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E6" w:rsidRDefault="00916AE6" w:rsidP="000455E2">
      <w:pPr>
        <w:jc w:val="center"/>
      </w:pPr>
    </w:p>
    <w:p w:rsidR="004F592D" w:rsidRDefault="004F592D" w:rsidP="002A4369"/>
    <w:p w:rsidR="004F592D" w:rsidRDefault="004F592D" w:rsidP="000455E2">
      <w:pPr>
        <w:jc w:val="center"/>
      </w:pPr>
    </w:p>
    <w:p w:rsidR="004F592D" w:rsidRDefault="004F592D" w:rsidP="00DA003A"/>
    <w:p w:rsidR="004F592D" w:rsidRDefault="004F592D" w:rsidP="004F592D">
      <w:pPr>
        <w:jc w:val="right"/>
      </w:pPr>
    </w:p>
    <w:p w:rsidR="004F592D" w:rsidRDefault="00627504" w:rsidP="004F592D">
      <w:pPr>
        <w:jc w:val="center"/>
        <w:rPr>
          <w:rFonts w:ascii="Times New Roman" w:hAnsi="Times New Roman" w:cs="Times New Roman"/>
          <w:sz w:val="24"/>
          <w:szCs w:val="24"/>
        </w:rPr>
      </w:pPr>
      <w:r>
        <w:rPr>
          <w:noProof/>
          <w:color w:val="0000FF"/>
        </w:rPr>
        <w:drawing>
          <wp:inline distT="0" distB="0" distL="0" distR="0">
            <wp:extent cx="3194366" cy="2209800"/>
            <wp:effectExtent l="0" t="0" r="0" b="0"/>
            <wp:docPr id="1" name="Picture 1" descr="2015 BLAZERS LOG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BLAZERS LOGO but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580" cy="2218250"/>
                    </a:xfrm>
                    <a:prstGeom prst="rect">
                      <a:avLst/>
                    </a:prstGeom>
                    <a:noFill/>
                    <a:ln>
                      <a:noFill/>
                    </a:ln>
                  </pic:spPr>
                </pic:pic>
              </a:graphicData>
            </a:graphic>
          </wp:inline>
        </w:drawing>
      </w:r>
    </w:p>
    <w:p w:rsidR="004F592D" w:rsidRDefault="004F592D" w:rsidP="004F592D">
      <w:pPr>
        <w:rPr>
          <w:rFonts w:ascii="Times New Roman" w:hAnsi="Times New Roman" w:cs="Times New Roman"/>
          <w:sz w:val="24"/>
          <w:szCs w:val="24"/>
        </w:rPr>
      </w:pPr>
    </w:p>
    <w:p w:rsidR="002A4369" w:rsidRDefault="002A4369" w:rsidP="004F592D">
      <w:pPr>
        <w:rPr>
          <w:rFonts w:ascii="Times New Roman" w:hAnsi="Times New Roman" w:cs="Times New Roman"/>
          <w:sz w:val="24"/>
          <w:szCs w:val="24"/>
        </w:rPr>
      </w:pPr>
    </w:p>
    <w:p w:rsidR="002A4369" w:rsidRPr="007124A8" w:rsidRDefault="007D39BC" w:rsidP="007D39BC">
      <w:pPr>
        <w:jc w:val="center"/>
        <w:rPr>
          <w:rFonts w:ascii="Times New Roman" w:hAnsi="Times New Roman" w:cs="Times New Roman"/>
          <w:sz w:val="44"/>
          <w:szCs w:val="44"/>
        </w:rPr>
      </w:pPr>
      <w:r>
        <w:rPr>
          <w:rFonts w:ascii="Times New Roman" w:hAnsi="Times New Roman" w:cs="Times New Roman"/>
          <w:sz w:val="44"/>
          <w:szCs w:val="44"/>
        </w:rPr>
        <w:t xml:space="preserve">BETHESDA BLAZER </w:t>
      </w:r>
      <w:r w:rsidR="002A4369" w:rsidRPr="007124A8">
        <w:rPr>
          <w:rFonts w:ascii="Times New Roman" w:hAnsi="Times New Roman" w:cs="Times New Roman"/>
          <w:sz w:val="44"/>
          <w:szCs w:val="44"/>
        </w:rPr>
        <w:t>ATHLETIC HANDBOOK</w:t>
      </w:r>
    </w:p>
    <w:p w:rsidR="004F592D" w:rsidRPr="007124A8" w:rsidRDefault="004F592D" w:rsidP="000455E2">
      <w:pPr>
        <w:rPr>
          <w:rFonts w:ascii="Times New Roman" w:hAnsi="Times New Roman" w:cs="Times New Roman"/>
          <w:sz w:val="24"/>
          <w:szCs w:val="24"/>
        </w:rPr>
      </w:pPr>
    </w:p>
    <w:p w:rsidR="004F592D" w:rsidRPr="007124A8" w:rsidRDefault="004F592D" w:rsidP="000455E2">
      <w:pPr>
        <w:rPr>
          <w:rFonts w:ascii="Times New Roman" w:hAnsi="Times New Roman" w:cs="Times New Roman"/>
          <w:sz w:val="24"/>
          <w:szCs w:val="24"/>
        </w:rPr>
      </w:pPr>
    </w:p>
    <w:p w:rsidR="004F592D" w:rsidRPr="007124A8" w:rsidRDefault="004F592D" w:rsidP="000455E2">
      <w:pPr>
        <w:rPr>
          <w:rFonts w:ascii="Times New Roman" w:hAnsi="Times New Roman" w:cs="Times New Roman"/>
          <w:sz w:val="24"/>
          <w:szCs w:val="24"/>
        </w:rPr>
      </w:pPr>
    </w:p>
    <w:p w:rsidR="004F592D" w:rsidRPr="007124A8" w:rsidRDefault="004F592D" w:rsidP="000455E2">
      <w:pPr>
        <w:rPr>
          <w:rFonts w:ascii="Times New Roman" w:hAnsi="Times New Roman" w:cs="Times New Roman"/>
          <w:sz w:val="24"/>
          <w:szCs w:val="24"/>
        </w:rPr>
      </w:pPr>
    </w:p>
    <w:p w:rsidR="004F592D" w:rsidRPr="007124A8" w:rsidRDefault="004F592D" w:rsidP="000455E2">
      <w:pPr>
        <w:rPr>
          <w:rFonts w:ascii="Times New Roman" w:hAnsi="Times New Roman" w:cs="Times New Roman"/>
          <w:sz w:val="24"/>
          <w:szCs w:val="24"/>
        </w:rPr>
      </w:pPr>
    </w:p>
    <w:p w:rsidR="00E30A70" w:rsidRPr="007124A8" w:rsidRDefault="00E30A70" w:rsidP="000455E2">
      <w:pPr>
        <w:rPr>
          <w:rFonts w:ascii="Times New Roman" w:hAnsi="Times New Roman" w:cs="Times New Roman"/>
          <w:sz w:val="24"/>
          <w:szCs w:val="24"/>
        </w:rPr>
      </w:pPr>
    </w:p>
    <w:p w:rsidR="00E30A70" w:rsidRPr="007124A8" w:rsidRDefault="00E30A70" w:rsidP="000455E2">
      <w:pPr>
        <w:rPr>
          <w:rFonts w:ascii="Times New Roman" w:hAnsi="Times New Roman" w:cs="Times New Roman"/>
          <w:sz w:val="24"/>
          <w:szCs w:val="24"/>
        </w:rPr>
      </w:pPr>
    </w:p>
    <w:p w:rsidR="004F592D" w:rsidRPr="007124A8" w:rsidRDefault="004F592D" w:rsidP="000455E2">
      <w:pPr>
        <w:rPr>
          <w:rFonts w:ascii="Times New Roman" w:hAnsi="Times New Roman" w:cs="Times New Roman"/>
          <w:sz w:val="24"/>
          <w:szCs w:val="24"/>
        </w:rPr>
      </w:pPr>
    </w:p>
    <w:p w:rsidR="004F592D" w:rsidRPr="007124A8" w:rsidRDefault="004F592D" w:rsidP="000455E2">
      <w:pPr>
        <w:rPr>
          <w:rFonts w:ascii="Times New Roman" w:hAnsi="Times New Roman" w:cs="Times New Roman"/>
          <w:sz w:val="24"/>
          <w:szCs w:val="24"/>
        </w:rPr>
      </w:pPr>
    </w:p>
    <w:p w:rsidR="000455E2" w:rsidRPr="007124A8" w:rsidRDefault="000455E2" w:rsidP="00B577EB">
      <w:pPr>
        <w:jc w:val="center"/>
        <w:rPr>
          <w:rFonts w:ascii="Times New Roman" w:hAnsi="Times New Roman" w:cs="Times New Roman"/>
          <w:sz w:val="24"/>
          <w:szCs w:val="24"/>
        </w:rPr>
      </w:pPr>
      <w:r w:rsidRPr="007124A8">
        <w:rPr>
          <w:rFonts w:ascii="Times New Roman" w:hAnsi="Times New Roman" w:cs="Times New Roman"/>
          <w:sz w:val="24"/>
          <w:szCs w:val="24"/>
        </w:rPr>
        <w:lastRenderedPageBreak/>
        <w:t>Table of Contents</w:t>
      </w:r>
    </w:p>
    <w:p w:rsidR="000455E2" w:rsidRPr="007124A8" w:rsidRDefault="000455E2" w:rsidP="000455E2">
      <w:pPr>
        <w:rPr>
          <w:rFonts w:ascii="Times New Roman" w:hAnsi="Times New Roman" w:cs="Times New Roman"/>
          <w:sz w:val="24"/>
          <w:szCs w:val="24"/>
        </w:rPr>
      </w:pPr>
      <w:r w:rsidRPr="007124A8">
        <w:rPr>
          <w:rFonts w:ascii="Times New Roman" w:hAnsi="Times New Roman" w:cs="Times New Roman"/>
          <w:sz w:val="24"/>
          <w:szCs w:val="24"/>
        </w:rPr>
        <w:t>Mission…………………………………………………………………………………………….</w:t>
      </w:r>
      <w:r w:rsidR="004713B5" w:rsidRPr="007124A8">
        <w:rPr>
          <w:rFonts w:ascii="Times New Roman" w:hAnsi="Times New Roman" w:cs="Times New Roman"/>
          <w:sz w:val="24"/>
          <w:szCs w:val="24"/>
        </w:rPr>
        <w:t>3</w:t>
      </w:r>
    </w:p>
    <w:p w:rsidR="000455E2" w:rsidRPr="007124A8" w:rsidRDefault="000455E2" w:rsidP="000455E2">
      <w:pPr>
        <w:rPr>
          <w:rFonts w:ascii="Times New Roman" w:hAnsi="Times New Roman" w:cs="Times New Roman"/>
          <w:sz w:val="24"/>
          <w:szCs w:val="24"/>
        </w:rPr>
      </w:pPr>
      <w:r w:rsidRPr="007124A8">
        <w:rPr>
          <w:rFonts w:ascii="Times New Roman" w:hAnsi="Times New Roman" w:cs="Times New Roman"/>
          <w:sz w:val="24"/>
          <w:szCs w:val="24"/>
        </w:rPr>
        <w:t>Goals………………………………………………………………………………………………</w:t>
      </w:r>
      <w:r w:rsidR="004713B5" w:rsidRPr="007124A8">
        <w:rPr>
          <w:rFonts w:ascii="Times New Roman" w:hAnsi="Times New Roman" w:cs="Times New Roman"/>
          <w:sz w:val="24"/>
          <w:szCs w:val="24"/>
        </w:rPr>
        <w:t>3</w:t>
      </w:r>
    </w:p>
    <w:p w:rsidR="000455E2" w:rsidRPr="007124A8" w:rsidRDefault="000455E2" w:rsidP="000455E2">
      <w:pPr>
        <w:rPr>
          <w:rFonts w:ascii="Times New Roman" w:hAnsi="Times New Roman" w:cs="Times New Roman"/>
          <w:sz w:val="24"/>
          <w:szCs w:val="24"/>
        </w:rPr>
      </w:pPr>
      <w:r w:rsidRPr="007124A8">
        <w:rPr>
          <w:rFonts w:ascii="Times New Roman" w:hAnsi="Times New Roman" w:cs="Times New Roman"/>
          <w:sz w:val="24"/>
          <w:szCs w:val="24"/>
        </w:rPr>
        <w:t>Student Guidelines………………………………………………………………………………</w:t>
      </w:r>
      <w:r w:rsidR="00557ED4" w:rsidRPr="007124A8">
        <w:rPr>
          <w:rFonts w:ascii="Times New Roman" w:hAnsi="Times New Roman" w:cs="Times New Roman"/>
          <w:sz w:val="24"/>
          <w:szCs w:val="24"/>
        </w:rPr>
        <w:t>...</w:t>
      </w:r>
      <w:r w:rsidR="004713B5" w:rsidRPr="007124A8">
        <w:rPr>
          <w:rFonts w:ascii="Times New Roman" w:hAnsi="Times New Roman" w:cs="Times New Roman"/>
          <w:sz w:val="24"/>
          <w:szCs w:val="24"/>
        </w:rPr>
        <w:t>4</w:t>
      </w:r>
    </w:p>
    <w:p w:rsidR="004713B5" w:rsidRPr="007124A8" w:rsidRDefault="004713B5" w:rsidP="004713B5">
      <w:pPr>
        <w:rPr>
          <w:rFonts w:ascii="Times New Roman" w:hAnsi="Times New Roman" w:cs="Times New Roman"/>
          <w:sz w:val="24"/>
          <w:szCs w:val="24"/>
        </w:rPr>
      </w:pPr>
      <w:r w:rsidRPr="007124A8">
        <w:rPr>
          <w:rFonts w:ascii="Times New Roman" w:hAnsi="Times New Roman" w:cs="Times New Roman"/>
          <w:sz w:val="24"/>
          <w:szCs w:val="24"/>
        </w:rPr>
        <w:t>Dismissal or quitting a sport……………………………………………………………………</w:t>
      </w:r>
      <w:r w:rsidR="00557ED4" w:rsidRPr="007124A8">
        <w:rPr>
          <w:rFonts w:ascii="Times New Roman" w:hAnsi="Times New Roman" w:cs="Times New Roman"/>
          <w:sz w:val="24"/>
          <w:szCs w:val="24"/>
        </w:rPr>
        <w:t>...</w:t>
      </w:r>
      <w:r w:rsidR="00100260" w:rsidRPr="007124A8">
        <w:rPr>
          <w:rFonts w:ascii="Times New Roman" w:hAnsi="Times New Roman" w:cs="Times New Roman"/>
          <w:sz w:val="24"/>
          <w:szCs w:val="24"/>
        </w:rPr>
        <w:t>.4</w:t>
      </w:r>
    </w:p>
    <w:p w:rsidR="00100260" w:rsidRPr="007124A8" w:rsidRDefault="00557ED4" w:rsidP="00100260">
      <w:pPr>
        <w:rPr>
          <w:rFonts w:ascii="Times New Roman" w:hAnsi="Times New Roman" w:cs="Times New Roman"/>
          <w:sz w:val="24"/>
          <w:szCs w:val="24"/>
        </w:rPr>
      </w:pPr>
      <w:r w:rsidRPr="007124A8">
        <w:rPr>
          <w:rFonts w:ascii="Times New Roman" w:hAnsi="Times New Roman" w:cs="Times New Roman"/>
          <w:sz w:val="24"/>
          <w:szCs w:val="24"/>
        </w:rPr>
        <w:t>Parents Code of Conduct</w:t>
      </w:r>
      <w:r w:rsidR="00100260" w:rsidRPr="007124A8">
        <w:rPr>
          <w:rFonts w:ascii="Times New Roman" w:hAnsi="Times New Roman" w:cs="Times New Roman"/>
          <w:sz w:val="24"/>
          <w:szCs w:val="24"/>
        </w:rPr>
        <w:t>……………………………………………………………………………………</w:t>
      </w:r>
      <w:r w:rsidRPr="007124A8">
        <w:rPr>
          <w:rFonts w:ascii="Times New Roman" w:hAnsi="Times New Roman" w:cs="Times New Roman"/>
          <w:sz w:val="24"/>
          <w:szCs w:val="24"/>
        </w:rPr>
        <w:t>………</w:t>
      </w:r>
      <w:r w:rsidR="00100260" w:rsidRPr="007124A8">
        <w:rPr>
          <w:rFonts w:ascii="Times New Roman" w:hAnsi="Times New Roman" w:cs="Times New Roman"/>
          <w:sz w:val="24"/>
          <w:szCs w:val="24"/>
        </w:rPr>
        <w:t>5</w:t>
      </w:r>
    </w:p>
    <w:p w:rsidR="00134B9F" w:rsidRPr="007124A8" w:rsidRDefault="00134B9F" w:rsidP="000455E2">
      <w:pPr>
        <w:rPr>
          <w:rFonts w:ascii="Times New Roman" w:hAnsi="Times New Roman" w:cs="Times New Roman"/>
          <w:sz w:val="24"/>
          <w:szCs w:val="24"/>
        </w:rPr>
      </w:pPr>
      <w:r w:rsidRPr="007124A8">
        <w:rPr>
          <w:rFonts w:ascii="Times New Roman" w:hAnsi="Times New Roman" w:cs="Times New Roman"/>
          <w:sz w:val="24"/>
          <w:szCs w:val="24"/>
        </w:rPr>
        <w:t>Athletic Affiliations.......................................................................................................</w:t>
      </w:r>
      <w:r w:rsidR="00E30A70" w:rsidRPr="007124A8">
        <w:rPr>
          <w:rFonts w:ascii="Times New Roman" w:hAnsi="Times New Roman" w:cs="Times New Roman"/>
          <w:sz w:val="24"/>
          <w:szCs w:val="24"/>
        </w:rPr>
        <w:t>..................6</w:t>
      </w:r>
    </w:p>
    <w:p w:rsidR="002E2EA6" w:rsidRPr="007124A8" w:rsidRDefault="002E2EA6" w:rsidP="000455E2">
      <w:pPr>
        <w:rPr>
          <w:rFonts w:ascii="Times New Roman" w:hAnsi="Times New Roman" w:cs="Times New Roman"/>
          <w:sz w:val="24"/>
          <w:szCs w:val="24"/>
        </w:rPr>
      </w:pPr>
      <w:r w:rsidRPr="007124A8">
        <w:rPr>
          <w:rFonts w:ascii="Times New Roman" w:hAnsi="Times New Roman" w:cs="Times New Roman"/>
          <w:sz w:val="24"/>
          <w:szCs w:val="24"/>
        </w:rPr>
        <w:t>Athletic Awards…………………………………………………………………………………</w:t>
      </w:r>
      <w:r w:rsidR="005B1FB2" w:rsidRPr="007124A8">
        <w:rPr>
          <w:rFonts w:ascii="Times New Roman" w:hAnsi="Times New Roman" w:cs="Times New Roman"/>
          <w:sz w:val="24"/>
          <w:szCs w:val="24"/>
        </w:rPr>
        <w:t>...6</w:t>
      </w:r>
    </w:p>
    <w:p w:rsidR="007A5683" w:rsidRPr="007124A8" w:rsidRDefault="007A5683" w:rsidP="000455E2">
      <w:pPr>
        <w:rPr>
          <w:rFonts w:ascii="Times New Roman" w:hAnsi="Times New Roman" w:cs="Times New Roman"/>
          <w:sz w:val="24"/>
          <w:szCs w:val="24"/>
        </w:rPr>
      </w:pPr>
      <w:r w:rsidRPr="007124A8">
        <w:rPr>
          <w:rFonts w:ascii="Times New Roman" w:hAnsi="Times New Roman" w:cs="Times New Roman"/>
          <w:sz w:val="24"/>
          <w:szCs w:val="24"/>
        </w:rPr>
        <w:t>Cell Phone Policy…………………………………………………………………………………</w:t>
      </w:r>
      <w:r w:rsidR="00E30A70" w:rsidRPr="007124A8">
        <w:rPr>
          <w:rFonts w:ascii="Times New Roman" w:hAnsi="Times New Roman" w:cs="Times New Roman"/>
          <w:sz w:val="24"/>
          <w:szCs w:val="24"/>
        </w:rPr>
        <w:t>.7</w:t>
      </w:r>
    </w:p>
    <w:p w:rsidR="002B0BEB" w:rsidRPr="007124A8" w:rsidRDefault="002B0BEB" w:rsidP="000455E2">
      <w:pPr>
        <w:rPr>
          <w:ins w:id="0" w:author="AT" w:date="2018-07-29T01:14:00Z"/>
          <w:rFonts w:ascii="Times New Roman" w:hAnsi="Times New Roman" w:cs="Times New Roman"/>
          <w:sz w:val="24"/>
          <w:szCs w:val="24"/>
        </w:rPr>
      </w:pPr>
      <w:r w:rsidRPr="007124A8">
        <w:rPr>
          <w:rFonts w:ascii="Times New Roman" w:hAnsi="Times New Roman" w:cs="Times New Roman"/>
          <w:sz w:val="24"/>
          <w:szCs w:val="24"/>
        </w:rPr>
        <w:t>Travel Policy………………………………………………………………………………………7</w:t>
      </w:r>
    </w:p>
    <w:p w:rsidR="00387160" w:rsidRPr="000B17A3" w:rsidRDefault="00387160" w:rsidP="00387160">
      <w:pPr>
        <w:rPr>
          <w:ins w:id="1" w:author="AT" w:date="2018-07-29T01:17:00Z"/>
          <w:rFonts w:ascii="Times New Roman" w:hAnsi="Times New Roman" w:cs="Times New Roman"/>
          <w:color w:val="000000" w:themeColor="text1"/>
          <w:sz w:val="24"/>
          <w:szCs w:val="24"/>
        </w:rPr>
      </w:pPr>
      <w:ins w:id="2" w:author="AT" w:date="2018-07-29T01:15:00Z">
        <w:r w:rsidRPr="007124A8">
          <w:rPr>
            <w:rFonts w:ascii="Times New Roman" w:hAnsi="Times New Roman" w:cs="Times New Roman"/>
            <w:color w:val="000000" w:themeColor="text1"/>
            <w:sz w:val="24"/>
            <w:szCs w:val="24"/>
            <w:rPrChange w:id="3" w:author="Turner" w:date="2019-07-28T23:41:00Z">
              <w:rPr>
                <w:rFonts w:ascii="Times New Roman" w:hAnsi="Times New Roman" w:cs="Times New Roman"/>
                <w:b/>
                <w:color w:val="000000" w:themeColor="text1"/>
                <w:sz w:val="24"/>
                <w:szCs w:val="24"/>
              </w:rPr>
            </w:rPrChange>
          </w:rPr>
          <w:t>Role of Faculty and Staff in the college athletic recruiting process</w:t>
        </w:r>
        <w:r w:rsidRPr="000B17A3">
          <w:rPr>
            <w:rFonts w:ascii="Times New Roman" w:hAnsi="Times New Roman" w:cs="Times New Roman"/>
            <w:color w:val="000000" w:themeColor="text1"/>
            <w:sz w:val="24"/>
            <w:szCs w:val="24"/>
          </w:rPr>
          <w:t>………………………………</w:t>
        </w:r>
      </w:ins>
      <w:ins w:id="4" w:author="Turner" w:date="2019-05-01T09:51:00Z">
        <w:r w:rsidR="001B19B1" w:rsidRPr="000B17A3">
          <w:rPr>
            <w:rFonts w:ascii="Times New Roman" w:hAnsi="Times New Roman" w:cs="Times New Roman"/>
            <w:color w:val="000000" w:themeColor="text1"/>
            <w:sz w:val="24"/>
            <w:szCs w:val="24"/>
          </w:rPr>
          <w:t>7</w:t>
        </w:r>
      </w:ins>
      <w:ins w:id="5" w:author="AT" w:date="2018-07-29T01:16:00Z">
        <w:del w:id="6" w:author="Turner" w:date="2019-05-01T09:51:00Z">
          <w:r w:rsidRPr="000B17A3" w:rsidDel="001B19B1">
            <w:rPr>
              <w:rFonts w:ascii="Times New Roman" w:hAnsi="Times New Roman" w:cs="Times New Roman"/>
              <w:color w:val="000000" w:themeColor="text1"/>
              <w:sz w:val="24"/>
              <w:szCs w:val="24"/>
            </w:rPr>
            <w:delText>8</w:delText>
          </w:r>
        </w:del>
      </w:ins>
    </w:p>
    <w:p w:rsidR="00B24F0D" w:rsidRPr="007124A8" w:rsidRDefault="00387160" w:rsidP="00387160">
      <w:pPr>
        <w:rPr>
          <w:ins w:id="7" w:author="Turner" w:date="2019-07-27T21:37:00Z"/>
          <w:rFonts w:ascii="Times New Roman" w:hAnsi="Times New Roman" w:cs="Times New Roman"/>
          <w:color w:val="000000" w:themeColor="text1"/>
          <w:sz w:val="24"/>
          <w:szCs w:val="24"/>
        </w:rPr>
      </w:pPr>
      <w:ins w:id="8" w:author="AT" w:date="2018-07-29T01:17:00Z">
        <w:r w:rsidRPr="009A22AB">
          <w:rPr>
            <w:rFonts w:ascii="Times New Roman" w:hAnsi="Times New Roman" w:cs="Times New Roman"/>
            <w:color w:val="000000" w:themeColor="text1"/>
            <w:sz w:val="24"/>
            <w:szCs w:val="24"/>
          </w:rPr>
          <w:t>Bethesda Contact Numbers………………………………………………………………………………………</w:t>
        </w:r>
      </w:ins>
      <w:ins w:id="9" w:author="AT" w:date="2018-07-29T01:18:00Z">
        <w:r w:rsidRPr="007124A8">
          <w:rPr>
            <w:rFonts w:ascii="Times New Roman" w:hAnsi="Times New Roman" w:cs="Times New Roman"/>
            <w:color w:val="000000" w:themeColor="text1"/>
            <w:sz w:val="24"/>
            <w:szCs w:val="24"/>
          </w:rPr>
          <w:t>…...</w:t>
        </w:r>
      </w:ins>
      <w:ins w:id="10" w:author="Turner" w:date="2019-05-01T09:51:00Z">
        <w:r w:rsidR="001B19B1" w:rsidRPr="007124A8">
          <w:rPr>
            <w:rFonts w:ascii="Times New Roman" w:hAnsi="Times New Roman" w:cs="Times New Roman"/>
            <w:color w:val="000000" w:themeColor="text1"/>
            <w:sz w:val="24"/>
            <w:szCs w:val="24"/>
          </w:rPr>
          <w:t>8</w:t>
        </w:r>
      </w:ins>
    </w:p>
    <w:p w:rsidR="002A6C23" w:rsidRPr="007124A8" w:rsidRDefault="00B24F0D" w:rsidP="00387160">
      <w:pPr>
        <w:rPr>
          <w:ins w:id="11" w:author="Turner" w:date="2019-07-27T22:16:00Z"/>
          <w:rFonts w:ascii="Times New Roman" w:hAnsi="Times New Roman" w:cs="Times New Roman"/>
          <w:color w:val="000000" w:themeColor="text1"/>
          <w:sz w:val="24"/>
          <w:szCs w:val="24"/>
        </w:rPr>
      </w:pPr>
      <w:ins w:id="12" w:author="Turner" w:date="2019-07-27T21:37:00Z">
        <w:r w:rsidRPr="007124A8">
          <w:rPr>
            <w:rFonts w:ascii="Times New Roman" w:hAnsi="Times New Roman" w:cs="Times New Roman"/>
            <w:color w:val="000000" w:themeColor="text1"/>
            <w:sz w:val="24"/>
            <w:szCs w:val="24"/>
          </w:rPr>
          <w:t>Heat Prevention and Weather Policy</w:t>
        </w:r>
      </w:ins>
      <w:ins w:id="13" w:author="Turner" w:date="2019-07-27T21:38:00Z">
        <w:r w:rsidRPr="007124A8">
          <w:rPr>
            <w:rFonts w:ascii="Times New Roman" w:hAnsi="Times New Roman" w:cs="Times New Roman"/>
            <w:color w:val="000000" w:themeColor="text1"/>
            <w:sz w:val="24"/>
            <w:szCs w:val="24"/>
          </w:rPr>
          <w:t>…………………………………………………………..</w:t>
        </w:r>
        <w:r w:rsidR="0088616A" w:rsidRPr="007124A8">
          <w:rPr>
            <w:rFonts w:ascii="Times New Roman" w:hAnsi="Times New Roman" w:cs="Times New Roman"/>
            <w:color w:val="000000" w:themeColor="text1"/>
            <w:sz w:val="24"/>
            <w:szCs w:val="24"/>
          </w:rPr>
          <w:t>9</w:t>
        </w:r>
        <w:r w:rsidRPr="007124A8">
          <w:rPr>
            <w:rFonts w:ascii="Times New Roman" w:hAnsi="Times New Roman" w:cs="Times New Roman"/>
            <w:color w:val="000000" w:themeColor="text1"/>
            <w:sz w:val="24"/>
            <w:szCs w:val="24"/>
          </w:rPr>
          <w:t>-11</w:t>
        </w:r>
      </w:ins>
    </w:p>
    <w:p w:rsidR="003C0097" w:rsidRPr="007124A8" w:rsidRDefault="002A6C23" w:rsidP="00387160">
      <w:pPr>
        <w:rPr>
          <w:ins w:id="14" w:author="Turner" w:date="2019-07-27T23:01:00Z"/>
          <w:rFonts w:ascii="Times New Roman" w:hAnsi="Times New Roman" w:cs="Times New Roman"/>
          <w:color w:val="000000" w:themeColor="text1"/>
          <w:sz w:val="24"/>
          <w:szCs w:val="24"/>
        </w:rPr>
      </w:pPr>
      <w:ins w:id="15" w:author="Turner" w:date="2019-07-27T22:17:00Z">
        <w:r w:rsidRPr="007124A8">
          <w:rPr>
            <w:rFonts w:ascii="Times New Roman" w:hAnsi="Times New Roman" w:cs="Times New Roman"/>
            <w:color w:val="000000" w:themeColor="text1"/>
            <w:sz w:val="24"/>
            <w:szCs w:val="24"/>
          </w:rPr>
          <w:t xml:space="preserve">Bethesda </w:t>
        </w:r>
      </w:ins>
      <w:ins w:id="16" w:author="Turner" w:date="2019-07-27T22:16:00Z">
        <w:r w:rsidRPr="007124A8">
          <w:rPr>
            <w:rFonts w:ascii="Times New Roman" w:hAnsi="Times New Roman" w:cs="Times New Roman"/>
            <w:color w:val="000000" w:themeColor="text1"/>
            <w:sz w:val="24"/>
            <w:szCs w:val="24"/>
          </w:rPr>
          <w:t>Concussion Policy</w:t>
        </w:r>
      </w:ins>
      <w:ins w:id="17" w:author="Turner" w:date="2019-07-27T22:17:00Z">
        <w:r w:rsidRPr="007124A8">
          <w:rPr>
            <w:rFonts w:ascii="Times New Roman" w:hAnsi="Times New Roman" w:cs="Times New Roman"/>
            <w:color w:val="000000" w:themeColor="text1"/>
            <w:sz w:val="24"/>
            <w:szCs w:val="24"/>
          </w:rPr>
          <w:t>……………………………………………………………….…12-15</w:t>
        </w:r>
      </w:ins>
    </w:p>
    <w:p w:rsidR="00387160" w:rsidRPr="007124A8" w:rsidRDefault="003C0097" w:rsidP="00387160">
      <w:pPr>
        <w:rPr>
          <w:ins w:id="18" w:author="AT" w:date="2018-07-29T01:16:00Z"/>
          <w:rFonts w:ascii="Times New Roman" w:hAnsi="Times New Roman" w:cs="Times New Roman"/>
          <w:color w:val="000000" w:themeColor="text1"/>
          <w:sz w:val="24"/>
          <w:szCs w:val="24"/>
        </w:rPr>
      </w:pPr>
      <w:ins w:id="19" w:author="Turner" w:date="2019-07-27T23:01:00Z">
        <w:r w:rsidRPr="007124A8">
          <w:rPr>
            <w:rFonts w:ascii="Times New Roman" w:hAnsi="Times New Roman" w:cs="Times New Roman"/>
            <w:color w:val="000000" w:themeColor="text1"/>
            <w:sz w:val="24"/>
            <w:szCs w:val="24"/>
          </w:rPr>
          <w:t>Bethesda Emergency Action Plan…………………………………………………………....16-19</w:t>
        </w:r>
      </w:ins>
      <w:ins w:id="20" w:author="AT" w:date="2018-07-29T01:17:00Z">
        <w:del w:id="21" w:author="Turner" w:date="2019-05-01T09:51:00Z">
          <w:r w:rsidR="00387160" w:rsidRPr="007124A8" w:rsidDel="001B19B1">
            <w:rPr>
              <w:rFonts w:ascii="Times New Roman" w:hAnsi="Times New Roman" w:cs="Times New Roman"/>
              <w:color w:val="000000" w:themeColor="text1"/>
              <w:sz w:val="24"/>
              <w:szCs w:val="24"/>
            </w:rPr>
            <w:delText>9</w:delText>
          </w:r>
        </w:del>
      </w:ins>
    </w:p>
    <w:p w:rsidR="00387160" w:rsidRPr="007124A8" w:rsidRDefault="00387160" w:rsidP="00387160">
      <w:pPr>
        <w:rPr>
          <w:ins w:id="22" w:author="AT" w:date="2018-07-29T01:15:00Z"/>
          <w:rFonts w:ascii="Times New Roman" w:hAnsi="Times New Roman" w:cs="Times New Roman"/>
          <w:color w:val="000000" w:themeColor="text1"/>
          <w:sz w:val="24"/>
          <w:szCs w:val="24"/>
          <w:rPrChange w:id="23" w:author="Turner" w:date="2019-07-28T23:41:00Z">
            <w:rPr>
              <w:ins w:id="24" w:author="AT" w:date="2018-07-29T01:15:00Z"/>
              <w:rFonts w:ascii="Times New Roman" w:hAnsi="Times New Roman" w:cs="Times New Roman"/>
              <w:b/>
              <w:color w:val="000000" w:themeColor="text1"/>
              <w:sz w:val="24"/>
              <w:szCs w:val="24"/>
            </w:rPr>
          </w:rPrChange>
        </w:rPr>
      </w:pPr>
    </w:p>
    <w:p w:rsidR="00387160" w:rsidRPr="000B17A3" w:rsidDel="00387160" w:rsidRDefault="00387160" w:rsidP="000455E2">
      <w:pPr>
        <w:rPr>
          <w:del w:id="25" w:author="AT" w:date="2018-07-29T01:15:00Z"/>
          <w:rFonts w:ascii="Times New Roman" w:hAnsi="Times New Roman" w:cs="Times New Roman"/>
          <w:sz w:val="24"/>
          <w:szCs w:val="24"/>
        </w:rPr>
      </w:pPr>
    </w:p>
    <w:p w:rsidR="00F20252" w:rsidRPr="000B17A3" w:rsidDel="00CA5BC1" w:rsidRDefault="00F20252" w:rsidP="000455E2">
      <w:pPr>
        <w:rPr>
          <w:del w:id="26" w:author="AT" w:date="2018-07-29T01:09:00Z"/>
          <w:rFonts w:ascii="Times New Roman" w:hAnsi="Times New Roman" w:cs="Times New Roman"/>
          <w:sz w:val="24"/>
          <w:szCs w:val="24"/>
        </w:rPr>
      </w:pPr>
      <w:del w:id="27" w:author="AT" w:date="2018-07-29T01:09:00Z">
        <w:r w:rsidRPr="000B17A3" w:rsidDel="00CA5BC1">
          <w:rPr>
            <w:rFonts w:ascii="Times New Roman" w:hAnsi="Times New Roman" w:cs="Times New Roman"/>
            <w:sz w:val="24"/>
            <w:szCs w:val="24"/>
          </w:rPr>
          <w:delText>Role of Faculty and Staff in College Recruiting..............................................................................7</w:delText>
        </w:r>
      </w:del>
    </w:p>
    <w:p w:rsidR="00CA5BC1" w:rsidRPr="000B17A3" w:rsidRDefault="00CA5BC1" w:rsidP="00272E71">
      <w:pPr>
        <w:rPr>
          <w:ins w:id="28" w:author="AT" w:date="2018-07-29T01:09:00Z"/>
          <w:rFonts w:ascii="Times New Roman" w:hAnsi="Times New Roman" w:cs="Times New Roman"/>
          <w:sz w:val="24"/>
          <w:szCs w:val="24"/>
        </w:rPr>
      </w:pPr>
    </w:p>
    <w:p w:rsidR="00CA5BC1" w:rsidRPr="009A22AB" w:rsidRDefault="00CA5BC1" w:rsidP="00272E71">
      <w:pPr>
        <w:rPr>
          <w:ins w:id="29" w:author="AT" w:date="2018-07-29T01:09:00Z"/>
          <w:rFonts w:ascii="Times New Roman" w:hAnsi="Times New Roman" w:cs="Times New Roman"/>
          <w:sz w:val="24"/>
          <w:szCs w:val="24"/>
        </w:rPr>
      </w:pPr>
    </w:p>
    <w:p w:rsidR="00CA5BC1" w:rsidRPr="007124A8" w:rsidRDefault="00CA5BC1" w:rsidP="00272E71">
      <w:pPr>
        <w:rPr>
          <w:ins w:id="30" w:author="AT" w:date="2018-07-29T01:09:00Z"/>
          <w:rFonts w:ascii="Times New Roman" w:hAnsi="Times New Roman" w:cs="Times New Roman"/>
          <w:sz w:val="24"/>
          <w:szCs w:val="24"/>
        </w:rPr>
      </w:pPr>
    </w:p>
    <w:p w:rsidR="00CA5BC1" w:rsidRPr="007124A8" w:rsidRDefault="00CA5BC1" w:rsidP="00272E71">
      <w:pPr>
        <w:rPr>
          <w:ins w:id="31" w:author="AT" w:date="2018-07-29T01:09:00Z"/>
          <w:rFonts w:ascii="Times New Roman" w:hAnsi="Times New Roman" w:cs="Times New Roman"/>
          <w:sz w:val="24"/>
          <w:szCs w:val="24"/>
        </w:rPr>
      </w:pPr>
    </w:p>
    <w:p w:rsidR="00CA5BC1" w:rsidRPr="007124A8" w:rsidRDefault="00CA5BC1" w:rsidP="00272E71">
      <w:pPr>
        <w:rPr>
          <w:ins w:id="32" w:author="AT" w:date="2018-07-29T01:09:00Z"/>
          <w:rFonts w:ascii="Times New Roman" w:hAnsi="Times New Roman" w:cs="Times New Roman"/>
          <w:sz w:val="24"/>
          <w:szCs w:val="24"/>
        </w:rPr>
      </w:pPr>
    </w:p>
    <w:p w:rsidR="00CA5BC1" w:rsidRPr="007124A8" w:rsidRDefault="00CA5BC1" w:rsidP="00272E71">
      <w:pPr>
        <w:rPr>
          <w:ins w:id="33" w:author="AT" w:date="2018-07-29T01:09:00Z"/>
          <w:rFonts w:ascii="Times New Roman" w:hAnsi="Times New Roman" w:cs="Times New Roman"/>
          <w:sz w:val="24"/>
          <w:szCs w:val="24"/>
        </w:rPr>
      </w:pPr>
    </w:p>
    <w:p w:rsidR="00CA5BC1" w:rsidRPr="007124A8" w:rsidRDefault="00CA5BC1" w:rsidP="00272E71">
      <w:pPr>
        <w:rPr>
          <w:ins w:id="34" w:author="AT" w:date="2018-07-29T01:09:00Z"/>
          <w:rFonts w:ascii="Times New Roman" w:hAnsi="Times New Roman" w:cs="Times New Roman"/>
          <w:sz w:val="24"/>
          <w:szCs w:val="24"/>
        </w:rPr>
      </w:pPr>
    </w:p>
    <w:p w:rsidR="00CA5BC1" w:rsidRPr="007124A8" w:rsidRDefault="00CA5BC1" w:rsidP="00272E71">
      <w:pPr>
        <w:rPr>
          <w:ins w:id="35" w:author="AT" w:date="2018-07-29T01:09:00Z"/>
          <w:rFonts w:ascii="Times New Roman" w:hAnsi="Times New Roman" w:cs="Times New Roman"/>
          <w:sz w:val="24"/>
          <w:szCs w:val="24"/>
        </w:rPr>
      </w:pPr>
    </w:p>
    <w:p w:rsidR="00134B9F" w:rsidRPr="007124A8" w:rsidDel="00CA5BC1" w:rsidRDefault="00134B9F" w:rsidP="00272E71">
      <w:pPr>
        <w:rPr>
          <w:del w:id="36" w:author="AT" w:date="2018-07-29T01:09:00Z"/>
          <w:rFonts w:ascii="Times New Roman" w:hAnsi="Times New Roman" w:cs="Times New Roman"/>
          <w:sz w:val="24"/>
          <w:szCs w:val="24"/>
        </w:rPr>
      </w:pPr>
      <w:del w:id="37" w:author="AT" w:date="2018-07-29T01:09:00Z">
        <w:r w:rsidRPr="007124A8" w:rsidDel="00CA5BC1">
          <w:rPr>
            <w:rFonts w:ascii="Times New Roman" w:hAnsi="Times New Roman" w:cs="Times New Roman"/>
            <w:sz w:val="24"/>
            <w:szCs w:val="24"/>
          </w:rPr>
          <w:lastRenderedPageBreak/>
          <w:delText>Delivery of Athletic Training Service..............................................................</w:delText>
        </w:r>
        <w:r w:rsidR="00667307" w:rsidRPr="007124A8" w:rsidDel="00CA5BC1">
          <w:rPr>
            <w:rFonts w:ascii="Times New Roman" w:hAnsi="Times New Roman" w:cs="Times New Roman"/>
            <w:sz w:val="24"/>
            <w:szCs w:val="24"/>
          </w:rPr>
          <w:delText>.........</w:delText>
        </w:r>
        <w:r w:rsidR="005B1FB2" w:rsidRPr="007124A8" w:rsidDel="00CA5BC1">
          <w:rPr>
            <w:rFonts w:ascii="Times New Roman" w:hAnsi="Times New Roman" w:cs="Times New Roman"/>
            <w:sz w:val="24"/>
            <w:szCs w:val="24"/>
          </w:rPr>
          <w:delText>.................</w:delText>
        </w:r>
        <w:r w:rsidR="005A651A" w:rsidRPr="007124A8" w:rsidDel="00CA5BC1">
          <w:rPr>
            <w:rFonts w:ascii="Times New Roman" w:hAnsi="Times New Roman" w:cs="Times New Roman"/>
            <w:sz w:val="24"/>
            <w:szCs w:val="24"/>
          </w:rPr>
          <w:delText>..</w:delText>
        </w:r>
        <w:r w:rsidR="00621991" w:rsidRPr="007124A8" w:rsidDel="00CA5BC1">
          <w:rPr>
            <w:rFonts w:ascii="Times New Roman" w:hAnsi="Times New Roman" w:cs="Times New Roman"/>
            <w:sz w:val="24"/>
            <w:szCs w:val="24"/>
          </w:rPr>
          <w:delText>8-9</w:delText>
        </w:r>
      </w:del>
    </w:p>
    <w:p w:rsidR="00272E71" w:rsidRPr="007124A8" w:rsidDel="00CA5BC1" w:rsidRDefault="00272E71" w:rsidP="00272E71">
      <w:pPr>
        <w:rPr>
          <w:del w:id="38" w:author="AT" w:date="2018-07-29T01:09:00Z"/>
          <w:rFonts w:ascii="Times New Roman" w:hAnsi="Times New Roman" w:cs="Times New Roman"/>
          <w:sz w:val="24"/>
          <w:szCs w:val="24"/>
        </w:rPr>
      </w:pPr>
      <w:del w:id="39" w:author="AT" w:date="2018-07-29T01:09:00Z">
        <w:r w:rsidRPr="007124A8" w:rsidDel="00CA5BC1">
          <w:rPr>
            <w:rFonts w:ascii="Times New Roman" w:hAnsi="Times New Roman" w:cs="Times New Roman"/>
            <w:sz w:val="24"/>
            <w:szCs w:val="24"/>
          </w:rPr>
          <w:delText>Documentation and Liability</w:delText>
        </w:r>
        <w:r w:rsidR="00134B9F" w:rsidRPr="007124A8" w:rsidDel="00CA5BC1">
          <w:rPr>
            <w:rFonts w:ascii="Times New Roman" w:hAnsi="Times New Roman" w:cs="Times New Roman"/>
            <w:sz w:val="24"/>
            <w:szCs w:val="24"/>
          </w:rPr>
          <w:delText>.........................................................................</w:delText>
        </w:r>
        <w:r w:rsidR="00667307" w:rsidRPr="007124A8" w:rsidDel="00CA5BC1">
          <w:rPr>
            <w:rFonts w:ascii="Times New Roman" w:hAnsi="Times New Roman" w:cs="Times New Roman"/>
            <w:sz w:val="24"/>
            <w:szCs w:val="24"/>
          </w:rPr>
          <w:delText>...........................</w:delText>
        </w:r>
        <w:r w:rsidR="00621991" w:rsidRPr="007124A8" w:rsidDel="00CA5BC1">
          <w:rPr>
            <w:rFonts w:ascii="Times New Roman" w:hAnsi="Times New Roman" w:cs="Times New Roman"/>
            <w:sz w:val="24"/>
            <w:szCs w:val="24"/>
          </w:rPr>
          <w:delText>.....10</w:delText>
        </w:r>
      </w:del>
    </w:p>
    <w:p w:rsidR="00272E71" w:rsidRPr="007124A8" w:rsidDel="00CA5BC1" w:rsidRDefault="00621991" w:rsidP="00272E71">
      <w:pPr>
        <w:rPr>
          <w:del w:id="40" w:author="AT" w:date="2018-07-29T01:09:00Z"/>
          <w:rFonts w:ascii="Times New Roman" w:hAnsi="Times New Roman" w:cs="Times New Roman"/>
          <w:sz w:val="24"/>
          <w:szCs w:val="24"/>
        </w:rPr>
      </w:pPr>
      <w:del w:id="41" w:author="AT" w:date="2018-07-29T01:09:00Z">
        <w:r w:rsidRPr="007124A8" w:rsidDel="00CA5BC1">
          <w:rPr>
            <w:rFonts w:ascii="Times New Roman" w:hAnsi="Times New Roman" w:cs="Times New Roman"/>
            <w:sz w:val="24"/>
            <w:szCs w:val="24"/>
          </w:rPr>
          <w:delText>Environmental Weather C</w:delText>
        </w:r>
        <w:r w:rsidR="00272E71" w:rsidRPr="007124A8" w:rsidDel="00CA5BC1">
          <w:rPr>
            <w:rFonts w:ascii="Times New Roman" w:hAnsi="Times New Roman" w:cs="Times New Roman"/>
            <w:sz w:val="24"/>
            <w:szCs w:val="24"/>
          </w:rPr>
          <w:delText>onditions</w:delText>
        </w:r>
        <w:r w:rsidR="00134B9F" w:rsidRPr="007124A8" w:rsidDel="00CA5BC1">
          <w:rPr>
            <w:rFonts w:ascii="Times New Roman" w:hAnsi="Times New Roman" w:cs="Times New Roman"/>
            <w:sz w:val="24"/>
            <w:szCs w:val="24"/>
          </w:rPr>
          <w:delText>..............................................................................................................</w:delText>
        </w:r>
        <w:r w:rsidRPr="007124A8" w:rsidDel="00CA5BC1">
          <w:rPr>
            <w:rFonts w:ascii="Times New Roman" w:hAnsi="Times New Roman" w:cs="Times New Roman"/>
            <w:sz w:val="24"/>
            <w:szCs w:val="24"/>
          </w:rPr>
          <w:delText>...................11</w:delText>
        </w:r>
        <w:r w:rsidR="00E30A70" w:rsidRPr="007124A8" w:rsidDel="00CA5BC1">
          <w:rPr>
            <w:rFonts w:ascii="Times New Roman" w:hAnsi="Times New Roman" w:cs="Times New Roman"/>
            <w:sz w:val="24"/>
            <w:szCs w:val="24"/>
          </w:rPr>
          <w:delText>-18</w:delText>
        </w:r>
      </w:del>
    </w:p>
    <w:p w:rsidR="00272E71" w:rsidRPr="007124A8" w:rsidDel="00CA5BC1" w:rsidRDefault="005B1FB2" w:rsidP="00272E71">
      <w:pPr>
        <w:rPr>
          <w:del w:id="42" w:author="AT" w:date="2018-07-29T01:09:00Z"/>
          <w:rFonts w:ascii="Times New Roman" w:hAnsi="Times New Roman" w:cs="Times New Roman"/>
          <w:sz w:val="24"/>
          <w:szCs w:val="24"/>
        </w:rPr>
      </w:pPr>
      <w:del w:id="43" w:author="AT" w:date="2018-07-29T01:09:00Z">
        <w:r w:rsidRPr="007124A8" w:rsidDel="00CA5BC1">
          <w:rPr>
            <w:rFonts w:ascii="Times New Roman" w:hAnsi="Times New Roman" w:cs="Times New Roman"/>
            <w:sz w:val="24"/>
            <w:szCs w:val="24"/>
          </w:rPr>
          <w:delText>Traumatic Head/Brain Injury</w:delText>
        </w:r>
        <w:r w:rsidR="00D162FD" w:rsidRPr="007124A8" w:rsidDel="00CA5BC1">
          <w:rPr>
            <w:rFonts w:ascii="Times New Roman" w:hAnsi="Times New Roman" w:cs="Times New Roman"/>
            <w:sz w:val="24"/>
            <w:szCs w:val="24"/>
          </w:rPr>
          <w:delText>.....................................................</w:delText>
        </w:r>
        <w:r w:rsidR="00667307" w:rsidRPr="007124A8" w:rsidDel="00CA5BC1">
          <w:rPr>
            <w:rFonts w:ascii="Times New Roman" w:hAnsi="Times New Roman" w:cs="Times New Roman"/>
            <w:sz w:val="24"/>
            <w:szCs w:val="24"/>
          </w:rPr>
          <w:delText>...........................</w:delText>
        </w:r>
        <w:r w:rsidR="00706A87" w:rsidRPr="007124A8" w:rsidDel="00CA5BC1">
          <w:rPr>
            <w:rFonts w:ascii="Times New Roman" w:hAnsi="Times New Roman" w:cs="Times New Roman"/>
            <w:sz w:val="24"/>
            <w:szCs w:val="24"/>
          </w:rPr>
          <w:delText>....................</w:delText>
        </w:r>
        <w:r w:rsidR="00621991" w:rsidRPr="007124A8" w:rsidDel="00CA5BC1">
          <w:rPr>
            <w:rFonts w:ascii="Times New Roman" w:hAnsi="Times New Roman" w:cs="Times New Roman"/>
            <w:sz w:val="24"/>
            <w:szCs w:val="24"/>
          </w:rPr>
          <w:delText>19-22</w:delText>
        </w:r>
      </w:del>
    </w:p>
    <w:p w:rsidR="005B1FB2" w:rsidRPr="007124A8" w:rsidDel="00CA5BC1" w:rsidRDefault="005B1FB2" w:rsidP="00193CA1">
      <w:pPr>
        <w:rPr>
          <w:del w:id="44" w:author="AT" w:date="2018-07-29T01:09:00Z"/>
          <w:rFonts w:ascii="Times New Roman" w:hAnsi="Times New Roman" w:cs="Times New Roman"/>
          <w:sz w:val="24"/>
          <w:szCs w:val="24"/>
        </w:rPr>
      </w:pPr>
      <w:del w:id="45" w:author="AT" w:date="2018-07-29T01:09:00Z">
        <w:r w:rsidRPr="007124A8" w:rsidDel="00CA5BC1">
          <w:rPr>
            <w:rFonts w:ascii="Times New Roman" w:hAnsi="Times New Roman" w:cs="Times New Roman"/>
            <w:sz w:val="24"/>
            <w:szCs w:val="24"/>
          </w:rPr>
          <w:delText>Medical Emergencies</w:delText>
        </w:r>
        <w:r w:rsidR="00621991" w:rsidRPr="007124A8" w:rsidDel="00CA5BC1">
          <w:rPr>
            <w:rFonts w:ascii="Times New Roman" w:hAnsi="Times New Roman" w:cs="Times New Roman"/>
            <w:sz w:val="24"/>
            <w:szCs w:val="24"/>
          </w:rPr>
          <w:delText xml:space="preserve"> (EAP, Emergency numbers, etc.) </w:delText>
        </w:r>
        <w:r w:rsidRPr="007124A8" w:rsidDel="00CA5BC1">
          <w:rPr>
            <w:rFonts w:ascii="Times New Roman" w:hAnsi="Times New Roman" w:cs="Times New Roman"/>
            <w:sz w:val="24"/>
            <w:szCs w:val="24"/>
          </w:rPr>
          <w:delText>..................................</w:delText>
        </w:r>
        <w:r w:rsidR="00EF2DB0" w:rsidRPr="007124A8" w:rsidDel="00CA5BC1">
          <w:rPr>
            <w:rFonts w:ascii="Times New Roman" w:hAnsi="Times New Roman" w:cs="Times New Roman"/>
            <w:sz w:val="24"/>
            <w:szCs w:val="24"/>
          </w:rPr>
          <w:delText>...........................................................................</w:delText>
        </w:r>
        <w:r w:rsidR="00960E3F" w:rsidRPr="007124A8" w:rsidDel="00CA5BC1">
          <w:rPr>
            <w:rFonts w:ascii="Times New Roman" w:hAnsi="Times New Roman" w:cs="Times New Roman"/>
            <w:sz w:val="24"/>
            <w:szCs w:val="24"/>
          </w:rPr>
          <w:delText>.................</w:delText>
        </w:r>
        <w:r w:rsidR="00621991" w:rsidRPr="007124A8" w:rsidDel="00CA5BC1">
          <w:rPr>
            <w:rFonts w:ascii="Times New Roman" w:hAnsi="Times New Roman" w:cs="Times New Roman"/>
            <w:sz w:val="24"/>
            <w:szCs w:val="24"/>
          </w:rPr>
          <w:delText>....................23-28</w:delText>
        </w:r>
      </w:del>
    </w:p>
    <w:p w:rsidR="00272E71" w:rsidRPr="007124A8" w:rsidDel="00CA5BC1" w:rsidRDefault="00193CA1" w:rsidP="00272E71">
      <w:pPr>
        <w:rPr>
          <w:del w:id="46" w:author="AT" w:date="2018-07-29T01:09:00Z"/>
          <w:rFonts w:ascii="Times New Roman" w:hAnsi="Times New Roman" w:cs="Times New Roman"/>
          <w:sz w:val="24"/>
          <w:szCs w:val="24"/>
        </w:rPr>
      </w:pPr>
      <w:del w:id="47" w:author="AT" w:date="2018-07-29T01:09:00Z">
        <w:r w:rsidRPr="007124A8" w:rsidDel="00CA5BC1">
          <w:rPr>
            <w:rFonts w:ascii="Times New Roman" w:hAnsi="Times New Roman" w:cs="Times New Roman"/>
            <w:sz w:val="24"/>
            <w:szCs w:val="24"/>
          </w:rPr>
          <w:delText>Illness procedures, Minor wound care, Athletic Injury Prevention...............</w:delText>
        </w:r>
        <w:r w:rsidR="00667307" w:rsidRPr="007124A8" w:rsidDel="00CA5BC1">
          <w:rPr>
            <w:rFonts w:ascii="Times New Roman" w:hAnsi="Times New Roman" w:cs="Times New Roman"/>
            <w:sz w:val="24"/>
            <w:szCs w:val="24"/>
          </w:rPr>
          <w:delText>...........................</w:delText>
        </w:r>
        <w:r w:rsidR="00621991" w:rsidRPr="007124A8" w:rsidDel="00CA5BC1">
          <w:rPr>
            <w:rFonts w:ascii="Times New Roman" w:hAnsi="Times New Roman" w:cs="Times New Roman"/>
            <w:sz w:val="24"/>
            <w:szCs w:val="24"/>
          </w:rPr>
          <w:delText xml:space="preserve">29-37 </w:delText>
        </w:r>
        <w:r w:rsidR="00272E71" w:rsidRPr="007124A8" w:rsidDel="00CA5BC1">
          <w:rPr>
            <w:rFonts w:ascii="Times New Roman" w:hAnsi="Times New Roman" w:cs="Times New Roman"/>
            <w:sz w:val="24"/>
            <w:szCs w:val="24"/>
          </w:rPr>
          <w:delText>Infectious Pathogens and Universal Precautions</w:delText>
        </w:r>
        <w:r w:rsidRPr="007124A8" w:rsidDel="00CA5BC1">
          <w:rPr>
            <w:rFonts w:ascii="Times New Roman" w:hAnsi="Times New Roman" w:cs="Times New Roman"/>
            <w:sz w:val="24"/>
            <w:szCs w:val="24"/>
          </w:rPr>
          <w:delText>..........................................</w:delText>
        </w:r>
        <w:r w:rsidR="00621991" w:rsidRPr="007124A8" w:rsidDel="00CA5BC1">
          <w:rPr>
            <w:rFonts w:ascii="Times New Roman" w:hAnsi="Times New Roman" w:cs="Times New Roman"/>
            <w:sz w:val="24"/>
            <w:szCs w:val="24"/>
          </w:rPr>
          <w:delText>............................38-42</w:delText>
        </w:r>
      </w:del>
    </w:p>
    <w:p w:rsidR="00272E71" w:rsidRPr="007124A8" w:rsidDel="00CA5BC1" w:rsidRDefault="00272E71" w:rsidP="00272E71">
      <w:pPr>
        <w:rPr>
          <w:del w:id="48" w:author="AT" w:date="2018-07-29T01:09:00Z"/>
          <w:rFonts w:ascii="Times New Roman" w:hAnsi="Times New Roman" w:cs="Times New Roman"/>
          <w:sz w:val="24"/>
          <w:szCs w:val="24"/>
        </w:rPr>
      </w:pPr>
      <w:del w:id="49" w:author="AT" w:date="2018-07-29T01:09:00Z">
        <w:r w:rsidRPr="007124A8" w:rsidDel="00CA5BC1">
          <w:rPr>
            <w:rFonts w:ascii="Times New Roman" w:hAnsi="Times New Roman" w:cs="Times New Roman"/>
            <w:sz w:val="24"/>
            <w:szCs w:val="24"/>
          </w:rPr>
          <w:delText>Modality and machine Usage</w:delText>
        </w:r>
        <w:r w:rsidR="00193CA1" w:rsidRPr="007124A8" w:rsidDel="00CA5BC1">
          <w:rPr>
            <w:rFonts w:ascii="Times New Roman" w:hAnsi="Times New Roman" w:cs="Times New Roman"/>
            <w:sz w:val="24"/>
            <w:szCs w:val="24"/>
          </w:rPr>
          <w:delText>........................................................................</w:delText>
        </w:r>
        <w:r w:rsidR="00667307" w:rsidRPr="007124A8" w:rsidDel="00CA5BC1">
          <w:rPr>
            <w:rFonts w:ascii="Times New Roman" w:hAnsi="Times New Roman" w:cs="Times New Roman"/>
            <w:sz w:val="24"/>
            <w:szCs w:val="24"/>
          </w:rPr>
          <w:delText>.............</w:delText>
        </w:r>
        <w:r w:rsidR="00F20252" w:rsidRPr="007124A8" w:rsidDel="00CA5BC1">
          <w:rPr>
            <w:rFonts w:ascii="Times New Roman" w:hAnsi="Times New Roman" w:cs="Times New Roman"/>
            <w:sz w:val="24"/>
            <w:szCs w:val="24"/>
          </w:rPr>
          <w:delText>.</w:delText>
        </w:r>
        <w:r w:rsidR="00621991" w:rsidRPr="007124A8" w:rsidDel="00CA5BC1">
          <w:rPr>
            <w:rFonts w:ascii="Times New Roman" w:hAnsi="Times New Roman" w:cs="Times New Roman"/>
            <w:sz w:val="24"/>
            <w:szCs w:val="24"/>
          </w:rPr>
          <w:delText>.............43-44</w:delText>
        </w:r>
      </w:del>
    </w:p>
    <w:p w:rsidR="00CA5BC1" w:rsidRPr="007124A8" w:rsidDel="00CA5BC1" w:rsidRDefault="00CA5BC1" w:rsidP="000455E2">
      <w:pPr>
        <w:rPr>
          <w:del w:id="50" w:author="AT" w:date="2018-07-29T01:09:00Z"/>
          <w:rFonts w:ascii="Times New Roman" w:hAnsi="Times New Roman" w:cs="Times New Roman"/>
          <w:sz w:val="24"/>
          <w:szCs w:val="24"/>
        </w:rPr>
      </w:pPr>
    </w:p>
    <w:p w:rsidR="00E30A70" w:rsidRPr="007124A8" w:rsidRDefault="00E30A70" w:rsidP="000455E2">
      <w:pPr>
        <w:rPr>
          <w:rFonts w:ascii="Times New Roman" w:hAnsi="Times New Roman" w:cs="Times New Roman"/>
          <w:sz w:val="24"/>
          <w:szCs w:val="24"/>
        </w:rPr>
      </w:pPr>
    </w:p>
    <w:p w:rsidR="00E30A70" w:rsidRPr="007124A8" w:rsidDel="004972E0" w:rsidRDefault="00E30A70" w:rsidP="000455E2">
      <w:pPr>
        <w:rPr>
          <w:del w:id="51" w:author="Turner" w:date="2019-07-27T21:34:00Z"/>
          <w:rFonts w:ascii="Times New Roman" w:hAnsi="Times New Roman" w:cs="Times New Roman"/>
          <w:sz w:val="24"/>
          <w:szCs w:val="24"/>
        </w:rPr>
      </w:pPr>
    </w:p>
    <w:p w:rsidR="00621991" w:rsidRPr="007124A8" w:rsidDel="004972E0" w:rsidRDefault="00621991" w:rsidP="000455E2">
      <w:pPr>
        <w:rPr>
          <w:del w:id="52" w:author="Turner" w:date="2019-07-27T21:34:00Z"/>
          <w:rFonts w:ascii="Times New Roman" w:hAnsi="Times New Roman" w:cs="Times New Roman"/>
          <w:sz w:val="24"/>
          <w:szCs w:val="24"/>
        </w:rPr>
      </w:pPr>
    </w:p>
    <w:p w:rsidR="00CA5BC1" w:rsidRPr="007124A8" w:rsidDel="004972E0" w:rsidRDefault="00EC0A47" w:rsidP="000455E2">
      <w:pPr>
        <w:rPr>
          <w:ins w:id="53" w:author="AT" w:date="2018-07-29T01:09:00Z"/>
          <w:del w:id="54" w:author="Turner" w:date="2019-07-27T21:34:00Z"/>
          <w:rFonts w:ascii="Times New Roman" w:hAnsi="Times New Roman" w:cs="Times New Roman"/>
          <w:sz w:val="24"/>
          <w:szCs w:val="24"/>
        </w:rPr>
      </w:pPr>
      <w:del w:id="55" w:author="Turner" w:date="2019-07-27T21:34:00Z">
        <w:r w:rsidRPr="007124A8" w:rsidDel="004972E0">
          <w:rPr>
            <w:rFonts w:ascii="Times New Roman" w:hAnsi="Times New Roman" w:cs="Times New Roman"/>
            <w:sz w:val="24"/>
            <w:szCs w:val="24"/>
          </w:rPr>
          <w:delText xml:space="preserve">     </w:delText>
        </w:r>
      </w:del>
    </w:p>
    <w:p w:rsidR="00CA5BC1" w:rsidRPr="007124A8" w:rsidRDefault="00CA5BC1" w:rsidP="000455E2">
      <w:pPr>
        <w:rPr>
          <w:ins w:id="56" w:author="AT" w:date="2018-07-29T01:09:00Z"/>
          <w:rFonts w:ascii="Times New Roman" w:hAnsi="Times New Roman" w:cs="Times New Roman"/>
          <w:sz w:val="24"/>
          <w:szCs w:val="24"/>
        </w:rPr>
      </w:pPr>
    </w:p>
    <w:p w:rsidR="00667307" w:rsidRPr="007124A8" w:rsidDel="00CA5BC1" w:rsidRDefault="00EC0A47" w:rsidP="000455E2">
      <w:pPr>
        <w:rPr>
          <w:del w:id="57" w:author="AT" w:date="2018-07-29T01:09:00Z"/>
          <w:rFonts w:ascii="Times New Roman" w:hAnsi="Times New Roman" w:cs="Times New Roman"/>
          <w:sz w:val="24"/>
          <w:szCs w:val="24"/>
          <w:u w:val="single"/>
        </w:rPr>
      </w:pPr>
      <w:r w:rsidRPr="007124A8">
        <w:rPr>
          <w:rFonts w:ascii="Times New Roman" w:hAnsi="Times New Roman" w:cs="Times New Roman"/>
          <w:sz w:val="24"/>
          <w:szCs w:val="24"/>
        </w:rPr>
        <w:t xml:space="preserve">                                                       </w:t>
      </w:r>
    </w:p>
    <w:p w:rsidR="00CA5BC1" w:rsidRPr="007124A8" w:rsidRDefault="00CA5BC1" w:rsidP="000455E2">
      <w:pPr>
        <w:rPr>
          <w:ins w:id="58" w:author="AT" w:date="2018-07-29T01:09:00Z"/>
          <w:rFonts w:ascii="Times New Roman" w:hAnsi="Times New Roman" w:cs="Times New Roman"/>
          <w:sz w:val="24"/>
          <w:szCs w:val="24"/>
        </w:rPr>
      </w:pPr>
    </w:p>
    <w:p w:rsidR="004F592D" w:rsidRPr="007124A8" w:rsidRDefault="004F592D" w:rsidP="000455E2">
      <w:pPr>
        <w:rPr>
          <w:rFonts w:ascii="Times New Roman" w:hAnsi="Times New Roman" w:cs="Times New Roman"/>
          <w:b/>
          <w:sz w:val="24"/>
          <w:szCs w:val="24"/>
          <w:u w:val="single"/>
          <w:rPrChange w:id="59" w:author="Turner" w:date="2019-07-28T23:41:00Z">
            <w:rPr>
              <w:rFonts w:ascii="Times New Roman" w:hAnsi="Times New Roman" w:cs="Times New Roman"/>
              <w:sz w:val="24"/>
              <w:szCs w:val="24"/>
              <w:u w:val="single"/>
            </w:rPr>
          </w:rPrChange>
        </w:rPr>
      </w:pPr>
      <w:r w:rsidRPr="007124A8">
        <w:rPr>
          <w:rFonts w:ascii="Times New Roman" w:hAnsi="Times New Roman" w:cs="Times New Roman"/>
          <w:b/>
          <w:sz w:val="24"/>
          <w:szCs w:val="24"/>
          <w:u w:val="single"/>
          <w:rPrChange w:id="60" w:author="Turner" w:date="2019-07-28T23:41:00Z">
            <w:rPr>
              <w:rFonts w:ascii="Times New Roman" w:hAnsi="Times New Roman" w:cs="Times New Roman"/>
              <w:sz w:val="24"/>
              <w:szCs w:val="24"/>
              <w:u w:val="single"/>
            </w:rPr>
          </w:rPrChange>
        </w:rPr>
        <w:t>Bethesda A</w:t>
      </w:r>
      <w:r w:rsidR="000A03DA" w:rsidRPr="007124A8">
        <w:rPr>
          <w:rFonts w:ascii="Times New Roman" w:hAnsi="Times New Roman" w:cs="Times New Roman"/>
          <w:b/>
          <w:sz w:val="24"/>
          <w:szCs w:val="24"/>
          <w:u w:val="single"/>
          <w:rPrChange w:id="61" w:author="Turner" w:date="2019-07-28T23:41:00Z">
            <w:rPr>
              <w:rFonts w:ascii="Times New Roman" w:hAnsi="Times New Roman" w:cs="Times New Roman"/>
              <w:sz w:val="24"/>
              <w:szCs w:val="24"/>
              <w:u w:val="single"/>
            </w:rPr>
          </w:rPrChange>
        </w:rPr>
        <w:t>thletic</w:t>
      </w:r>
      <w:r w:rsidRPr="007124A8">
        <w:rPr>
          <w:rFonts w:ascii="Times New Roman" w:hAnsi="Times New Roman" w:cs="Times New Roman"/>
          <w:b/>
          <w:sz w:val="24"/>
          <w:szCs w:val="24"/>
          <w:u w:val="single"/>
          <w:rPrChange w:id="62" w:author="Turner" w:date="2019-07-28T23:41:00Z">
            <w:rPr>
              <w:rFonts w:ascii="Times New Roman" w:hAnsi="Times New Roman" w:cs="Times New Roman"/>
              <w:sz w:val="24"/>
              <w:szCs w:val="24"/>
              <w:u w:val="single"/>
            </w:rPr>
          </w:rPrChange>
        </w:rPr>
        <w:t xml:space="preserve"> </w:t>
      </w:r>
      <w:r w:rsidR="004E7563" w:rsidRPr="007124A8">
        <w:rPr>
          <w:rFonts w:ascii="Times New Roman" w:hAnsi="Times New Roman" w:cs="Times New Roman"/>
          <w:b/>
          <w:sz w:val="24"/>
          <w:szCs w:val="24"/>
          <w:u w:val="single"/>
          <w:rPrChange w:id="63" w:author="Turner" w:date="2019-07-28T23:41:00Z">
            <w:rPr>
              <w:rFonts w:ascii="Times New Roman" w:hAnsi="Times New Roman" w:cs="Times New Roman"/>
              <w:sz w:val="24"/>
              <w:szCs w:val="24"/>
              <w:u w:val="single"/>
            </w:rPr>
          </w:rPrChange>
        </w:rPr>
        <w:t>Mission</w:t>
      </w:r>
      <w:r w:rsidR="000A03DA" w:rsidRPr="007124A8">
        <w:rPr>
          <w:rFonts w:ascii="Times New Roman" w:hAnsi="Times New Roman" w:cs="Times New Roman"/>
          <w:b/>
          <w:sz w:val="24"/>
          <w:szCs w:val="24"/>
          <w:u w:val="single"/>
          <w:rPrChange w:id="64" w:author="Turner" w:date="2019-07-28T23:41:00Z">
            <w:rPr>
              <w:rFonts w:ascii="Times New Roman" w:hAnsi="Times New Roman" w:cs="Times New Roman"/>
              <w:sz w:val="24"/>
              <w:szCs w:val="24"/>
              <w:u w:val="single"/>
            </w:rPr>
          </w:rPrChange>
        </w:rPr>
        <w:t xml:space="preserve"> Statement</w:t>
      </w:r>
    </w:p>
    <w:p w:rsidR="002055FF" w:rsidRPr="007124A8" w:rsidRDefault="002055FF" w:rsidP="002055FF">
      <w:pPr>
        <w:rPr>
          <w:rFonts w:ascii="Times New Roman" w:hAnsi="Times New Roman" w:cs="Times New Roman"/>
          <w:rPrChange w:id="65" w:author="Turner" w:date="2019-07-28T23:41:00Z">
            <w:rPr/>
          </w:rPrChange>
        </w:rPr>
      </w:pPr>
      <w:r w:rsidRPr="007124A8">
        <w:rPr>
          <w:rFonts w:ascii="Times New Roman" w:hAnsi="Times New Roman" w:cs="Times New Roman"/>
          <w:rPrChange w:id="66" w:author="Turner" w:date="2019-07-28T23:41:00Z">
            <w:rPr/>
          </w:rPrChange>
        </w:rPr>
        <w:t>To train and develop young men to give their best athletically, while incorporating our overall mission of Bethesda, which is to teach a Love of God, a Love of Learning, and a Strong work ethic.</w:t>
      </w:r>
    </w:p>
    <w:p w:rsidR="002055FF" w:rsidRPr="007124A8" w:rsidRDefault="002055FF" w:rsidP="002055FF">
      <w:pPr>
        <w:autoSpaceDE w:val="0"/>
        <w:autoSpaceDN w:val="0"/>
        <w:adjustRightInd w:val="0"/>
        <w:spacing w:after="0" w:line="240" w:lineRule="auto"/>
        <w:rPr>
          <w:rFonts w:ascii="Times New Roman" w:hAnsi="Times New Roman" w:cs="Times New Roman"/>
          <w:b/>
          <w:bCs/>
          <w:sz w:val="24"/>
          <w:szCs w:val="24"/>
          <w:rPrChange w:id="67" w:author="Turner" w:date="2019-07-28T23:41:00Z">
            <w:rPr>
              <w:rFonts w:ascii="TimesNewRomanPS-BoldMT" w:hAnsi="TimesNewRomanPS-BoldMT" w:cs="TimesNewRomanPS-BoldMT"/>
              <w:b/>
              <w:bCs/>
              <w:sz w:val="24"/>
              <w:szCs w:val="24"/>
            </w:rPr>
          </w:rPrChange>
        </w:rPr>
      </w:pPr>
      <w:r w:rsidRPr="007124A8">
        <w:rPr>
          <w:rFonts w:ascii="Times New Roman" w:hAnsi="Times New Roman" w:cs="Times New Roman"/>
          <w:b/>
          <w:bCs/>
          <w:sz w:val="24"/>
          <w:szCs w:val="24"/>
          <w:rPrChange w:id="68" w:author="Turner" w:date="2019-07-28T23:41:00Z">
            <w:rPr>
              <w:rFonts w:ascii="TimesNewRomanPS-BoldMT" w:hAnsi="TimesNewRomanPS-BoldMT" w:cs="TimesNewRomanPS-BoldMT"/>
              <w:b/>
              <w:bCs/>
              <w:sz w:val="24"/>
              <w:szCs w:val="24"/>
            </w:rPr>
          </w:rPrChange>
        </w:rPr>
        <w:t>We teach our mission through what we believe is our five pillars of success: A.U.D.I.T</w:t>
      </w:r>
    </w:p>
    <w:p w:rsidR="002055FF" w:rsidRPr="007124A8" w:rsidRDefault="002055FF" w:rsidP="002055FF">
      <w:pPr>
        <w:tabs>
          <w:tab w:val="left" w:pos="518"/>
        </w:tabs>
        <w:autoSpaceDE w:val="0"/>
        <w:autoSpaceDN w:val="0"/>
        <w:adjustRightInd w:val="0"/>
        <w:spacing w:after="0" w:line="240" w:lineRule="auto"/>
        <w:rPr>
          <w:rFonts w:ascii="Times New Roman" w:hAnsi="Times New Roman" w:cs="Times New Roman"/>
          <w:b/>
          <w:bCs/>
          <w:sz w:val="24"/>
          <w:szCs w:val="24"/>
          <w:rPrChange w:id="69" w:author="Turner" w:date="2019-07-28T23:41:00Z">
            <w:rPr>
              <w:rFonts w:ascii="TimesNewRomanPS-BoldMT" w:hAnsi="TimesNewRomanPS-BoldMT" w:cs="TimesNewRomanPS-BoldMT"/>
              <w:b/>
              <w:bCs/>
              <w:sz w:val="24"/>
              <w:szCs w:val="24"/>
            </w:rPr>
          </w:rPrChange>
        </w:rPr>
      </w:pPr>
      <w:r w:rsidRPr="007124A8">
        <w:rPr>
          <w:rFonts w:ascii="Times New Roman" w:hAnsi="Times New Roman" w:cs="Times New Roman"/>
          <w:b/>
          <w:bCs/>
          <w:sz w:val="24"/>
          <w:szCs w:val="24"/>
          <w:rPrChange w:id="70" w:author="Turner" w:date="2019-07-28T23:41:00Z">
            <w:rPr>
              <w:rFonts w:ascii="TimesNewRomanPS-BoldMT" w:hAnsi="TimesNewRomanPS-BoldMT" w:cs="TimesNewRomanPS-BoldMT"/>
              <w:b/>
              <w:bCs/>
              <w:sz w:val="24"/>
              <w:szCs w:val="24"/>
            </w:rPr>
          </w:rPrChange>
        </w:rPr>
        <w:tab/>
      </w:r>
    </w:p>
    <w:p w:rsidR="002055FF" w:rsidRPr="007124A8" w:rsidRDefault="002055FF" w:rsidP="002055FF">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Change w:id="71" w:author="Turner" w:date="2019-07-28T23:41:00Z">
            <w:rPr>
              <w:rFonts w:ascii="TimesNewRomanPS-BoldMT" w:hAnsi="TimesNewRomanPS-BoldMT" w:cs="TimesNewRomanPS-BoldMT"/>
              <w:bCs/>
              <w:sz w:val="24"/>
              <w:szCs w:val="24"/>
            </w:rPr>
          </w:rPrChange>
        </w:rPr>
      </w:pPr>
      <w:r w:rsidRPr="007124A8">
        <w:rPr>
          <w:rFonts w:ascii="Times New Roman" w:hAnsi="Times New Roman" w:cs="Times New Roman"/>
          <w:b/>
          <w:bCs/>
          <w:sz w:val="24"/>
          <w:szCs w:val="24"/>
          <w:rPrChange w:id="72" w:author="Turner" w:date="2019-07-28T23:41:00Z">
            <w:rPr>
              <w:rFonts w:ascii="TimesNewRomanPS-BoldMT" w:hAnsi="TimesNewRomanPS-BoldMT" w:cs="TimesNewRomanPS-BoldMT"/>
              <w:b/>
              <w:bCs/>
              <w:sz w:val="24"/>
              <w:szCs w:val="24"/>
            </w:rPr>
          </w:rPrChange>
        </w:rPr>
        <w:t>Accountability:</w:t>
      </w:r>
      <w:r w:rsidRPr="007124A8">
        <w:rPr>
          <w:rFonts w:ascii="Times New Roman" w:hAnsi="Times New Roman" w:cs="Times New Roman"/>
          <w:bCs/>
          <w:sz w:val="24"/>
          <w:szCs w:val="24"/>
          <w:rPrChange w:id="73" w:author="Turner" w:date="2019-07-28T23:41:00Z">
            <w:rPr>
              <w:rFonts w:ascii="TimesNewRomanPS-BoldMT" w:hAnsi="TimesNewRomanPS-BoldMT" w:cs="TimesNewRomanPS-BoldMT"/>
              <w:bCs/>
              <w:sz w:val="24"/>
              <w:szCs w:val="24"/>
            </w:rPr>
          </w:rPrChange>
        </w:rPr>
        <w:t xml:space="preserve"> Teaching student-athletes to accept responsibility, to be reliable, to be prompt and to get the job done! </w:t>
      </w:r>
    </w:p>
    <w:p w:rsidR="002055FF" w:rsidRPr="007124A8" w:rsidRDefault="002055FF" w:rsidP="002055FF">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Change w:id="74" w:author="Turner" w:date="2019-07-28T23:41:00Z">
            <w:rPr>
              <w:rFonts w:ascii="TimesNewRomanPS-BoldMT" w:hAnsi="TimesNewRomanPS-BoldMT" w:cs="TimesNewRomanPS-BoldMT"/>
              <w:bCs/>
              <w:sz w:val="24"/>
              <w:szCs w:val="24"/>
            </w:rPr>
          </w:rPrChange>
        </w:rPr>
      </w:pPr>
      <w:r w:rsidRPr="007124A8">
        <w:rPr>
          <w:rFonts w:ascii="Times New Roman" w:hAnsi="Times New Roman" w:cs="Times New Roman"/>
          <w:b/>
          <w:bCs/>
          <w:sz w:val="24"/>
          <w:szCs w:val="24"/>
          <w:rPrChange w:id="75" w:author="Turner" w:date="2019-07-28T23:41:00Z">
            <w:rPr>
              <w:rFonts w:ascii="TimesNewRomanPS-BoldMT" w:hAnsi="TimesNewRomanPS-BoldMT" w:cs="TimesNewRomanPS-BoldMT"/>
              <w:b/>
              <w:bCs/>
              <w:sz w:val="24"/>
              <w:szCs w:val="24"/>
            </w:rPr>
          </w:rPrChange>
        </w:rPr>
        <w:t>Unity:</w:t>
      </w:r>
      <w:r w:rsidRPr="007124A8">
        <w:rPr>
          <w:rFonts w:ascii="Times New Roman" w:hAnsi="Times New Roman" w:cs="Times New Roman"/>
          <w:bCs/>
          <w:sz w:val="24"/>
          <w:szCs w:val="24"/>
          <w:rPrChange w:id="76" w:author="Turner" w:date="2019-07-28T23:41:00Z">
            <w:rPr>
              <w:rFonts w:ascii="TimesNewRomanPS-BoldMT" w:hAnsi="TimesNewRomanPS-BoldMT" w:cs="TimesNewRomanPS-BoldMT"/>
              <w:bCs/>
              <w:sz w:val="24"/>
              <w:szCs w:val="24"/>
            </w:rPr>
          </w:rPrChange>
        </w:rPr>
        <w:t xml:space="preserve">  Together we stand and divided we fall! We will teach student-athletes how to work together to achieve a common goal. </w:t>
      </w:r>
      <w:r w:rsidRPr="007124A8">
        <w:rPr>
          <w:rFonts w:ascii="Times New Roman" w:hAnsi="Times New Roman" w:cs="Times New Roman"/>
          <w:sz w:val="24"/>
          <w:szCs w:val="24"/>
          <w:rPrChange w:id="77" w:author="Turner" w:date="2019-07-28T23:41:00Z">
            <w:rPr>
              <w:rFonts w:ascii="TimesNewRomanPSMT" w:hAnsi="TimesNewRomanPSMT" w:cs="TimesNewRomanPSMT"/>
              <w:sz w:val="24"/>
              <w:szCs w:val="24"/>
            </w:rPr>
          </w:rPrChange>
        </w:rPr>
        <w:t>The importance of being totally committed to a positive cause and staying the course through the tough and trying times. The multiplying advantages of working within the framework of a team and being able to sacrifice some individual glory for the benefit of everyone.</w:t>
      </w:r>
    </w:p>
    <w:p w:rsidR="002055FF" w:rsidRPr="007124A8" w:rsidRDefault="002055FF" w:rsidP="002055FF">
      <w:pPr>
        <w:pStyle w:val="ListParagraph"/>
        <w:numPr>
          <w:ilvl w:val="0"/>
          <w:numId w:val="25"/>
        </w:numPr>
        <w:autoSpaceDE w:val="0"/>
        <w:autoSpaceDN w:val="0"/>
        <w:adjustRightInd w:val="0"/>
        <w:spacing w:after="0" w:line="240" w:lineRule="auto"/>
        <w:rPr>
          <w:rFonts w:ascii="Times New Roman" w:hAnsi="Times New Roman" w:cs="Times New Roman"/>
          <w:b/>
          <w:bCs/>
          <w:sz w:val="24"/>
          <w:szCs w:val="24"/>
          <w:rPrChange w:id="78" w:author="Turner" w:date="2019-07-28T23:41:00Z">
            <w:rPr>
              <w:rFonts w:ascii="TimesNewRomanPS-BoldMT" w:hAnsi="TimesNewRomanPS-BoldMT" w:cs="TimesNewRomanPS-BoldMT"/>
              <w:b/>
              <w:bCs/>
              <w:sz w:val="24"/>
              <w:szCs w:val="24"/>
            </w:rPr>
          </w:rPrChange>
        </w:rPr>
      </w:pPr>
      <w:r w:rsidRPr="007124A8">
        <w:rPr>
          <w:rFonts w:ascii="Times New Roman" w:hAnsi="Times New Roman" w:cs="Times New Roman"/>
          <w:b/>
          <w:sz w:val="24"/>
          <w:szCs w:val="24"/>
          <w:rPrChange w:id="79" w:author="Turner" w:date="2019-07-28T23:41:00Z">
            <w:rPr>
              <w:rFonts w:ascii="TimesNewRomanPSMT" w:hAnsi="TimesNewRomanPSMT" w:cs="TimesNewRomanPSMT"/>
              <w:b/>
              <w:sz w:val="24"/>
              <w:szCs w:val="24"/>
            </w:rPr>
          </w:rPrChange>
        </w:rPr>
        <w:t>Discipline</w:t>
      </w:r>
      <w:r w:rsidRPr="007124A8">
        <w:rPr>
          <w:rFonts w:ascii="Times New Roman" w:hAnsi="Times New Roman" w:cs="Times New Roman"/>
          <w:b/>
          <w:bCs/>
          <w:sz w:val="24"/>
          <w:szCs w:val="24"/>
          <w:rPrChange w:id="80" w:author="Turner" w:date="2019-07-28T23:41:00Z">
            <w:rPr>
              <w:rFonts w:ascii="TimesNewRomanPS-BoldMT" w:hAnsi="TimesNewRomanPS-BoldMT" w:cs="TimesNewRomanPS-BoldMT"/>
              <w:b/>
              <w:bCs/>
              <w:sz w:val="24"/>
              <w:szCs w:val="24"/>
            </w:rPr>
          </w:rPrChange>
        </w:rPr>
        <w:t xml:space="preserve">:  </w:t>
      </w:r>
      <w:r w:rsidRPr="007124A8">
        <w:rPr>
          <w:rFonts w:ascii="Times New Roman" w:hAnsi="Times New Roman" w:cs="Times New Roman"/>
          <w:bCs/>
          <w:sz w:val="24"/>
          <w:szCs w:val="24"/>
          <w:rPrChange w:id="81" w:author="Turner" w:date="2019-07-28T23:41:00Z">
            <w:rPr>
              <w:rFonts w:ascii="TimesNewRomanPS-BoldMT" w:hAnsi="TimesNewRomanPS-BoldMT" w:cs="TimesNewRomanPS-BoldMT"/>
              <w:bCs/>
              <w:sz w:val="24"/>
              <w:szCs w:val="24"/>
            </w:rPr>
          </w:rPrChange>
        </w:rPr>
        <w:t>Teaching our student-athletes how to manage th</w:t>
      </w:r>
      <w:r w:rsidR="00723DDD" w:rsidRPr="007124A8">
        <w:rPr>
          <w:rFonts w:ascii="Times New Roman" w:hAnsi="Times New Roman" w:cs="Times New Roman"/>
          <w:bCs/>
          <w:sz w:val="24"/>
          <w:szCs w:val="24"/>
          <w:rPrChange w:id="82" w:author="Turner" w:date="2019-07-28T23:41:00Z">
            <w:rPr>
              <w:rFonts w:ascii="TimesNewRomanPS-BoldMT" w:hAnsi="TimesNewRomanPS-BoldMT" w:cs="TimesNewRomanPS-BoldMT"/>
              <w:bCs/>
              <w:sz w:val="24"/>
              <w:szCs w:val="24"/>
            </w:rPr>
          </w:rPrChange>
        </w:rPr>
        <w:t xml:space="preserve">eir lives (Body and Behavior), </w:t>
      </w:r>
      <w:r w:rsidRPr="007124A8">
        <w:rPr>
          <w:rFonts w:ascii="Times New Roman" w:hAnsi="Times New Roman" w:cs="Times New Roman"/>
          <w:bCs/>
          <w:sz w:val="24"/>
          <w:szCs w:val="24"/>
          <w:rPrChange w:id="83" w:author="Turner" w:date="2019-07-28T23:41:00Z">
            <w:rPr>
              <w:rFonts w:ascii="TimesNewRomanPS-BoldMT" w:hAnsi="TimesNewRomanPS-BoldMT" w:cs="TimesNewRomanPS-BoldMT"/>
              <w:bCs/>
              <w:sz w:val="24"/>
              <w:szCs w:val="24"/>
            </w:rPr>
          </w:rPrChange>
        </w:rPr>
        <w:t xml:space="preserve">how to have self-control, </w:t>
      </w:r>
      <w:r w:rsidRPr="007124A8">
        <w:rPr>
          <w:rFonts w:ascii="Times New Roman" w:hAnsi="Times New Roman" w:cs="Times New Roman"/>
          <w:sz w:val="24"/>
          <w:szCs w:val="24"/>
          <w:rPrChange w:id="84" w:author="Turner" w:date="2019-07-28T23:41:00Z">
            <w:rPr>
              <w:rFonts w:ascii="TimesNewRomanPSMT" w:hAnsi="TimesNewRomanPSMT" w:cs="TimesNewRomanPSMT"/>
              <w:sz w:val="24"/>
              <w:szCs w:val="24"/>
            </w:rPr>
          </w:rPrChange>
        </w:rPr>
        <w:t>the benefits of hard work and never giving up on something just because it is difficult or frustrating.</w:t>
      </w:r>
    </w:p>
    <w:p w:rsidR="002055FF" w:rsidRPr="007124A8" w:rsidRDefault="002055FF" w:rsidP="002055FF">
      <w:pPr>
        <w:pStyle w:val="ListParagraph"/>
        <w:numPr>
          <w:ilvl w:val="0"/>
          <w:numId w:val="25"/>
        </w:numPr>
        <w:autoSpaceDE w:val="0"/>
        <w:autoSpaceDN w:val="0"/>
        <w:adjustRightInd w:val="0"/>
        <w:spacing w:after="0" w:line="240" w:lineRule="auto"/>
        <w:rPr>
          <w:rFonts w:ascii="Times New Roman" w:hAnsi="Times New Roman" w:cs="Times New Roman"/>
          <w:b/>
          <w:bCs/>
          <w:sz w:val="24"/>
          <w:szCs w:val="24"/>
          <w:rPrChange w:id="85" w:author="Turner" w:date="2019-07-28T23:41:00Z">
            <w:rPr>
              <w:rFonts w:ascii="TimesNewRomanPS-BoldMT" w:hAnsi="TimesNewRomanPS-BoldMT" w:cs="TimesNewRomanPS-BoldMT"/>
              <w:b/>
              <w:bCs/>
              <w:sz w:val="24"/>
              <w:szCs w:val="24"/>
            </w:rPr>
          </w:rPrChange>
        </w:rPr>
      </w:pPr>
      <w:r w:rsidRPr="007124A8">
        <w:rPr>
          <w:rFonts w:ascii="Times New Roman" w:hAnsi="Times New Roman" w:cs="Times New Roman"/>
          <w:b/>
          <w:sz w:val="24"/>
          <w:szCs w:val="24"/>
          <w:rPrChange w:id="86" w:author="Turner" w:date="2019-07-28T23:41:00Z">
            <w:rPr>
              <w:rFonts w:ascii="TimesNewRomanPSMT" w:hAnsi="TimesNewRomanPSMT" w:cs="TimesNewRomanPSMT"/>
              <w:b/>
              <w:sz w:val="24"/>
              <w:szCs w:val="24"/>
            </w:rPr>
          </w:rPrChange>
        </w:rPr>
        <w:t xml:space="preserve">Integrity: </w:t>
      </w:r>
      <w:r w:rsidRPr="007124A8">
        <w:rPr>
          <w:rFonts w:ascii="Times New Roman" w:hAnsi="Times New Roman" w:cs="Times New Roman"/>
          <w:sz w:val="24"/>
          <w:szCs w:val="24"/>
          <w:rPrChange w:id="87" w:author="Turner" w:date="2019-07-28T23:41:00Z">
            <w:rPr>
              <w:rFonts w:ascii="TimesNewRomanPSMT" w:hAnsi="TimesNewRomanPSMT" w:cs="TimesNewRomanPSMT"/>
              <w:sz w:val="24"/>
              <w:szCs w:val="24"/>
            </w:rPr>
          </w:rPrChange>
        </w:rPr>
        <w:t>It is our responsibility</w:t>
      </w:r>
      <w:r w:rsidRPr="007124A8">
        <w:rPr>
          <w:rFonts w:ascii="Times New Roman" w:hAnsi="Times New Roman" w:cs="Times New Roman"/>
          <w:b/>
          <w:sz w:val="24"/>
          <w:szCs w:val="24"/>
          <w:rPrChange w:id="88" w:author="Turner" w:date="2019-07-28T23:41:00Z">
            <w:rPr>
              <w:rFonts w:ascii="TimesNewRomanPSMT" w:hAnsi="TimesNewRomanPSMT" w:cs="TimesNewRomanPSMT"/>
              <w:b/>
              <w:sz w:val="24"/>
              <w:szCs w:val="24"/>
            </w:rPr>
          </w:rPrChange>
        </w:rPr>
        <w:t xml:space="preserve"> </w:t>
      </w:r>
      <w:r w:rsidRPr="007124A8">
        <w:rPr>
          <w:rFonts w:ascii="Times New Roman" w:hAnsi="Times New Roman" w:cs="Times New Roman"/>
          <w:sz w:val="24"/>
          <w:szCs w:val="24"/>
          <w:rPrChange w:id="89" w:author="Turner" w:date="2019-07-28T23:41:00Z">
            <w:rPr>
              <w:rFonts w:ascii="TimesNewRomanPSMT" w:hAnsi="TimesNewRomanPSMT" w:cs="TimesNewRomanPSMT"/>
              <w:sz w:val="24"/>
              <w:szCs w:val="24"/>
            </w:rPr>
          </w:rPrChange>
        </w:rPr>
        <w:t>to</w:t>
      </w:r>
      <w:r w:rsidRPr="007124A8">
        <w:rPr>
          <w:rFonts w:ascii="Times New Roman" w:hAnsi="Times New Roman" w:cs="Times New Roman"/>
          <w:b/>
          <w:sz w:val="24"/>
          <w:szCs w:val="24"/>
          <w:rPrChange w:id="90" w:author="Turner" w:date="2019-07-28T23:41:00Z">
            <w:rPr>
              <w:rFonts w:ascii="TimesNewRomanPSMT" w:hAnsi="TimesNewRomanPSMT" w:cs="TimesNewRomanPSMT"/>
              <w:b/>
              <w:sz w:val="24"/>
              <w:szCs w:val="24"/>
            </w:rPr>
          </w:rPrChange>
        </w:rPr>
        <w:t xml:space="preserve"> </w:t>
      </w:r>
      <w:r w:rsidRPr="007124A8">
        <w:rPr>
          <w:rFonts w:ascii="Times New Roman" w:hAnsi="Times New Roman" w:cs="Times New Roman"/>
          <w:sz w:val="24"/>
          <w:szCs w:val="24"/>
          <w:rPrChange w:id="91" w:author="Turner" w:date="2019-07-28T23:41:00Z">
            <w:rPr>
              <w:rFonts w:ascii="TimesNewRomanPSMT" w:hAnsi="TimesNewRomanPSMT" w:cs="TimesNewRomanPSMT"/>
              <w:sz w:val="24"/>
              <w:szCs w:val="24"/>
            </w:rPr>
          </w:rPrChange>
        </w:rPr>
        <w:t>develop the character of each player.  To teach loyalty, commitment, respect, and doing right thing even when no one is looking</w:t>
      </w:r>
    </w:p>
    <w:p w:rsidR="002055FF" w:rsidRPr="007124A8" w:rsidRDefault="002055FF" w:rsidP="002055FF">
      <w:pPr>
        <w:pStyle w:val="ListParagraph"/>
        <w:numPr>
          <w:ilvl w:val="0"/>
          <w:numId w:val="25"/>
        </w:numPr>
        <w:autoSpaceDE w:val="0"/>
        <w:autoSpaceDN w:val="0"/>
        <w:adjustRightInd w:val="0"/>
        <w:spacing w:after="0" w:line="240" w:lineRule="auto"/>
        <w:rPr>
          <w:rFonts w:ascii="Times New Roman" w:hAnsi="Times New Roman" w:cs="Times New Roman"/>
          <w:b/>
          <w:bCs/>
          <w:sz w:val="24"/>
          <w:szCs w:val="24"/>
          <w:rPrChange w:id="92" w:author="Turner" w:date="2019-07-28T23:41:00Z">
            <w:rPr>
              <w:rFonts w:ascii="TimesNewRomanPS-BoldMT" w:hAnsi="TimesNewRomanPS-BoldMT" w:cs="TimesNewRomanPS-BoldMT"/>
              <w:b/>
              <w:bCs/>
              <w:sz w:val="24"/>
              <w:szCs w:val="24"/>
            </w:rPr>
          </w:rPrChange>
        </w:rPr>
      </w:pPr>
      <w:r w:rsidRPr="007124A8">
        <w:rPr>
          <w:rFonts w:ascii="Times New Roman" w:hAnsi="Times New Roman" w:cs="Times New Roman"/>
          <w:b/>
          <w:sz w:val="24"/>
          <w:szCs w:val="24"/>
          <w:rPrChange w:id="93" w:author="Turner" w:date="2019-07-28T23:41:00Z">
            <w:rPr>
              <w:rFonts w:ascii="TimesNewRomanPSMT" w:hAnsi="TimesNewRomanPSMT" w:cs="TimesNewRomanPSMT"/>
              <w:b/>
              <w:sz w:val="24"/>
              <w:szCs w:val="24"/>
            </w:rPr>
          </w:rPrChange>
        </w:rPr>
        <w:t xml:space="preserve">Teachable Spirit:  </w:t>
      </w:r>
      <w:r w:rsidRPr="007124A8">
        <w:rPr>
          <w:rFonts w:ascii="Times New Roman" w:hAnsi="Times New Roman" w:cs="Times New Roman"/>
          <w:sz w:val="24"/>
          <w:szCs w:val="24"/>
          <w:rPrChange w:id="94" w:author="Turner" w:date="2019-07-28T23:41:00Z">
            <w:rPr>
              <w:rFonts w:ascii="TimesNewRomanPSMT" w:hAnsi="TimesNewRomanPSMT" w:cs="TimesNewRomanPSMT"/>
              <w:sz w:val="24"/>
              <w:szCs w:val="24"/>
            </w:rPr>
          </w:rPrChange>
        </w:rPr>
        <w:t>It is extremely imperative that student-athletes learn how to be coachable or teachable.  Learning how to handle instruction and discipline from another, even though it may be difficult at times to hear.</w:t>
      </w:r>
    </w:p>
    <w:p w:rsidR="002055FF" w:rsidRPr="007124A8" w:rsidRDefault="002055FF" w:rsidP="002055FF">
      <w:pPr>
        <w:jc w:val="center"/>
        <w:rPr>
          <w:rFonts w:ascii="Times New Roman" w:hAnsi="Times New Roman" w:cs="Times New Roman"/>
          <w:color w:val="FFFF00"/>
          <w:highlight w:val="darkBlue"/>
          <w:rPrChange w:id="95" w:author="Turner" w:date="2019-07-28T23:41:00Z">
            <w:rPr>
              <w:color w:val="FFFF00"/>
              <w:highlight w:val="darkBlue"/>
            </w:rPr>
          </w:rPrChange>
        </w:rPr>
      </w:pPr>
    </w:p>
    <w:p w:rsidR="002055FF" w:rsidRPr="007124A8" w:rsidRDefault="002055FF" w:rsidP="000A03DA">
      <w:pPr>
        <w:jc w:val="center"/>
        <w:rPr>
          <w:rFonts w:ascii="Times New Roman" w:hAnsi="Times New Roman" w:cs="Times New Roman"/>
          <w:color w:val="FFFF00"/>
          <w:rPrChange w:id="96" w:author="Turner" w:date="2019-07-28T23:41:00Z">
            <w:rPr>
              <w:color w:val="FFFF00"/>
            </w:rPr>
          </w:rPrChange>
        </w:rPr>
      </w:pPr>
      <w:r w:rsidRPr="007124A8">
        <w:rPr>
          <w:rFonts w:ascii="Times New Roman" w:hAnsi="Times New Roman" w:cs="Times New Roman"/>
          <w:color w:val="FFFF00"/>
          <w:highlight w:val="darkBlue"/>
          <w:rPrChange w:id="97" w:author="Turner" w:date="2019-07-28T23:41:00Z">
            <w:rPr>
              <w:color w:val="FFFF00"/>
              <w:highlight w:val="darkBlue"/>
            </w:rPr>
          </w:rPrChange>
        </w:rPr>
        <w:t>TEAM MOTTO:</w:t>
      </w:r>
      <w:r w:rsidRPr="007124A8">
        <w:rPr>
          <w:rFonts w:ascii="Times New Roman" w:hAnsi="Times New Roman" w:cs="Times New Roman"/>
          <w:color w:val="FFFF00"/>
          <w:rPrChange w:id="98" w:author="Turner" w:date="2019-07-28T23:41:00Z">
            <w:rPr>
              <w:color w:val="FFFF00"/>
            </w:rPr>
          </w:rPrChange>
        </w:rPr>
        <w:t xml:space="preserve">  </w:t>
      </w:r>
      <w:r w:rsidRPr="007124A8">
        <w:rPr>
          <w:rFonts w:ascii="Times New Roman" w:hAnsi="Times New Roman" w:cs="Times New Roman"/>
          <w:rPrChange w:id="99" w:author="Turner" w:date="2019-07-28T23:41:00Z">
            <w:rPr/>
          </w:rPrChange>
        </w:rPr>
        <w:t>IT IS NOT HOW YOU START, IT IS HOW YOU FINISH!</w:t>
      </w:r>
    </w:p>
    <w:p w:rsidR="002055FF" w:rsidRPr="007124A8" w:rsidRDefault="002055FF" w:rsidP="000A03DA">
      <w:pPr>
        <w:jc w:val="center"/>
        <w:rPr>
          <w:rFonts w:ascii="Times New Roman" w:hAnsi="Times New Roman" w:cs="Times New Roman"/>
          <w:color w:val="FFFF00"/>
          <w:rPrChange w:id="100" w:author="Turner" w:date="2019-07-28T23:41:00Z">
            <w:rPr>
              <w:color w:val="FFFF00"/>
            </w:rPr>
          </w:rPrChange>
        </w:rPr>
      </w:pPr>
      <w:r w:rsidRPr="007124A8">
        <w:rPr>
          <w:rFonts w:ascii="Times New Roman" w:hAnsi="Times New Roman" w:cs="Times New Roman"/>
          <w:color w:val="FFFF00"/>
          <w:highlight w:val="darkBlue"/>
          <w:rPrChange w:id="101" w:author="Turner" w:date="2019-07-28T23:41:00Z">
            <w:rPr>
              <w:color w:val="FFFF00"/>
              <w:highlight w:val="darkBlue"/>
            </w:rPr>
          </w:rPrChange>
        </w:rPr>
        <w:t>TEAM SCRIPTURE:</w:t>
      </w:r>
    </w:p>
    <w:p w:rsidR="002055FF" w:rsidRPr="007124A8" w:rsidRDefault="00C130B6" w:rsidP="002055FF">
      <w:pPr>
        <w:jc w:val="center"/>
        <w:rPr>
          <w:rFonts w:ascii="Times New Roman" w:hAnsi="Times New Roman" w:cs="Times New Roman"/>
          <w:rPrChange w:id="102" w:author="Turner" w:date="2019-07-28T23:41:00Z">
            <w:rPr/>
          </w:rPrChange>
        </w:rPr>
      </w:pPr>
      <w:r w:rsidRPr="007124A8">
        <w:rPr>
          <w:rFonts w:ascii="Times New Roman" w:hAnsi="Times New Roman" w:cs="Times New Roman"/>
          <w:rPrChange w:id="103" w:author="Turner" w:date="2019-07-28T23:41:00Z">
            <w:rPr/>
          </w:rPrChange>
        </w:rPr>
        <w:t xml:space="preserve">Philippians 2:4 </w:t>
      </w:r>
      <w:r w:rsidRPr="007124A8">
        <w:rPr>
          <w:rFonts w:ascii="Times New Roman" w:hAnsi="Times New Roman" w:cs="Times New Roman"/>
          <w:i/>
          <w:rPrChange w:id="104" w:author="Turner" w:date="2019-07-28T23:41:00Z">
            <w:rPr>
              <w:i/>
            </w:rPr>
          </w:rPrChange>
        </w:rPr>
        <w:t>Everyone should look out not only for his own interests, but also for the interest of others</w:t>
      </w:r>
    </w:p>
    <w:p w:rsidR="002055FF" w:rsidRPr="007124A8" w:rsidRDefault="002055FF" w:rsidP="002055FF">
      <w:pPr>
        <w:rPr>
          <w:rFonts w:ascii="Times New Roman" w:hAnsi="Times New Roman" w:cs="Times New Roman"/>
          <w:rPrChange w:id="105" w:author="Turner" w:date="2019-07-28T23:41:00Z">
            <w:rPr/>
          </w:rPrChange>
        </w:rPr>
      </w:pPr>
    </w:p>
    <w:p w:rsidR="004E7563" w:rsidRPr="007124A8" w:rsidRDefault="004E7563" w:rsidP="002055FF">
      <w:pPr>
        <w:tabs>
          <w:tab w:val="right" w:pos="9360"/>
        </w:tabs>
        <w:rPr>
          <w:rFonts w:ascii="Times New Roman" w:hAnsi="Times New Roman" w:cs="Times New Roman"/>
          <w:sz w:val="24"/>
          <w:szCs w:val="24"/>
          <w:u w:val="single"/>
        </w:rPr>
      </w:pPr>
      <w:r w:rsidRPr="000B17A3">
        <w:rPr>
          <w:rFonts w:ascii="Times New Roman" w:hAnsi="Times New Roman" w:cs="Times New Roman"/>
          <w:sz w:val="24"/>
          <w:szCs w:val="24"/>
          <w:u w:val="single"/>
        </w:rPr>
        <w:t>Goals</w:t>
      </w:r>
      <w:r w:rsidR="002055FF" w:rsidRPr="007124A8">
        <w:rPr>
          <w:rFonts w:ascii="Times New Roman" w:hAnsi="Times New Roman" w:cs="Times New Roman"/>
          <w:sz w:val="24"/>
          <w:szCs w:val="24"/>
          <w:u w:val="single"/>
        </w:rPr>
        <w:tab/>
      </w:r>
    </w:p>
    <w:p w:rsidR="004E7563" w:rsidRPr="007124A8" w:rsidRDefault="004E7563" w:rsidP="000455E2">
      <w:pPr>
        <w:rPr>
          <w:rFonts w:ascii="Times New Roman" w:hAnsi="Times New Roman" w:cs="Times New Roman"/>
          <w:sz w:val="24"/>
          <w:szCs w:val="24"/>
        </w:rPr>
      </w:pPr>
      <w:r w:rsidRPr="007124A8">
        <w:rPr>
          <w:rFonts w:ascii="Times New Roman" w:hAnsi="Times New Roman" w:cs="Times New Roman"/>
          <w:sz w:val="24"/>
          <w:szCs w:val="24"/>
        </w:rPr>
        <w:t xml:space="preserve">Our number one goal at Bethesda is to </w:t>
      </w:r>
      <w:r w:rsidRPr="007124A8">
        <w:rPr>
          <w:rFonts w:ascii="Times New Roman" w:hAnsi="Times New Roman" w:cs="Times New Roman"/>
          <w:b/>
          <w:sz w:val="24"/>
          <w:szCs w:val="24"/>
        </w:rPr>
        <w:t>Win</w:t>
      </w:r>
      <w:r w:rsidRPr="007124A8">
        <w:rPr>
          <w:rFonts w:ascii="Times New Roman" w:hAnsi="Times New Roman" w:cs="Times New Roman"/>
          <w:sz w:val="24"/>
          <w:szCs w:val="24"/>
        </w:rPr>
        <w:t xml:space="preserve">!  We desire to win in every aspect of living!  We are teaching our student-athletes how to win in the classroom, how to win on </w:t>
      </w:r>
      <w:r w:rsidR="00424743" w:rsidRPr="007124A8">
        <w:rPr>
          <w:rFonts w:ascii="Times New Roman" w:hAnsi="Times New Roman" w:cs="Times New Roman"/>
          <w:sz w:val="24"/>
          <w:szCs w:val="24"/>
        </w:rPr>
        <w:t xml:space="preserve">the </w:t>
      </w:r>
      <w:r w:rsidRPr="007124A8">
        <w:rPr>
          <w:rFonts w:ascii="Times New Roman" w:hAnsi="Times New Roman" w:cs="Times New Roman"/>
          <w:sz w:val="24"/>
          <w:szCs w:val="24"/>
        </w:rPr>
        <w:t>court, field, track,</w:t>
      </w:r>
      <w:r w:rsidR="004F483D" w:rsidRPr="007124A8">
        <w:rPr>
          <w:rFonts w:ascii="Times New Roman" w:hAnsi="Times New Roman" w:cs="Times New Roman"/>
          <w:sz w:val="24"/>
          <w:szCs w:val="24"/>
        </w:rPr>
        <w:t xml:space="preserve"> bowling alley</w:t>
      </w:r>
      <w:r w:rsidRPr="007124A8">
        <w:rPr>
          <w:rFonts w:ascii="Times New Roman" w:hAnsi="Times New Roman" w:cs="Times New Roman"/>
          <w:sz w:val="24"/>
          <w:szCs w:val="24"/>
        </w:rPr>
        <w:t xml:space="preserve"> or the green, how to win in their prayer life, and how to win with character.</w:t>
      </w:r>
    </w:p>
    <w:p w:rsidR="005B1FB2" w:rsidRPr="007124A8" w:rsidRDefault="005B1FB2" w:rsidP="000455E2">
      <w:pPr>
        <w:rPr>
          <w:rFonts w:ascii="Times New Roman" w:hAnsi="Times New Roman" w:cs="Times New Roman"/>
          <w:rPrChange w:id="106" w:author="Turner" w:date="2019-07-28T23:41:00Z">
            <w:rPr/>
          </w:rPrChange>
        </w:rPr>
      </w:pPr>
    </w:p>
    <w:p w:rsidR="002055FF" w:rsidRPr="000B17A3" w:rsidRDefault="002055FF" w:rsidP="000455E2">
      <w:pPr>
        <w:rPr>
          <w:rFonts w:ascii="Times New Roman" w:hAnsi="Times New Roman" w:cs="Times New Roman"/>
          <w:sz w:val="24"/>
          <w:szCs w:val="24"/>
          <w:u w:val="single"/>
        </w:rPr>
      </w:pPr>
    </w:p>
    <w:p w:rsidR="005B1FB2" w:rsidRPr="000B17A3" w:rsidRDefault="00CD2744" w:rsidP="000455E2">
      <w:pPr>
        <w:rPr>
          <w:rFonts w:ascii="Times New Roman" w:hAnsi="Times New Roman" w:cs="Times New Roman"/>
          <w:sz w:val="24"/>
          <w:szCs w:val="24"/>
          <w:u w:val="single"/>
        </w:rPr>
      </w:pPr>
      <w:r w:rsidRPr="000B17A3">
        <w:rPr>
          <w:rFonts w:ascii="Times New Roman" w:hAnsi="Times New Roman" w:cs="Times New Roman"/>
          <w:sz w:val="24"/>
          <w:szCs w:val="24"/>
          <w:u w:val="single"/>
        </w:rPr>
        <w:t xml:space="preserve">  </w:t>
      </w:r>
    </w:p>
    <w:p w:rsidR="00C130B6" w:rsidRPr="009A22AB" w:rsidRDefault="00C130B6" w:rsidP="000455E2">
      <w:pPr>
        <w:rPr>
          <w:rFonts w:ascii="Times New Roman" w:hAnsi="Times New Roman" w:cs="Times New Roman"/>
          <w:sz w:val="24"/>
          <w:szCs w:val="24"/>
          <w:u w:val="single"/>
        </w:rPr>
      </w:pPr>
    </w:p>
    <w:p w:rsidR="00357C02" w:rsidRPr="007124A8" w:rsidRDefault="00357C02" w:rsidP="000455E2">
      <w:pPr>
        <w:rPr>
          <w:rFonts w:ascii="Times New Roman" w:hAnsi="Times New Roman" w:cs="Times New Roman"/>
          <w:sz w:val="24"/>
          <w:szCs w:val="24"/>
          <w:u w:val="single"/>
        </w:rPr>
      </w:pPr>
    </w:p>
    <w:p w:rsidR="004E7563" w:rsidRPr="007124A8" w:rsidRDefault="002A4369" w:rsidP="000455E2">
      <w:pPr>
        <w:rPr>
          <w:rFonts w:ascii="Times New Roman" w:hAnsi="Times New Roman" w:cs="Times New Roman"/>
          <w:sz w:val="24"/>
          <w:szCs w:val="24"/>
          <w:u w:val="single"/>
        </w:rPr>
      </w:pPr>
      <w:r w:rsidRPr="007124A8">
        <w:rPr>
          <w:rFonts w:ascii="Times New Roman" w:hAnsi="Times New Roman" w:cs="Times New Roman"/>
          <w:sz w:val="24"/>
          <w:szCs w:val="24"/>
          <w:u w:val="single"/>
        </w:rPr>
        <w:t>S</w:t>
      </w:r>
      <w:r w:rsidR="004E7563" w:rsidRPr="007124A8">
        <w:rPr>
          <w:rFonts w:ascii="Times New Roman" w:hAnsi="Times New Roman" w:cs="Times New Roman"/>
          <w:sz w:val="24"/>
          <w:szCs w:val="24"/>
          <w:u w:val="single"/>
        </w:rPr>
        <w:t>tudent Guidelines</w:t>
      </w:r>
    </w:p>
    <w:p w:rsidR="00A376EE" w:rsidRPr="007124A8" w:rsidRDefault="00A376EE" w:rsidP="00A376EE">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 xml:space="preserve"> All students-athletes must meet all academic requirements before participating in any sport. (must pass 5 or more subjects</w:t>
      </w:r>
      <w:r w:rsidR="000017F4" w:rsidRPr="007124A8">
        <w:rPr>
          <w:rFonts w:ascii="Times New Roman" w:hAnsi="Times New Roman" w:cs="Times New Roman"/>
          <w:sz w:val="24"/>
          <w:szCs w:val="24"/>
        </w:rPr>
        <w:t xml:space="preserve"> or 4 core courses</w:t>
      </w:r>
      <w:r w:rsidRPr="007124A8">
        <w:rPr>
          <w:rFonts w:ascii="Times New Roman" w:hAnsi="Times New Roman" w:cs="Times New Roman"/>
          <w:sz w:val="24"/>
          <w:szCs w:val="24"/>
        </w:rPr>
        <w:t xml:space="preserve"> to be eligible for the following semester)</w:t>
      </w:r>
    </w:p>
    <w:p w:rsidR="00FF5AEE" w:rsidRPr="007124A8" w:rsidRDefault="00FF5AEE" w:rsidP="00A376EE">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 xml:space="preserve">All student-athletes must have a new physical examination each year before participating in any sport. </w:t>
      </w:r>
    </w:p>
    <w:p w:rsidR="00FF5AEE" w:rsidRPr="007124A8" w:rsidRDefault="001B23DE" w:rsidP="008E0AFF">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All student-athletes</w:t>
      </w:r>
      <w:r w:rsidR="00FF5AEE" w:rsidRPr="007124A8">
        <w:rPr>
          <w:rFonts w:ascii="Times New Roman" w:hAnsi="Times New Roman" w:cs="Times New Roman"/>
          <w:sz w:val="24"/>
          <w:szCs w:val="24"/>
        </w:rPr>
        <w:t xml:space="preserve"> must have all </w:t>
      </w:r>
      <w:r w:rsidR="00C130B6" w:rsidRPr="007124A8">
        <w:rPr>
          <w:rFonts w:ascii="Times New Roman" w:hAnsi="Times New Roman" w:cs="Times New Roman"/>
          <w:sz w:val="24"/>
          <w:szCs w:val="24"/>
        </w:rPr>
        <w:t xml:space="preserve">SCISA </w:t>
      </w:r>
      <w:r w:rsidR="00FF5AEE" w:rsidRPr="007124A8">
        <w:rPr>
          <w:rFonts w:ascii="Times New Roman" w:hAnsi="Times New Roman" w:cs="Times New Roman"/>
          <w:sz w:val="24"/>
          <w:szCs w:val="24"/>
        </w:rPr>
        <w:t xml:space="preserve">paperwork filled out </w:t>
      </w:r>
      <w:r w:rsidR="00627504" w:rsidRPr="007124A8">
        <w:rPr>
          <w:rFonts w:ascii="Times New Roman" w:hAnsi="Times New Roman" w:cs="Times New Roman"/>
          <w:sz w:val="24"/>
          <w:szCs w:val="24"/>
        </w:rPr>
        <w:t xml:space="preserve">on </w:t>
      </w:r>
      <w:r w:rsidR="008E0AFF">
        <w:rPr>
          <w:rFonts w:ascii="Times New Roman" w:hAnsi="Times New Roman" w:cs="Times New Roman"/>
          <w:sz w:val="24"/>
          <w:szCs w:val="24"/>
        </w:rPr>
        <w:t xml:space="preserve">Big Teams </w:t>
      </w:r>
      <w:r w:rsidR="008E0AFF" w:rsidRPr="008E0AFF">
        <w:rPr>
          <w:rFonts w:ascii="Times New Roman" w:hAnsi="Times New Roman" w:cs="Times New Roman"/>
          <w:sz w:val="24"/>
          <w:szCs w:val="24"/>
        </w:rPr>
        <w:t>https://studentcentral.bigteams.com/</w:t>
      </w:r>
      <w:r w:rsidR="00FF5AEE" w:rsidRPr="007124A8">
        <w:rPr>
          <w:rFonts w:ascii="Times New Roman" w:hAnsi="Times New Roman" w:cs="Times New Roman"/>
          <w:sz w:val="24"/>
          <w:szCs w:val="24"/>
        </w:rPr>
        <w:t xml:space="preserve"> before competition.</w:t>
      </w:r>
    </w:p>
    <w:p w:rsidR="00FF5AEE" w:rsidRPr="000B17A3" w:rsidRDefault="00032900" w:rsidP="00A376EE">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No earrings</w:t>
      </w:r>
      <w:ins w:id="107" w:author="Turner" w:date="2019-07-28T23:57:00Z">
        <w:r w:rsidR="00771D23">
          <w:rPr>
            <w:rFonts w:ascii="Times New Roman" w:hAnsi="Times New Roman" w:cs="Times New Roman"/>
            <w:sz w:val="24"/>
            <w:szCs w:val="24"/>
          </w:rPr>
          <w:t xml:space="preserve"> or jewelry</w:t>
        </w:r>
      </w:ins>
      <w:r w:rsidRPr="000B17A3">
        <w:rPr>
          <w:rFonts w:ascii="Times New Roman" w:hAnsi="Times New Roman" w:cs="Times New Roman"/>
          <w:sz w:val="24"/>
          <w:szCs w:val="24"/>
        </w:rPr>
        <w:t xml:space="preserve"> are permitted during any school related events, which includes athletics.</w:t>
      </w:r>
    </w:p>
    <w:p w:rsidR="00032900" w:rsidRPr="007124A8" w:rsidRDefault="00032900" w:rsidP="00A376EE">
      <w:pPr>
        <w:pStyle w:val="ListParagraph"/>
        <w:numPr>
          <w:ilvl w:val="0"/>
          <w:numId w:val="2"/>
        </w:numPr>
        <w:rPr>
          <w:rFonts w:ascii="Times New Roman" w:hAnsi="Times New Roman" w:cs="Times New Roman"/>
          <w:sz w:val="24"/>
          <w:szCs w:val="24"/>
        </w:rPr>
      </w:pPr>
      <w:r w:rsidRPr="000B17A3">
        <w:rPr>
          <w:rFonts w:ascii="Times New Roman" w:hAnsi="Times New Roman" w:cs="Times New Roman"/>
          <w:sz w:val="24"/>
          <w:szCs w:val="24"/>
        </w:rPr>
        <w:t>Cell phones are p</w:t>
      </w:r>
      <w:r w:rsidR="001B23DE" w:rsidRPr="009A22AB">
        <w:rPr>
          <w:rFonts w:ascii="Times New Roman" w:hAnsi="Times New Roman" w:cs="Times New Roman"/>
          <w:sz w:val="24"/>
          <w:szCs w:val="24"/>
        </w:rPr>
        <w:t>ermitted on away games</w:t>
      </w:r>
      <w:r w:rsidRPr="007124A8">
        <w:rPr>
          <w:rFonts w:ascii="Times New Roman" w:hAnsi="Times New Roman" w:cs="Times New Roman"/>
          <w:sz w:val="24"/>
          <w:szCs w:val="24"/>
        </w:rPr>
        <w:t xml:space="preserve">.  However, all cell phones must be turned off until after competition.  </w:t>
      </w:r>
    </w:p>
    <w:p w:rsidR="001B23DE" w:rsidRPr="007124A8" w:rsidRDefault="001B23DE" w:rsidP="00A376EE">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 xml:space="preserve">All student-athletes who fail to follow instructions during all overnight </w:t>
      </w:r>
      <w:r w:rsidR="00F274BF" w:rsidRPr="007124A8">
        <w:rPr>
          <w:rFonts w:ascii="Times New Roman" w:hAnsi="Times New Roman" w:cs="Times New Roman"/>
          <w:sz w:val="24"/>
          <w:szCs w:val="24"/>
        </w:rPr>
        <w:t>trips</w:t>
      </w:r>
      <w:r w:rsidRPr="007124A8">
        <w:rPr>
          <w:rFonts w:ascii="Times New Roman" w:hAnsi="Times New Roman" w:cs="Times New Roman"/>
          <w:sz w:val="24"/>
          <w:szCs w:val="24"/>
        </w:rPr>
        <w:t xml:space="preserve"> will be asked to leave. Parents will be asked to pick up their child early from the trip.  There will be no exceptions to this rule.  There will also be additional consequences according to the incident, which could also lead to dismissal.</w:t>
      </w:r>
    </w:p>
    <w:p w:rsidR="001B23DE" w:rsidRPr="007124A8" w:rsidRDefault="001B23DE" w:rsidP="00A376EE">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 xml:space="preserve">All student-athletes are responsible for returning all equipment and uniforms.  Any student who fails to return equipment or uniform will </w:t>
      </w:r>
      <w:r w:rsidR="00C130B6" w:rsidRPr="007124A8">
        <w:rPr>
          <w:rFonts w:ascii="Times New Roman" w:hAnsi="Times New Roman" w:cs="Times New Roman"/>
          <w:sz w:val="24"/>
          <w:szCs w:val="24"/>
        </w:rPr>
        <w:t>be billed at the full price.</w:t>
      </w:r>
    </w:p>
    <w:p w:rsidR="00F274BF" w:rsidRPr="007124A8" w:rsidRDefault="00F274BF" w:rsidP="00A376EE">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All student-athletes must be in uniform in order to practice or compete.</w:t>
      </w:r>
    </w:p>
    <w:p w:rsidR="00032900" w:rsidRPr="007124A8" w:rsidRDefault="00F274BF" w:rsidP="00A376EE">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 xml:space="preserve">All student-athletes are expected to be present for all practices or meetings.  Any student-athlete, who misses </w:t>
      </w:r>
      <w:r w:rsidRPr="007124A8">
        <w:rPr>
          <w:rFonts w:ascii="Times New Roman" w:hAnsi="Times New Roman" w:cs="Times New Roman"/>
          <w:b/>
          <w:sz w:val="24"/>
          <w:szCs w:val="24"/>
        </w:rPr>
        <w:t>1</w:t>
      </w:r>
      <w:r w:rsidRPr="007124A8">
        <w:rPr>
          <w:rFonts w:ascii="Times New Roman" w:hAnsi="Times New Roman" w:cs="Times New Roman"/>
          <w:sz w:val="24"/>
          <w:szCs w:val="24"/>
        </w:rPr>
        <w:t xml:space="preserve"> day of practice without an exc</w:t>
      </w:r>
      <w:r w:rsidR="00627504" w:rsidRPr="007124A8">
        <w:rPr>
          <w:rFonts w:ascii="Times New Roman" w:hAnsi="Times New Roman" w:cs="Times New Roman"/>
          <w:sz w:val="24"/>
          <w:szCs w:val="24"/>
        </w:rPr>
        <w:t xml:space="preserve">use from the head coach, at the head </w:t>
      </w:r>
      <w:del w:id="108" w:author="AT" w:date="2018-07-29T01:10:00Z">
        <w:r w:rsidR="00627504" w:rsidRPr="007124A8" w:rsidDel="00CA5BC1">
          <w:rPr>
            <w:rFonts w:ascii="Times New Roman" w:hAnsi="Times New Roman" w:cs="Times New Roman"/>
            <w:sz w:val="24"/>
            <w:szCs w:val="24"/>
          </w:rPr>
          <w:delText>coaches</w:delText>
        </w:r>
      </w:del>
      <w:ins w:id="109" w:author="AT" w:date="2018-07-29T01:10:00Z">
        <w:r w:rsidR="00CA5BC1" w:rsidRPr="007124A8">
          <w:rPr>
            <w:rFonts w:ascii="Times New Roman" w:hAnsi="Times New Roman" w:cs="Times New Roman"/>
            <w:sz w:val="24"/>
            <w:szCs w:val="24"/>
          </w:rPr>
          <w:t>coach’s</w:t>
        </w:r>
      </w:ins>
      <w:r w:rsidR="00627504" w:rsidRPr="007124A8">
        <w:rPr>
          <w:rFonts w:ascii="Times New Roman" w:hAnsi="Times New Roman" w:cs="Times New Roman"/>
          <w:sz w:val="24"/>
          <w:szCs w:val="24"/>
        </w:rPr>
        <w:t xml:space="preserve"> discretion, he could be</w:t>
      </w:r>
      <w:r w:rsidRPr="007124A8">
        <w:rPr>
          <w:rFonts w:ascii="Times New Roman" w:hAnsi="Times New Roman" w:cs="Times New Roman"/>
          <w:sz w:val="24"/>
          <w:szCs w:val="24"/>
        </w:rPr>
        <w:t xml:space="preserve"> suspended</w:t>
      </w:r>
      <w:r w:rsidR="001B23DE" w:rsidRPr="007124A8">
        <w:rPr>
          <w:rFonts w:ascii="Times New Roman" w:hAnsi="Times New Roman" w:cs="Times New Roman"/>
          <w:sz w:val="24"/>
          <w:szCs w:val="24"/>
        </w:rPr>
        <w:t xml:space="preserve"> </w:t>
      </w:r>
      <w:r w:rsidRPr="007124A8">
        <w:rPr>
          <w:rFonts w:ascii="Times New Roman" w:hAnsi="Times New Roman" w:cs="Times New Roman"/>
          <w:sz w:val="24"/>
          <w:szCs w:val="24"/>
        </w:rPr>
        <w:t xml:space="preserve">for </w:t>
      </w:r>
      <w:r w:rsidRPr="007124A8">
        <w:rPr>
          <w:rFonts w:ascii="Times New Roman" w:hAnsi="Times New Roman" w:cs="Times New Roman"/>
          <w:b/>
          <w:sz w:val="24"/>
          <w:szCs w:val="24"/>
        </w:rPr>
        <w:t>½</w:t>
      </w:r>
      <w:r w:rsidRPr="007124A8">
        <w:rPr>
          <w:rFonts w:ascii="Times New Roman" w:hAnsi="Times New Roman" w:cs="Times New Roman"/>
          <w:sz w:val="24"/>
          <w:szCs w:val="24"/>
        </w:rPr>
        <w:t xml:space="preserve"> a game.  If a student-athlete misses </w:t>
      </w:r>
      <w:r w:rsidRPr="007124A8">
        <w:rPr>
          <w:rFonts w:ascii="Times New Roman" w:hAnsi="Times New Roman" w:cs="Times New Roman"/>
          <w:b/>
          <w:sz w:val="24"/>
          <w:szCs w:val="24"/>
        </w:rPr>
        <w:t>2</w:t>
      </w:r>
      <w:r w:rsidRPr="007124A8">
        <w:rPr>
          <w:rFonts w:ascii="Times New Roman" w:hAnsi="Times New Roman" w:cs="Times New Roman"/>
          <w:sz w:val="24"/>
          <w:szCs w:val="24"/>
        </w:rPr>
        <w:t xml:space="preserve"> pr</w:t>
      </w:r>
      <w:r w:rsidR="00627504" w:rsidRPr="007124A8">
        <w:rPr>
          <w:rFonts w:ascii="Times New Roman" w:hAnsi="Times New Roman" w:cs="Times New Roman"/>
          <w:sz w:val="24"/>
          <w:szCs w:val="24"/>
        </w:rPr>
        <w:t xml:space="preserve">actices within the same week, at the head </w:t>
      </w:r>
      <w:del w:id="110" w:author="AT" w:date="2018-07-29T01:11:00Z">
        <w:r w:rsidR="00627504" w:rsidRPr="007124A8" w:rsidDel="00CA5BC1">
          <w:rPr>
            <w:rFonts w:ascii="Times New Roman" w:hAnsi="Times New Roman" w:cs="Times New Roman"/>
            <w:sz w:val="24"/>
            <w:szCs w:val="24"/>
          </w:rPr>
          <w:delText>coaches</w:delText>
        </w:r>
      </w:del>
      <w:ins w:id="111" w:author="AT" w:date="2018-07-29T01:11:00Z">
        <w:r w:rsidR="00CA5BC1" w:rsidRPr="007124A8">
          <w:rPr>
            <w:rFonts w:ascii="Times New Roman" w:hAnsi="Times New Roman" w:cs="Times New Roman"/>
            <w:sz w:val="24"/>
            <w:szCs w:val="24"/>
          </w:rPr>
          <w:t>coach’s</w:t>
        </w:r>
      </w:ins>
      <w:r w:rsidR="00627504" w:rsidRPr="007124A8">
        <w:rPr>
          <w:rFonts w:ascii="Times New Roman" w:hAnsi="Times New Roman" w:cs="Times New Roman"/>
          <w:sz w:val="24"/>
          <w:szCs w:val="24"/>
        </w:rPr>
        <w:t xml:space="preserve"> discretion, he could be </w:t>
      </w:r>
      <w:r w:rsidRPr="007124A8">
        <w:rPr>
          <w:rFonts w:ascii="Times New Roman" w:hAnsi="Times New Roman" w:cs="Times New Roman"/>
          <w:sz w:val="24"/>
          <w:szCs w:val="24"/>
        </w:rPr>
        <w:t xml:space="preserve">suspended for </w:t>
      </w:r>
      <w:r w:rsidRPr="007124A8">
        <w:rPr>
          <w:rFonts w:ascii="Times New Roman" w:hAnsi="Times New Roman" w:cs="Times New Roman"/>
          <w:b/>
          <w:sz w:val="24"/>
          <w:szCs w:val="24"/>
        </w:rPr>
        <w:t>1</w:t>
      </w:r>
      <w:r w:rsidR="00627504" w:rsidRPr="007124A8">
        <w:rPr>
          <w:rFonts w:ascii="Times New Roman" w:hAnsi="Times New Roman" w:cs="Times New Roman"/>
          <w:sz w:val="24"/>
          <w:szCs w:val="24"/>
        </w:rPr>
        <w:t xml:space="preserve"> game and not </w:t>
      </w:r>
      <w:r w:rsidRPr="007124A8">
        <w:rPr>
          <w:rFonts w:ascii="Times New Roman" w:hAnsi="Times New Roman" w:cs="Times New Roman"/>
          <w:sz w:val="24"/>
          <w:szCs w:val="24"/>
        </w:rPr>
        <w:t>travel with the team.</w:t>
      </w:r>
    </w:p>
    <w:p w:rsidR="004713B5" w:rsidRPr="007124A8" w:rsidRDefault="005530F4" w:rsidP="004713B5">
      <w:pPr>
        <w:pStyle w:val="ListParagraph"/>
        <w:numPr>
          <w:ilvl w:val="0"/>
          <w:numId w:val="2"/>
        </w:numPr>
        <w:rPr>
          <w:rFonts w:ascii="Times New Roman" w:hAnsi="Times New Roman" w:cs="Times New Roman"/>
          <w:sz w:val="24"/>
          <w:szCs w:val="24"/>
        </w:rPr>
      </w:pPr>
      <w:r w:rsidRPr="007124A8">
        <w:rPr>
          <w:rFonts w:ascii="Times New Roman" w:hAnsi="Times New Roman" w:cs="Times New Roman"/>
          <w:sz w:val="24"/>
          <w:szCs w:val="24"/>
        </w:rPr>
        <w:t>Any student-athlete that begins a sport must complete that sport in good standing before entering another sport.</w:t>
      </w:r>
    </w:p>
    <w:p w:rsidR="004713B5" w:rsidRPr="007124A8" w:rsidRDefault="004713B5" w:rsidP="004713B5">
      <w:pPr>
        <w:rPr>
          <w:rFonts w:ascii="Times New Roman" w:hAnsi="Times New Roman" w:cs="Times New Roman"/>
          <w:sz w:val="24"/>
          <w:szCs w:val="24"/>
          <w:u w:val="single"/>
        </w:rPr>
      </w:pPr>
      <w:r w:rsidRPr="007124A8">
        <w:rPr>
          <w:rFonts w:ascii="Times New Roman" w:hAnsi="Times New Roman" w:cs="Times New Roman"/>
          <w:sz w:val="24"/>
          <w:szCs w:val="24"/>
          <w:u w:val="single"/>
        </w:rPr>
        <w:t>Quitting or Dismissal</w:t>
      </w:r>
    </w:p>
    <w:p w:rsidR="004713B5" w:rsidRPr="007124A8" w:rsidRDefault="004713B5" w:rsidP="004713B5">
      <w:pPr>
        <w:pStyle w:val="ListParagraph"/>
        <w:numPr>
          <w:ilvl w:val="0"/>
          <w:numId w:val="3"/>
        </w:numPr>
        <w:rPr>
          <w:rFonts w:ascii="Times New Roman" w:hAnsi="Times New Roman" w:cs="Times New Roman"/>
          <w:sz w:val="24"/>
          <w:szCs w:val="24"/>
        </w:rPr>
      </w:pPr>
      <w:r w:rsidRPr="007124A8">
        <w:rPr>
          <w:rFonts w:ascii="Times New Roman" w:hAnsi="Times New Roman" w:cs="Times New Roman"/>
          <w:sz w:val="24"/>
          <w:szCs w:val="24"/>
        </w:rPr>
        <w:t xml:space="preserve">Any student-athlete that is dismissed from any sport for discipline reasons will not be able to participate </w:t>
      </w:r>
      <w:r w:rsidR="00DF7DC8" w:rsidRPr="007124A8">
        <w:rPr>
          <w:rFonts w:ascii="Times New Roman" w:hAnsi="Times New Roman" w:cs="Times New Roman"/>
          <w:sz w:val="24"/>
          <w:szCs w:val="24"/>
        </w:rPr>
        <w:t xml:space="preserve">in any other sport </w:t>
      </w:r>
      <w:r w:rsidRPr="007124A8">
        <w:rPr>
          <w:rFonts w:ascii="Times New Roman" w:hAnsi="Times New Roman" w:cs="Times New Roman"/>
          <w:sz w:val="24"/>
          <w:szCs w:val="24"/>
        </w:rPr>
        <w:t xml:space="preserve">for the remaining of the school year unless approved from the Athletic Director.  </w:t>
      </w:r>
    </w:p>
    <w:p w:rsidR="00DF7DC8" w:rsidRPr="007124A8" w:rsidRDefault="00DF7DC8" w:rsidP="004713B5">
      <w:pPr>
        <w:pStyle w:val="ListParagraph"/>
        <w:numPr>
          <w:ilvl w:val="0"/>
          <w:numId w:val="3"/>
        </w:numPr>
        <w:rPr>
          <w:rFonts w:ascii="Times New Roman" w:hAnsi="Times New Roman" w:cs="Times New Roman"/>
          <w:sz w:val="24"/>
          <w:szCs w:val="24"/>
        </w:rPr>
      </w:pPr>
      <w:r w:rsidRPr="007124A8">
        <w:rPr>
          <w:rFonts w:ascii="Times New Roman" w:hAnsi="Times New Roman" w:cs="Times New Roman"/>
          <w:sz w:val="24"/>
          <w:szCs w:val="24"/>
        </w:rPr>
        <w:t>Any student-athlete that quits a sport will not be allowed to play another sport within that same school year</w:t>
      </w:r>
      <w:ins w:id="112" w:author="Turner" w:date="2019-05-01T09:47:00Z">
        <w:r w:rsidR="001B19B1" w:rsidRPr="007124A8">
          <w:rPr>
            <w:rFonts w:ascii="Times New Roman" w:hAnsi="Times New Roman" w:cs="Times New Roman"/>
            <w:sz w:val="24"/>
            <w:szCs w:val="24"/>
          </w:rPr>
          <w:t xml:space="preserve"> unless approved by the Athletic Director and coaches</w:t>
        </w:r>
      </w:ins>
      <w:r w:rsidRPr="007124A8">
        <w:rPr>
          <w:rFonts w:ascii="Times New Roman" w:hAnsi="Times New Roman" w:cs="Times New Roman"/>
          <w:sz w:val="24"/>
          <w:szCs w:val="24"/>
        </w:rPr>
        <w:t>.  Quitting is not allowed in our athletic program.  We are striving to build character in each pl</w:t>
      </w:r>
      <w:r w:rsidR="00100260" w:rsidRPr="007124A8">
        <w:rPr>
          <w:rFonts w:ascii="Times New Roman" w:hAnsi="Times New Roman" w:cs="Times New Roman"/>
          <w:sz w:val="24"/>
          <w:szCs w:val="24"/>
        </w:rPr>
        <w:t>ayer, which will help</w:t>
      </w:r>
      <w:r w:rsidRPr="007124A8">
        <w:rPr>
          <w:rFonts w:ascii="Times New Roman" w:hAnsi="Times New Roman" w:cs="Times New Roman"/>
          <w:sz w:val="24"/>
          <w:szCs w:val="24"/>
        </w:rPr>
        <w:t xml:space="preserve"> them</w:t>
      </w:r>
      <w:r w:rsidR="00100260" w:rsidRPr="007124A8">
        <w:rPr>
          <w:rFonts w:ascii="Times New Roman" w:hAnsi="Times New Roman" w:cs="Times New Roman"/>
          <w:sz w:val="24"/>
          <w:szCs w:val="24"/>
        </w:rPr>
        <w:t xml:space="preserve"> to become</w:t>
      </w:r>
      <w:r w:rsidRPr="007124A8">
        <w:rPr>
          <w:rFonts w:ascii="Times New Roman" w:hAnsi="Times New Roman" w:cs="Times New Roman"/>
          <w:sz w:val="24"/>
          <w:szCs w:val="24"/>
        </w:rPr>
        <w:t xml:space="preserve"> successful in the near future.</w:t>
      </w:r>
    </w:p>
    <w:p w:rsidR="00D937DD" w:rsidRPr="007124A8" w:rsidRDefault="00D937DD" w:rsidP="005B1FB2">
      <w:pPr>
        <w:rPr>
          <w:rFonts w:ascii="Times New Roman" w:hAnsi="Times New Roman" w:cs="Times New Roman"/>
          <w:sz w:val="28"/>
          <w:szCs w:val="28"/>
          <w:u w:val="single"/>
          <w:rPrChange w:id="113" w:author="Turner" w:date="2019-07-28T23:41:00Z">
            <w:rPr>
              <w:rFonts w:ascii="Arial" w:hAnsi="Arial" w:cs="Arial"/>
              <w:sz w:val="28"/>
              <w:szCs w:val="28"/>
              <w:u w:val="single"/>
            </w:rPr>
          </w:rPrChange>
        </w:rPr>
      </w:pPr>
    </w:p>
    <w:p w:rsidR="00D937DD" w:rsidRPr="007124A8" w:rsidRDefault="00D937DD" w:rsidP="005B1FB2">
      <w:pPr>
        <w:rPr>
          <w:rFonts w:ascii="Times New Roman" w:hAnsi="Times New Roman" w:cs="Times New Roman"/>
          <w:sz w:val="28"/>
          <w:szCs w:val="28"/>
          <w:u w:val="single"/>
          <w:rPrChange w:id="114" w:author="Turner" w:date="2019-07-28T23:41:00Z">
            <w:rPr>
              <w:rFonts w:ascii="Arial" w:hAnsi="Arial" w:cs="Arial"/>
              <w:sz w:val="28"/>
              <w:szCs w:val="28"/>
              <w:u w:val="single"/>
            </w:rPr>
          </w:rPrChange>
        </w:rPr>
      </w:pPr>
    </w:p>
    <w:p w:rsidR="00D937DD" w:rsidRPr="007124A8" w:rsidRDefault="00D937DD" w:rsidP="005B1FB2">
      <w:pPr>
        <w:rPr>
          <w:rFonts w:ascii="Times New Roman" w:hAnsi="Times New Roman" w:cs="Times New Roman"/>
          <w:sz w:val="28"/>
          <w:szCs w:val="28"/>
          <w:u w:val="single"/>
          <w:rPrChange w:id="115" w:author="Turner" w:date="2019-07-28T23:41:00Z">
            <w:rPr>
              <w:rFonts w:ascii="Arial" w:hAnsi="Arial" w:cs="Arial"/>
              <w:sz w:val="28"/>
              <w:szCs w:val="28"/>
              <w:u w:val="single"/>
            </w:rPr>
          </w:rPrChange>
        </w:rPr>
      </w:pPr>
    </w:p>
    <w:p w:rsidR="00D937DD" w:rsidRPr="007124A8" w:rsidRDefault="00D937DD" w:rsidP="005B1FB2">
      <w:pPr>
        <w:rPr>
          <w:rFonts w:ascii="Times New Roman" w:hAnsi="Times New Roman" w:cs="Times New Roman"/>
          <w:sz w:val="28"/>
          <w:szCs w:val="28"/>
          <w:u w:val="single"/>
          <w:rPrChange w:id="116" w:author="Turner" w:date="2019-07-28T23:41:00Z">
            <w:rPr>
              <w:rFonts w:ascii="Arial" w:hAnsi="Arial" w:cs="Arial"/>
              <w:sz w:val="28"/>
              <w:szCs w:val="28"/>
              <w:u w:val="single"/>
            </w:rPr>
          </w:rPrChange>
        </w:rPr>
      </w:pPr>
    </w:p>
    <w:p w:rsidR="00557ED4" w:rsidRPr="007124A8" w:rsidRDefault="00557ED4" w:rsidP="00557ED4">
      <w:pPr>
        <w:rPr>
          <w:rFonts w:ascii="Times New Roman" w:hAnsi="Times New Roman" w:cs="Times New Roman"/>
          <w:sz w:val="28"/>
          <w:szCs w:val="28"/>
          <w:u w:val="single"/>
          <w:rPrChange w:id="117" w:author="Turner" w:date="2019-07-28T23:41:00Z">
            <w:rPr>
              <w:rFonts w:ascii="Arial" w:hAnsi="Arial" w:cs="Arial"/>
              <w:sz w:val="28"/>
              <w:szCs w:val="28"/>
              <w:u w:val="single"/>
            </w:rPr>
          </w:rPrChange>
        </w:rPr>
      </w:pPr>
      <w:r w:rsidRPr="007124A8">
        <w:rPr>
          <w:rFonts w:ascii="Times New Roman" w:hAnsi="Times New Roman" w:cs="Times New Roman"/>
          <w:sz w:val="28"/>
          <w:szCs w:val="28"/>
          <w:u w:val="single"/>
          <w:rPrChange w:id="118" w:author="Turner" w:date="2019-07-28T23:41:00Z">
            <w:rPr>
              <w:rFonts w:ascii="Arial" w:hAnsi="Arial" w:cs="Arial"/>
              <w:sz w:val="28"/>
              <w:szCs w:val="28"/>
              <w:u w:val="single"/>
            </w:rPr>
          </w:rPrChange>
        </w:rPr>
        <w:t>PARENT’S CODE OF CONDUCT</w:t>
      </w:r>
    </w:p>
    <w:p w:rsidR="00B90FB0" w:rsidRPr="007124A8" w:rsidRDefault="00B90FB0" w:rsidP="00B90FB0">
      <w:pPr>
        <w:pStyle w:val="Default"/>
        <w:rPr>
          <w:b/>
          <w:sz w:val="22"/>
          <w:szCs w:val="22"/>
          <w:rPrChange w:id="119" w:author="Turner" w:date="2019-07-28T23:41:00Z">
            <w:rPr>
              <w:rFonts w:ascii="Euphemia" w:hAnsi="Euphemia"/>
              <w:b/>
              <w:sz w:val="22"/>
              <w:szCs w:val="22"/>
            </w:rPr>
          </w:rPrChange>
        </w:rPr>
      </w:pPr>
      <w:r w:rsidRPr="007124A8">
        <w:rPr>
          <w:b/>
          <w:sz w:val="22"/>
          <w:szCs w:val="22"/>
          <w:rPrChange w:id="120" w:author="Turner" w:date="2019-07-28T23:41:00Z">
            <w:rPr>
              <w:rFonts w:ascii="Euphemia" w:hAnsi="Euphemia"/>
              <w:b/>
              <w:sz w:val="22"/>
              <w:szCs w:val="22"/>
            </w:rPr>
          </w:rPrChange>
        </w:rPr>
        <w:t xml:space="preserve">I therefore agree: </w:t>
      </w:r>
    </w:p>
    <w:p w:rsidR="00B90FB0" w:rsidRPr="007124A8" w:rsidRDefault="00B90FB0" w:rsidP="00B90FB0">
      <w:pPr>
        <w:pStyle w:val="Default"/>
        <w:rPr>
          <w:sz w:val="22"/>
          <w:szCs w:val="22"/>
          <w:rPrChange w:id="121" w:author="Turner" w:date="2019-07-28T23:41:00Z">
            <w:rPr>
              <w:rFonts w:ascii="Euphemia" w:hAnsi="Euphemia"/>
              <w:sz w:val="22"/>
              <w:szCs w:val="22"/>
            </w:rPr>
          </w:rPrChange>
        </w:rPr>
      </w:pPr>
    </w:p>
    <w:p w:rsidR="00B90FB0" w:rsidRPr="007124A8" w:rsidRDefault="00B90FB0" w:rsidP="00B90FB0">
      <w:pPr>
        <w:pStyle w:val="Default"/>
        <w:numPr>
          <w:ilvl w:val="0"/>
          <w:numId w:val="24"/>
        </w:numPr>
        <w:rPr>
          <w:sz w:val="22"/>
          <w:szCs w:val="22"/>
          <w:rPrChange w:id="122" w:author="Turner" w:date="2019-07-28T23:41:00Z">
            <w:rPr>
              <w:rFonts w:ascii="Euphemia" w:hAnsi="Euphemia"/>
              <w:sz w:val="22"/>
              <w:szCs w:val="22"/>
            </w:rPr>
          </w:rPrChange>
        </w:rPr>
      </w:pPr>
      <w:r w:rsidRPr="007124A8">
        <w:rPr>
          <w:sz w:val="22"/>
          <w:szCs w:val="22"/>
          <w:rPrChange w:id="123" w:author="Turner" w:date="2019-07-28T23:41:00Z">
            <w:rPr>
              <w:rFonts w:ascii="Euphemia" w:hAnsi="Euphemia"/>
              <w:sz w:val="22"/>
              <w:szCs w:val="22"/>
            </w:rPr>
          </w:rPrChange>
        </w:rPr>
        <w:t xml:space="preserve">I (and my guests) will be a positive role model for my child and encourage sportsmanship by showing respect and courtesy, and by demonstrating positive support for all players, coaches, officials and spectators at every game, practice or other sporting event. </w:t>
      </w:r>
    </w:p>
    <w:p w:rsidR="00B90FB0" w:rsidRPr="007124A8" w:rsidRDefault="00B90FB0" w:rsidP="00B90FB0">
      <w:pPr>
        <w:pStyle w:val="Default"/>
        <w:numPr>
          <w:ilvl w:val="0"/>
          <w:numId w:val="24"/>
        </w:numPr>
        <w:rPr>
          <w:sz w:val="22"/>
          <w:szCs w:val="22"/>
          <w:rPrChange w:id="124" w:author="Turner" w:date="2019-07-28T23:41:00Z">
            <w:rPr>
              <w:rFonts w:ascii="Euphemia" w:hAnsi="Euphemia"/>
              <w:sz w:val="22"/>
              <w:szCs w:val="22"/>
            </w:rPr>
          </w:rPrChange>
        </w:rPr>
      </w:pPr>
      <w:r w:rsidRPr="007124A8">
        <w:rPr>
          <w:sz w:val="22"/>
          <w:szCs w:val="22"/>
          <w:rPrChange w:id="125" w:author="Turner" w:date="2019-07-28T23:41:00Z">
            <w:rPr>
              <w:rFonts w:ascii="Euphemia" w:hAnsi="Euphemia"/>
              <w:sz w:val="22"/>
              <w:szCs w:val="22"/>
            </w:rPr>
          </w:rPrChange>
        </w:rPr>
        <w:t xml:space="preserve">I </w:t>
      </w:r>
      <w:r w:rsidRPr="007124A8">
        <w:rPr>
          <w:b/>
          <w:sz w:val="22"/>
          <w:szCs w:val="22"/>
          <w:rPrChange w:id="126" w:author="Turner" w:date="2019-07-28T23:41:00Z">
            <w:rPr>
              <w:rFonts w:ascii="Euphemia" w:hAnsi="Euphemia"/>
              <w:b/>
              <w:sz w:val="22"/>
              <w:szCs w:val="22"/>
            </w:rPr>
          </w:rPrChange>
        </w:rPr>
        <w:t>(and my guests)</w:t>
      </w:r>
      <w:r w:rsidRPr="007124A8">
        <w:rPr>
          <w:sz w:val="22"/>
          <w:szCs w:val="22"/>
          <w:rPrChange w:id="127" w:author="Turner" w:date="2019-07-28T23:41:00Z">
            <w:rPr>
              <w:rFonts w:ascii="Euphemia" w:hAnsi="Euphemia"/>
              <w:sz w:val="22"/>
              <w:szCs w:val="22"/>
            </w:rPr>
          </w:rPrChange>
        </w:rPr>
        <w:t xml:space="preserve"> will not engage in any kind of </w:t>
      </w:r>
      <w:r w:rsidRPr="007124A8">
        <w:rPr>
          <w:b/>
          <w:sz w:val="22"/>
          <w:szCs w:val="22"/>
          <w:rPrChange w:id="128" w:author="Turner" w:date="2019-07-28T23:41:00Z">
            <w:rPr>
              <w:rFonts w:ascii="Euphemia" w:hAnsi="Euphemia"/>
              <w:b/>
              <w:sz w:val="22"/>
              <w:szCs w:val="22"/>
            </w:rPr>
          </w:rPrChange>
        </w:rPr>
        <w:t>unsportsmanlike conduct</w:t>
      </w:r>
      <w:r w:rsidRPr="007124A8">
        <w:rPr>
          <w:sz w:val="22"/>
          <w:szCs w:val="22"/>
          <w:rPrChange w:id="129" w:author="Turner" w:date="2019-07-28T23:41:00Z">
            <w:rPr>
              <w:rFonts w:ascii="Euphemia" w:hAnsi="Euphemia"/>
              <w:sz w:val="22"/>
              <w:szCs w:val="22"/>
            </w:rPr>
          </w:rPrChange>
        </w:rPr>
        <w:t xml:space="preserve"> with any official, coach, player, or parent such as booing and taunting; refusing to shake hands; or using profane language or gestures. </w:t>
      </w:r>
    </w:p>
    <w:p w:rsidR="00B90FB0" w:rsidRPr="007124A8" w:rsidRDefault="00B90FB0" w:rsidP="00B90FB0">
      <w:pPr>
        <w:pStyle w:val="Default"/>
        <w:numPr>
          <w:ilvl w:val="0"/>
          <w:numId w:val="24"/>
        </w:numPr>
        <w:rPr>
          <w:sz w:val="22"/>
          <w:szCs w:val="22"/>
          <w:rPrChange w:id="130" w:author="Turner" w:date="2019-07-28T23:41:00Z">
            <w:rPr>
              <w:rFonts w:ascii="Euphemia" w:hAnsi="Euphemia"/>
              <w:sz w:val="22"/>
              <w:szCs w:val="22"/>
            </w:rPr>
          </w:rPrChange>
        </w:rPr>
      </w:pPr>
      <w:r w:rsidRPr="007124A8">
        <w:rPr>
          <w:sz w:val="22"/>
          <w:szCs w:val="22"/>
          <w:rPrChange w:id="131" w:author="Turner" w:date="2019-07-28T23:41:00Z">
            <w:rPr>
              <w:rFonts w:ascii="Euphemia" w:hAnsi="Euphemia"/>
              <w:sz w:val="22"/>
              <w:szCs w:val="22"/>
            </w:rPr>
          </w:rPrChange>
        </w:rPr>
        <w:t xml:space="preserve">I will respect the officials and their authority during games and will never question, discuss, or confront coaches at the game field, and will take time to speak with coaches at an agreed upon time and place. </w:t>
      </w:r>
    </w:p>
    <w:p w:rsidR="00B90FB0" w:rsidRPr="007124A8" w:rsidRDefault="00B90FB0" w:rsidP="00B90FB0">
      <w:pPr>
        <w:pStyle w:val="Default"/>
        <w:numPr>
          <w:ilvl w:val="0"/>
          <w:numId w:val="24"/>
        </w:numPr>
        <w:rPr>
          <w:sz w:val="22"/>
          <w:szCs w:val="22"/>
          <w:rPrChange w:id="132" w:author="Turner" w:date="2019-07-28T23:41:00Z">
            <w:rPr>
              <w:rFonts w:ascii="Euphemia" w:hAnsi="Euphemia"/>
              <w:sz w:val="22"/>
              <w:szCs w:val="22"/>
            </w:rPr>
          </w:rPrChange>
        </w:rPr>
      </w:pPr>
      <w:r w:rsidRPr="007124A8">
        <w:rPr>
          <w:sz w:val="22"/>
          <w:szCs w:val="22"/>
          <w:rPrChange w:id="133" w:author="Turner" w:date="2019-07-28T23:41:00Z">
            <w:rPr>
              <w:rFonts w:ascii="Euphemia" w:hAnsi="Euphemia"/>
              <w:sz w:val="22"/>
              <w:szCs w:val="22"/>
            </w:rPr>
          </w:rPrChange>
        </w:rPr>
        <w:t xml:space="preserve">I will not encourage any behaviors or practices that would endanger the health and well-being of the athletes. </w:t>
      </w:r>
    </w:p>
    <w:p w:rsidR="00B90FB0" w:rsidRPr="007124A8" w:rsidRDefault="00B90FB0" w:rsidP="00B90FB0">
      <w:pPr>
        <w:pStyle w:val="Default"/>
        <w:numPr>
          <w:ilvl w:val="0"/>
          <w:numId w:val="24"/>
        </w:numPr>
        <w:rPr>
          <w:sz w:val="22"/>
          <w:szCs w:val="22"/>
          <w:rPrChange w:id="134" w:author="Turner" w:date="2019-07-28T23:41:00Z">
            <w:rPr>
              <w:rFonts w:ascii="Euphemia" w:hAnsi="Euphemia"/>
              <w:sz w:val="22"/>
              <w:szCs w:val="22"/>
            </w:rPr>
          </w:rPrChange>
        </w:rPr>
      </w:pPr>
      <w:r w:rsidRPr="007124A8">
        <w:rPr>
          <w:sz w:val="22"/>
          <w:szCs w:val="22"/>
          <w:rPrChange w:id="135" w:author="Turner" w:date="2019-07-28T23:41:00Z">
            <w:rPr>
              <w:rFonts w:ascii="Euphemia" w:hAnsi="Euphemia"/>
              <w:sz w:val="22"/>
              <w:szCs w:val="22"/>
            </w:rPr>
          </w:rPrChange>
        </w:rPr>
        <w:t xml:space="preserve">I will never ridicule or yell at my child or other participant for making a mistake or losing a competition. </w:t>
      </w:r>
    </w:p>
    <w:p w:rsidR="00B90FB0" w:rsidRPr="007124A8" w:rsidRDefault="00B90FB0" w:rsidP="00B90FB0">
      <w:pPr>
        <w:pStyle w:val="Default"/>
        <w:numPr>
          <w:ilvl w:val="0"/>
          <w:numId w:val="24"/>
        </w:numPr>
        <w:rPr>
          <w:sz w:val="22"/>
          <w:szCs w:val="22"/>
          <w:rPrChange w:id="136" w:author="Turner" w:date="2019-07-28T23:41:00Z">
            <w:rPr>
              <w:rFonts w:ascii="Euphemia" w:hAnsi="Euphemia"/>
              <w:sz w:val="22"/>
              <w:szCs w:val="22"/>
            </w:rPr>
          </w:rPrChange>
        </w:rPr>
      </w:pPr>
      <w:r w:rsidRPr="007124A8">
        <w:rPr>
          <w:sz w:val="22"/>
          <w:szCs w:val="22"/>
          <w:rPrChange w:id="137" w:author="Turner" w:date="2019-07-28T23:41:00Z">
            <w:rPr>
              <w:rFonts w:ascii="Euphemia" w:hAnsi="Euphemia"/>
              <w:sz w:val="22"/>
              <w:szCs w:val="22"/>
            </w:rPr>
          </w:rPrChange>
        </w:rPr>
        <w:t xml:space="preserve">I will promote the emotional and physical well-being of the athletes ahead of any personal desire I may have for my child to win. </w:t>
      </w:r>
    </w:p>
    <w:p w:rsidR="00B90FB0" w:rsidRPr="007124A8" w:rsidRDefault="00B90FB0" w:rsidP="00B90FB0">
      <w:pPr>
        <w:pStyle w:val="Default"/>
        <w:numPr>
          <w:ilvl w:val="0"/>
          <w:numId w:val="24"/>
        </w:numPr>
        <w:rPr>
          <w:sz w:val="22"/>
          <w:szCs w:val="22"/>
          <w:rPrChange w:id="138" w:author="Turner" w:date="2019-07-28T23:41:00Z">
            <w:rPr>
              <w:rFonts w:ascii="Euphemia" w:hAnsi="Euphemia"/>
              <w:sz w:val="22"/>
              <w:szCs w:val="22"/>
            </w:rPr>
          </w:rPrChange>
        </w:rPr>
      </w:pPr>
      <w:r w:rsidRPr="007124A8">
        <w:rPr>
          <w:sz w:val="22"/>
          <w:szCs w:val="22"/>
          <w:rPrChange w:id="139" w:author="Turner" w:date="2019-07-28T23:41:00Z">
            <w:rPr>
              <w:rFonts w:ascii="Euphemia" w:hAnsi="Euphemia"/>
              <w:sz w:val="22"/>
              <w:szCs w:val="22"/>
            </w:rPr>
          </w:rPrChange>
        </w:rPr>
        <w:t xml:space="preserve">I will refrain from </w:t>
      </w:r>
      <w:r w:rsidRPr="007124A8">
        <w:rPr>
          <w:b/>
          <w:sz w:val="22"/>
          <w:szCs w:val="22"/>
          <w:rPrChange w:id="140" w:author="Turner" w:date="2019-07-28T23:41:00Z">
            <w:rPr>
              <w:rFonts w:ascii="Euphemia" w:hAnsi="Euphemia"/>
              <w:b/>
              <w:sz w:val="22"/>
              <w:szCs w:val="22"/>
            </w:rPr>
          </w:rPrChange>
        </w:rPr>
        <w:t>coaching</w:t>
      </w:r>
      <w:r w:rsidRPr="007124A8">
        <w:rPr>
          <w:sz w:val="22"/>
          <w:szCs w:val="22"/>
          <w:rPrChange w:id="141" w:author="Turner" w:date="2019-07-28T23:41:00Z">
            <w:rPr>
              <w:rFonts w:ascii="Euphemia" w:hAnsi="Euphemia"/>
              <w:sz w:val="22"/>
              <w:szCs w:val="22"/>
            </w:rPr>
          </w:rPrChange>
        </w:rPr>
        <w:t xml:space="preserve"> my child or other players during games and practices, unless I am one of the </w:t>
      </w:r>
      <w:r w:rsidRPr="007124A8">
        <w:rPr>
          <w:b/>
          <w:sz w:val="22"/>
          <w:szCs w:val="22"/>
          <w:rPrChange w:id="142" w:author="Turner" w:date="2019-07-28T23:41:00Z">
            <w:rPr>
              <w:rFonts w:ascii="Euphemia" w:hAnsi="Euphemia"/>
              <w:b/>
              <w:sz w:val="22"/>
              <w:szCs w:val="22"/>
            </w:rPr>
          </w:rPrChange>
        </w:rPr>
        <w:t>official coaches</w:t>
      </w:r>
      <w:r w:rsidRPr="007124A8">
        <w:rPr>
          <w:sz w:val="22"/>
          <w:szCs w:val="22"/>
          <w:rPrChange w:id="143" w:author="Turner" w:date="2019-07-28T23:41:00Z">
            <w:rPr>
              <w:rFonts w:ascii="Euphemia" w:hAnsi="Euphemia"/>
              <w:sz w:val="22"/>
              <w:szCs w:val="22"/>
            </w:rPr>
          </w:rPrChange>
        </w:rPr>
        <w:t xml:space="preserve"> of the team. </w:t>
      </w:r>
    </w:p>
    <w:p w:rsidR="00557ED4" w:rsidRPr="007124A8" w:rsidRDefault="001F3A3C" w:rsidP="00557ED4">
      <w:pPr>
        <w:rPr>
          <w:rFonts w:ascii="Times New Roman" w:hAnsi="Times New Roman" w:cs="Times New Roman"/>
          <w:b/>
          <w:sz w:val="28"/>
          <w:szCs w:val="28"/>
          <w:rPrChange w:id="144" w:author="Turner" w:date="2019-07-28T23:41:00Z">
            <w:rPr>
              <w:rFonts w:ascii="Arial" w:hAnsi="Arial" w:cs="Arial"/>
              <w:b/>
              <w:sz w:val="28"/>
              <w:szCs w:val="28"/>
            </w:rPr>
          </w:rPrChange>
        </w:rPr>
      </w:pPr>
      <w:r w:rsidRPr="007124A8">
        <w:rPr>
          <w:rFonts w:ascii="Times New Roman" w:hAnsi="Times New Roman" w:cs="Times New Roman"/>
          <w:b/>
          <w:sz w:val="28"/>
          <w:szCs w:val="28"/>
          <w:rPrChange w:id="145" w:author="Turner" w:date="2019-07-28T23:41:00Z">
            <w:rPr>
              <w:rFonts w:ascii="Arial" w:hAnsi="Arial" w:cs="Arial"/>
              <w:b/>
              <w:sz w:val="28"/>
              <w:szCs w:val="28"/>
            </w:rPr>
          </w:rPrChange>
        </w:rPr>
        <w:t>SCISA</w:t>
      </w:r>
      <w:r w:rsidR="00557ED4" w:rsidRPr="007124A8">
        <w:rPr>
          <w:rFonts w:ascii="Times New Roman" w:hAnsi="Times New Roman" w:cs="Times New Roman"/>
          <w:b/>
          <w:sz w:val="28"/>
          <w:szCs w:val="28"/>
          <w:rPrChange w:id="146" w:author="Turner" w:date="2019-07-28T23:41:00Z">
            <w:rPr>
              <w:rFonts w:ascii="Arial" w:hAnsi="Arial" w:cs="Arial"/>
              <w:b/>
              <w:sz w:val="28"/>
              <w:szCs w:val="28"/>
            </w:rPr>
          </w:rPrChange>
        </w:rPr>
        <w:t xml:space="preserve"> STATEMENT FOR SPORTSMANSHIP</w:t>
      </w:r>
    </w:p>
    <w:p w:rsidR="00557ED4" w:rsidRPr="007124A8" w:rsidRDefault="001F3A3C" w:rsidP="00557ED4">
      <w:pPr>
        <w:rPr>
          <w:rFonts w:ascii="Times New Roman" w:hAnsi="Times New Roman" w:cs="Times New Roman"/>
          <w:sz w:val="28"/>
          <w:szCs w:val="28"/>
          <w:rPrChange w:id="147" w:author="Turner" w:date="2019-07-28T23:41:00Z">
            <w:rPr>
              <w:rFonts w:ascii="Arial" w:hAnsi="Arial" w:cs="Arial"/>
              <w:sz w:val="28"/>
              <w:szCs w:val="28"/>
            </w:rPr>
          </w:rPrChange>
        </w:rPr>
      </w:pPr>
      <w:r w:rsidRPr="007124A8">
        <w:rPr>
          <w:rFonts w:ascii="Times New Roman" w:hAnsi="Times New Roman" w:cs="Times New Roman"/>
          <w:sz w:val="28"/>
          <w:szCs w:val="28"/>
          <w:rPrChange w:id="148" w:author="Turner" w:date="2019-07-28T23:41:00Z">
            <w:rPr>
              <w:rFonts w:ascii="Arial" w:hAnsi="Arial" w:cs="Arial"/>
              <w:sz w:val="28"/>
              <w:szCs w:val="28"/>
            </w:rPr>
          </w:rPrChange>
        </w:rPr>
        <w:t>“SCISA</w:t>
      </w:r>
      <w:r w:rsidR="00557ED4" w:rsidRPr="007124A8">
        <w:rPr>
          <w:rFonts w:ascii="Times New Roman" w:hAnsi="Times New Roman" w:cs="Times New Roman"/>
          <w:sz w:val="28"/>
          <w:szCs w:val="28"/>
          <w:rPrChange w:id="149" w:author="Turner" w:date="2019-07-28T23:41:00Z">
            <w:rPr>
              <w:rFonts w:ascii="Arial" w:hAnsi="Arial" w:cs="Arial"/>
              <w:sz w:val="28"/>
              <w:szCs w:val="28"/>
            </w:rPr>
          </w:rPrChange>
        </w:rPr>
        <w:t xml:space="preserve"> encourages and promotes sportsmanship by student-athletes, coaches, and spectators. We request your cooperation by supporting the participants and officials in a positive manner. Profanity, racial, ethnic, or sexist comments, or other intimidating actions will not be tolerated and are grounds for removal from the event.”</w:t>
      </w:r>
    </w:p>
    <w:p w:rsidR="005B1FB2" w:rsidRPr="007124A8" w:rsidDel="004972E0" w:rsidRDefault="00557ED4" w:rsidP="005B1FB2">
      <w:pPr>
        <w:rPr>
          <w:del w:id="150" w:author="Turner" w:date="2019-07-27T21:35:00Z"/>
          <w:rFonts w:ascii="Times New Roman" w:hAnsi="Times New Roman" w:cs="Times New Roman"/>
          <w:sz w:val="28"/>
          <w:szCs w:val="28"/>
          <w:rPrChange w:id="151" w:author="Turner" w:date="2019-07-28T23:41:00Z">
            <w:rPr>
              <w:del w:id="152" w:author="Turner" w:date="2019-07-27T21:35:00Z"/>
              <w:rFonts w:ascii="Arial" w:hAnsi="Arial" w:cs="Arial"/>
              <w:sz w:val="28"/>
              <w:szCs w:val="28"/>
            </w:rPr>
          </w:rPrChange>
        </w:rPr>
      </w:pPr>
      <w:r w:rsidRPr="007124A8">
        <w:rPr>
          <w:rFonts w:ascii="Times New Roman" w:hAnsi="Times New Roman" w:cs="Times New Roman"/>
          <w:sz w:val="28"/>
          <w:szCs w:val="28"/>
          <w:rPrChange w:id="153" w:author="Turner" w:date="2019-07-28T23:41:00Z">
            <w:rPr>
              <w:rFonts w:ascii="Arial" w:hAnsi="Arial" w:cs="Arial"/>
              <w:sz w:val="28"/>
              <w:szCs w:val="28"/>
            </w:rPr>
          </w:rPrChange>
        </w:rPr>
        <w:t>*ANYONE WHO VIOLATES OUR CODE OF CONDUCT WILL BE ASKED TO LEAVE AT ANY TIME WITHOUT REFUND.</w:t>
      </w:r>
    </w:p>
    <w:p w:rsidR="001B19B1" w:rsidRPr="007124A8" w:rsidRDefault="001B19B1" w:rsidP="00B90FB0">
      <w:pPr>
        <w:rPr>
          <w:rFonts w:ascii="Times New Roman" w:eastAsia="Times New Roman" w:hAnsi="Times New Roman" w:cs="Times New Roman"/>
          <w:b/>
          <w:bCs/>
          <w:sz w:val="21"/>
          <w:u w:val="single"/>
          <w:rPrChange w:id="154" w:author="Turner" w:date="2019-07-28T23:41:00Z">
            <w:rPr>
              <w:rFonts w:ascii="Verdana" w:eastAsia="Times New Roman" w:hAnsi="Verdana" w:cs="Tahoma"/>
              <w:b/>
              <w:bCs/>
              <w:sz w:val="21"/>
              <w:u w:val="single"/>
            </w:rPr>
          </w:rPrChange>
        </w:rPr>
      </w:pPr>
    </w:p>
    <w:p w:rsidR="000F1B16" w:rsidRPr="007124A8" w:rsidDel="00387160" w:rsidRDefault="000F1B16" w:rsidP="00B90FB0">
      <w:pPr>
        <w:rPr>
          <w:del w:id="155" w:author="AT" w:date="2018-07-29T01:19:00Z"/>
          <w:rFonts w:ascii="Times New Roman" w:eastAsia="Times New Roman" w:hAnsi="Times New Roman" w:cs="Times New Roman"/>
          <w:b/>
          <w:bCs/>
          <w:sz w:val="21"/>
          <w:u w:val="single"/>
          <w:rPrChange w:id="156" w:author="Turner" w:date="2019-07-28T23:41:00Z">
            <w:rPr>
              <w:del w:id="157" w:author="AT" w:date="2018-07-29T01:19:00Z"/>
              <w:rFonts w:ascii="Verdana" w:eastAsia="Times New Roman" w:hAnsi="Verdana" w:cs="Tahoma"/>
              <w:b/>
              <w:bCs/>
              <w:sz w:val="21"/>
              <w:u w:val="single"/>
            </w:rPr>
          </w:rPrChange>
        </w:rPr>
      </w:pPr>
    </w:p>
    <w:p w:rsidR="000F1B16" w:rsidRPr="007124A8" w:rsidDel="00387160" w:rsidRDefault="000F1B16" w:rsidP="00B90FB0">
      <w:pPr>
        <w:rPr>
          <w:del w:id="158" w:author="AT" w:date="2018-07-29T01:19:00Z"/>
          <w:rFonts w:ascii="Times New Roman" w:eastAsia="Times New Roman" w:hAnsi="Times New Roman" w:cs="Times New Roman"/>
          <w:b/>
          <w:bCs/>
          <w:sz w:val="21"/>
          <w:u w:val="single"/>
          <w:rPrChange w:id="159" w:author="Turner" w:date="2019-07-28T23:41:00Z">
            <w:rPr>
              <w:del w:id="160" w:author="AT" w:date="2018-07-29T01:19:00Z"/>
              <w:rFonts w:ascii="Verdana" w:eastAsia="Times New Roman" w:hAnsi="Verdana" w:cs="Tahoma"/>
              <w:b/>
              <w:bCs/>
              <w:sz w:val="21"/>
              <w:u w:val="single"/>
            </w:rPr>
          </w:rPrChange>
        </w:rPr>
      </w:pPr>
    </w:p>
    <w:p w:rsidR="00357C02" w:rsidRPr="007124A8" w:rsidDel="00387160" w:rsidRDefault="00357C02" w:rsidP="00B90FB0">
      <w:pPr>
        <w:rPr>
          <w:del w:id="161" w:author="AT" w:date="2018-07-29T01:19:00Z"/>
          <w:rFonts w:ascii="Times New Roman" w:eastAsia="Times New Roman" w:hAnsi="Times New Roman" w:cs="Times New Roman"/>
          <w:b/>
          <w:bCs/>
          <w:sz w:val="21"/>
          <w:u w:val="single"/>
          <w:rPrChange w:id="162" w:author="Turner" w:date="2019-07-28T23:41:00Z">
            <w:rPr>
              <w:del w:id="163" w:author="AT" w:date="2018-07-29T01:19:00Z"/>
              <w:rFonts w:ascii="Verdana" w:eastAsia="Times New Roman" w:hAnsi="Verdana" w:cs="Tahoma"/>
              <w:b/>
              <w:bCs/>
              <w:sz w:val="21"/>
              <w:u w:val="single"/>
            </w:rPr>
          </w:rPrChange>
        </w:rPr>
      </w:pPr>
    </w:p>
    <w:p w:rsidR="00357C02" w:rsidRPr="007124A8" w:rsidRDefault="00357C02" w:rsidP="00B90FB0">
      <w:pPr>
        <w:rPr>
          <w:rFonts w:ascii="Times New Roman" w:eastAsia="Times New Roman" w:hAnsi="Times New Roman" w:cs="Times New Roman"/>
          <w:b/>
          <w:bCs/>
          <w:sz w:val="21"/>
          <w:u w:val="single"/>
          <w:rPrChange w:id="164" w:author="Turner" w:date="2019-07-28T23:41:00Z">
            <w:rPr>
              <w:rFonts w:ascii="Verdana" w:eastAsia="Times New Roman" w:hAnsi="Verdana" w:cs="Tahoma"/>
              <w:b/>
              <w:bCs/>
              <w:sz w:val="21"/>
              <w:u w:val="single"/>
            </w:rPr>
          </w:rPrChange>
        </w:rPr>
      </w:pPr>
    </w:p>
    <w:p w:rsidR="003C0097" w:rsidRPr="007124A8" w:rsidRDefault="003C0097" w:rsidP="00B90FB0">
      <w:pPr>
        <w:rPr>
          <w:ins w:id="165" w:author="Turner" w:date="2019-07-27T23:02:00Z"/>
          <w:rFonts w:ascii="Times New Roman" w:eastAsia="Times New Roman" w:hAnsi="Times New Roman" w:cs="Times New Roman"/>
          <w:b/>
          <w:bCs/>
          <w:sz w:val="21"/>
          <w:u w:val="single"/>
          <w:rPrChange w:id="166" w:author="Turner" w:date="2019-07-28T23:41:00Z">
            <w:rPr>
              <w:ins w:id="167" w:author="Turner" w:date="2019-07-27T23:02:00Z"/>
              <w:rFonts w:ascii="Verdana" w:eastAsia="Times New Roman" w:hAnsi="Verdana" w:cs="Tahoma"/>
              <w:b/>
              <w:bCs/>
              <w:sz w:val="21"/>
              <w:u w:val="single"/>
            </w:rPr>
          </w:rPrChange>
        </w:rPr>
      </w:pPr>
    </w:p>
    <w:p w:rsidR="003C0097" w:rsidRPr="007124A8" w:rsidRDefault="003C0097" w:rsidP="00B90FB0">
      <w:pPr>
        <w:rPr>
          <w:ins w:id="168" w:author="Turner" w:date="2019-07-27T23:02:00Z"/>
          <w:rFonts w:ascii="Times New Roman" w:eastAsia="Times New Roman" w:hAnsi="Times New Roman" w:cs="Times New Roman"/>
          <w:b/>
          <w:bCs/>
          <w:sz w:val="21"/>
          <w:u w:val="single"/>
          <w:rPrChange w:id="169" w:author="Turner" w:date="2019-07-28T23:41:00Z">
            <w:rPr>
              <w:ins w:id="170" w:author="Turner" w:date="2019-07-27T23:02:00Z"/>
              <w:rFonts w:ascii="Verdana" w:eastAsia="Times New Roman" w:hAnsi="Verdana" w:cs="Tahoma"/>
              <w:b/>
              <w:bCs/>
              <w:sz w:val="21"/>
              <w:u w:val="single"/>
            </w:rPr>
          </w:rPrChange>
        </w:rPr>
      </w:pPr>
    </w:p>
    <w:p w:rsidR="007124A8" w:rsidRDefault="007124A8" w:rsidP="00B90FB0">
      <w:pPr>
        <w:rPr>
          <w:ins w:id="171" w:author="Turner" w:date="2019-07-28T23:42:00Z"/>
          <w:rFonts w:ascii="Times New Roman" w:eastAsia="Times New Roman" w:hAnsi="Times New Roman" w:cs="Times New Roman"/>
          <w:b/>
          <w:bCs/>
          <w:sz w:val="21"/>
          <w:u w:val="single"/>
        </w:rPr>
      </w:pPr>
    </w:p>
    <w:p w:rsidR="007124A8" w:rsidRDefault="007124A8" w:rsidP="00B90FB0">
      <w:pPr>
        <w:rPr>
          <w:ins w:id="172" w:author="Turner" w:date="2019-07-28T23:42:00Z"/>
          <w:rFonts w:ascii="Times New Roman" w:eastAsia="Times New Roman" w:hAnsi="Times New Roman" w:cs="Times New Roman"/>
          <w:b/>
          <w:bCs/>
          <w:sz w:val="21"/>
          <w:u w:val="single"/>
        </w:rPr>
      </w:pPr>
    </w:p>
    <w:p w:rsidR="00B90FB0" w:rsidRPr="007124A8" w:rsidRDefault="00F47B1E" w:rsidP="00B90FB0">
      <w:pPr>
        <w:rPr>
          <w:rFonts w:ascii="Times New Roman" w:hAnsi="Times New Roman" w:cs="Times New Roman"/>
          <w:sz w:val="28"/>
          <w:szCs w:val="28"/>
          <w:rPrChange w:id="173" w:author="Turner" w:date="2019-07-28T23:41:00Z">
            <w:rPr>
              <w:rFonts w:ascii="Arial" w:hAnsi="Arial" w:cs="Arial"/>
              <w:sz w:val="28"/>
              <w:szCs w:val="28"/>
            </w:rPr>
          </w:rPrChange>
        </w:rPr>
      </w:pPr>
      <w:r w:rsidRPr="007124A8">
        <w:rPr>
          <w:rFonts w:ascii="Times New Roman" w:eastAsia="Times New Roman" w:hAnsi="Times New Roman" w:cs="Times New Roman"/>
          <w:b/>
          <w:bCs/>
          <w:sz w:val="21"/>
          <w:u w:val="single"/>
          <w:rPrChange w:id="174" w:author="Turner" w:date="2019-07-28T23:41:00Z">
            <w:rPr>
              <w:rFonts w:ascii="Verdana" w:eastAsia="Times New Roman" w:hAnsi="Verdana" w:cs="Tahoma"/>
              <w:b/>
              <w:bCs/>
              <w:sz w:val="21"/>
              <w:u w:val="single"/>
            </w:rPr>
          </w:rPrChange>
        </w:rPr>
        <w:lastRenderedPageBreak/>
        <w:t>ATHLETIC AFFILIATION</w:t>
      </w:r>
    </w:p>
    <w:p w:rsidR="00FD2AB2" w:rsidRPr="007124A8" w:rsidRDefault="001F3A3C" w:rsidP="00B90FB0">
      <w:pPr>
        <w:rPr>
          <w:rFonts w:ascii="Times New Roman" w:hAnsi="Times New Roman" w:cs="Times New Roman"/>
          <w:sz w:val="28"/>
          <w:szCs w:val="28"/>
          <w:rPrChange w:id="175" w:author="Turner" w:date="2019-07-28T23:41:00Z">
            <w:rPr>
              <w:rFonts w:ascii="Arial" w:hAnsi="Arial" w:cs="Arial"/>
              <w:sz w:val="28"/>
              <w:szCs w:val="28"/>
            </w:rPr>
          </w:rPrChange>
        </w:rPr>
      </w:pPr>
      <w:r w:rsidRPr="007124A8">
        <w:rPr>
          <w:rFonts w:ascii="Times New Roman" w:eastAsia="Times New Roman" w:hAnsi="Times New Roman" w:cs="Times New Roman"/>
          <w:b/>
          <w:bCs/>
          <w:sz w:val="21"/>
          <w:rPrChange w:id="176" w:author="Turner" w:date="2019-07-28T23:41:00Z">
            <w:rPr>
              <w:rFonts w:ascii="Verdana" w:eastAsia="Times New Roman" w:hAnsi="Verdana" w:cs="Tahoma"/>
              <w:b/>
              <w:bCs/>
              <w:sz w:val="21"/>
            </w:rPr>
          </w:rPrChange>
        </w:rPr>
        <w:t>SC</w:t>
      </w:r>
      <w:r w:rsidR="00F47B1E" w:rsidRPr="007124A8">
        <w:rPr>
          <w:rFonts w:ascii="Times New Roman" w:eastAsia="Times New Roman" w:hAnsi="Times New Roman" w:cs="Times New Roman"/>
          <w:b/>
          <w:bCs/>
          <w:sz w:val="21"/>
          <w:rPrChange w:id="177" w:author="Turner" w:date="2019-07-28T23:41:00Z">
            <w:rPr>
              <w:rFonts w:ascii="Verdana" w:eastAsia="Times New Roman" w:hAnsi="Verdana" w:cs="Tahoma"/>
              <w:b/>
              <w:bCs/>
              <w:sz w:val="21"/>
            </w:rPr>
          </w:rPrChange>
        </w:rPr>
        <w:t>ISA</w:t>
      </w:r>
      <w:r w:rsidR="00FD2AB2" w:rsidRPr="007124A8">
        <w:rPr>
          <w:rFonts w:ascii="Times New Roman" w:eastAsia="Times New Roman" w:hAnsi="Times New Roman" w:cs="Times New Roman"/>
          <w:b/>
          <w:bCs/>
          <w:sz w:val="21"/>
          <w:rPrChange w:id="178" w:author="Turner" w:date="2019-07-28T23:41:00Z">
            <w:rPr>
              <w:rFonts w:ascii="Verdana" w:eastAsia="Times New Roman" w:hAnsi="Verdana" w:cs="Tahoma"/>
              <w:b/>
              <w:bCs/>
              <w:sz w:val="21"/>
            </w:rPr>
          </w:rPrChange>
        </w:rPr>
        <w:t xml:space="preserve"> (</w:t>
      </w:r>
      <w:r w:rsidRPr="007124A8">
        <w:rPr>
          <w:rFonts w:ascii="Times New Roman" w:eastAsia="Times New Roman" w:hAnsi="Times New Roman" w:cs="Times New Roman"/>
          <w:b/>
          <w:bCs/>
          <w:sz w:val="21"/>
          <w:rPrChange w:id="179" w:author="Turner" w:date="2019-07-28T23:41:00Z">
            <w:rPr>
              <w:rFonts w:ascii="Verdana" w:eastAsia="Times New Roman" w:hAnsi="Verdana" w:cs="Tahoma"/>
              <w:b/>
              <w:bCs/>
              <w:sz w:val="21"/>
            </w:rPr>
          </w:rPrChange>
        </w:rPr>
        <w:t>SOUTH CAROLINA</w:t>
      </w:r>
      <w:r w:rsidR="00FD2AB2" w:rsidRPr="007124A8">
        <w:rPr>
          <w:rFonts w:ascii="Times New Roman" w:eastAsia="Times New Roman" w:hAnsi="Times New Roman" w:cs="Times New Roman"/>
          <w:b/>
          <w:bCs/>
          <w:sz w:val="21"/>
          <w:rPrChange w:id="180" w:author="Turner" w:date="2019-07-28T23:41:00Z">
            <w:rPr>
              <w:rFonts w:ascii="Verdana" w:eastAsia="Times New Roman" w:hAnsi="Verdana" w:cs="Tahoma"/>
              <w:b/>
              <w:bCs/>
              <w:sz w:val="21"/>
            </w:rPr>
          </w:rPrChange>
        </w:rPr>
        <w:t xml:space="preserve"> INDEPENDENT SCHOOL ASSOCIATION) </w:t>
      </w:r>
      <w:r w:rsidRPr="007124A8">
        <w:rPr>
          <w:rFonts w:ascii="Times New Roman" w:eastAsia="Times New Roman" w:hAnsi="Times New Roman" w:cs="Times New Roman"/>
          <w:b/>
          <w:bCs/>
          <w:sz w:val="21"/>
          <w:rPrChange w:id="181" w:author="Turner" w:date="2019-07-28T23:41:00Z">
            <w:rPr>
              <w:rFonts w:ascii="Verdana" w:eastAsia="Times New Roman" w:hAnsi="Verdana" w:cs="Tahoma"/>
              <w:b/>
              <w:bCs/>
              <w:sz w:val="21"/>
            </w:rPr>
          </w:rPrChange>
        </w:rPr>
        <w:t>www.sc</w:t>
      </w:r>
      <w:r w:rsidR="00FD2AB2" w:rsidRPr="007124A8">
        <w:rPr>
          <w:rFonts w:ascii="Times New Roman" w:eastAsia="Times New Roman" w:hAnsi="Times New Roman" w:cs="Times New Roman"/>
          <w:b/>
          <w:bCs/>
          <w:sz w:val="21"/>
          <w:rPrChange w:id="182" w:author="Turner" w:date="2019-07-28T23:41:00Z">
            <w:rPr>
              <w:rFonts w:ascii="Verdana" w:eastAsia="Times New Roman" w:hAnsi="Verdana" w:cs="Tahoma"/>
              <w:b/>
              <w:bCs/>
              <w:sz w:val="21"/>
            </w:rPr>
          </w:rPrChange>
        </w:rPr>
        <w:t>isa-schools.org</w:t>
      </w:r>
    </w:p>
    <w:p w:rsidR="005B1FB2" w:rsidRPr="007124A8" w:rsidDel="0088616A" w:rsidRDefault="00DE6BD7" w:rsidP="00AC42D5">
      <w:pPr>
        <w:spacing w:before="100" w:beforeAutospacing="1" w:after="100" w:afterAutospacing="1" w:line="240" w:lineRule="auto"/>
        <w:rPr>
          <w:del w:id="183" w:author="Turner" w:date="2019-07-27T23:16:00Z"/>
          <w:rFonts w:ascii="Times New Roman" w:eastAsia="Times New Roman" w:hAnsi="Times New Roman" w:cs="Times New Roman"/>
          <w:b/>
          <w:bCs/>
          <w:sz w:val="21"/>
          <w:rPrChange w:id="184" w:author="Turner" w:date="2019-07-28T23:41:00Z">
            <w:rPr>
              <w:del w:id="185" w:author="Turner" w:date="2019-07-27T23:16:00Z"/>
              <w:rFonts w:ascii="Verdana" w:eastAsia="Times New Roman" w:hAnsi="Verdana" w:cs="Tahoma"/>
              <w:b/>
              <w:bCs/>
              <w:sz w:val="21"/>
            </w:rPr>
          </w:rPrChange>
        </w:rPr>
      </w:pPr>
      <w:r w:rsidRPr="007124A8">
        <w:rPr>
          <w:rFonts w:ascii="Times New Roman" w:eastAsia="Times New Roman" w:hAnsi="Times New Roman" w:cs="Times New Roman"/>
          <w:b/>
          <w:bCs/>
          <w:sz w:val="21"/>
          <w:rPrChange w:id="186" w:author="Turner" w:date="2019-07-28T23:41:00Z">
            <w:rPr>
              <w:rFonts w:ascii="Verdana" w:eastAsia="Times New Roman" w:hAnsi="Verdana" w:cs="Tahoma"/>
              <w:b/>
              <w:bCs/>
              <w:sz w:val="21"/>
            </w:rPr>
          </w:rPrChange>
        </w:rPr>
        <w:t>SPAL (SAVANNAH PAROCHIAL ATHLETIC LEAGUE</w:t>
      </w:r>
      <w:r w:rsidR="005B1FB2" w:rsidRPr="007124A8">
        <w:rPr>
          <w:rFonts w:ascii="Times New Roman" w:eastAsia="Times New Roman" w:hAnsi="Times New Roman" w:cs="Times New Roman"/>
          <w:b/>
          <w:bCs/>
          <w:sz w:val="21"/>
          <w:rPrChange w:id="187" w:author="Turner" w:date="2019-07-28T23:41:00Z">
            <w:rPr>
              <w:rFonts w:ascii="Verdana" w:eastAsia="Times New Roman" w:hAnsi="Verdana" w:cs="Tahoma"/>
              <w:b/>
              <w:bCs/>
              <w:sz w:val="21"/>
            </w:rPr>
          </w:rPrChange>
        </w:rPr>
        <w:t>)</w:t>
      </w:r>
    </w:p>
    <w:p w:rsidR="004C1F3A" w:rsidRPr="007124A8" w:rsidDel="0088616A" w:rsidRDefault="004C1F3A" w:rsidP="00AC42D5">
      <w:pPr>
        <w:spacing w:before="100" w:beforeAutospacing="1" w:after="100" w:afterAutospacing="1" w:line="240" w:lineRule="auto"/>
        <w:rPr>
          <w:del w:id="188" w:author="Turner" w:date="2019-07-27T23:16:00Z"/>
          <w:rFonts w:ascii="Times New Roman" w:eastAsia="Times New Roman" w:hAnsi="Times New Roman" w:cs="Times New Roman"/>
          <w:b/>
          <w:bCs/>
          <w:sz w:val="21"/>
          <w:u w:val="single"/>
          <w:rPrChange w:id="189" w:author="Turner" w:date="2019-07-28T23:41:00Z">
            <w:rPr>
              <w:del w:id="190" w:author="Turner" w:date="2019-07-27T23:16:00Z"/>
              <w:rFonts w:ascii="Verdana" w:eastAsia="Times New Roman" w:hAnsi="Verdana" w:cs="Tahoma"/>
              <w:b/>
              <w:bCs/>
              <w:sz w:val="21"/>
              <w:u w:val="single"/>
            </w:rPr>
          </w:rPrChange>
        </w:rPr>
      </w:pPr>
    </w:p>
    <w:p w:rsidR="004972E0" w:rsidRPr="007124A8" w:rsidRDefault="004972E0" w:rsidP="00AC42D5">
      <w:pPr>
        <w:spacing w:before="100" w:beforeAutospacing="1" w:after="100" w:afterAutospacing="1" w:line="240" w:lineRule="auto"/>
        <w:rPr>
          <w:ins w:id="191" w:author="Turner" w:date="2019-07-27T21:35:00Z"/>
          <w:rFonts w:ascii="Times New Roman" w:eastAsia="Times New Roman" w:hAnsi="Times New Roman" w:cs="Times New Roman"/>
          <w:b/>
          <w:bCs/>
          <w:sz w:val="21"/>
          <w:u w:val="single"/>
          <w:rPrChange w:id="192" w:author="Turner" w:date="2019-07-28T23:41:00Z">
            <w:rPr>
              <w:ins w:id="193" w:author="Turner" w:date="2019-07-27T21:35:00Z"/>
              <w:rFonts w:ascii="Verdana" w:eastAsia="Times New Roman" w:hAnsi="Verdana" w:cs="Tahoma"/>
              <w:b/>
              <w:bCs/>
              <w:sz w:val="21"/>
              <w:u w:val="single"/>
            </w:rPr>
          </w:rPrChange>
        </w:rPr>
      </w:pPr>
    </w:p>
    <w:p w:rsidR="00AC42D5" w:rsidRPr="007124A8" w:rsidRDefault="00AC42D5" w:rsidP="00AC42D5">
      <w:pPr>
        <w:spacing w:before="100" w:beforeAutospacing="1" w:after="100" w:afterAutospacing="1" w:line="240" w:lineRule="auto"/>
        <w:rPr>
          <w:rFonts w:ascii="Times New Roman" w:eastAsia="Times New Roman" w:hAnsi="Times New Roman" w:cs="Times New Roman"/>
          <w:b/>
          <w:bCs/>
          <w:sz w:val="21"/>
          <w:rPrChange w:id="194" w:author="Turner" w:date="2019-07-28T23:41:00Z">
            <w:rPr>
              <w:rFonts w:ascii="Verdana" w:eastAsia="Times New Roman" w:hAnsi="Verdana" w:cs="Tahoma"/>
              <w:b/>
              <w:bCs/>
              <w:sz w:val="21"/>
            </w:rPr>
          </w:rPrChange>
        </w:rPr>
      </w:pPr>
      <w:r w:rsidRPr="007124A8">
        <w:rPr>
          <w:rFonts w:ascii="Times New Roman" w:eastAsia="Times New Roman" w:hAnsi="Times New Roman" w:cs="Times New Roman"/>
          <w:b/>
          <w:bCs/>
          <w:sz w:val="21"/>
          <w:u w:val="single"/>
          <w:rPrChange w:id="195" w:author="Turner" w:date="2019-07-28T23:41:00Z">
            <w:rPr>
              <w:rFonts w:ascii="Verdana" w:eastAsia="Times New Roman" w:hAnsi="Verdana" w:cs="Tahoma"/>
              <w:b/>
              <w:bCs/>
              <w:sz w:val="21"/>
              <w:u w:val="single"/>
            </w:rPr>
          </w:rPrChange>
        </w:rPr>
        <w:t>AWARDS</w:t>
      </w:r>
    </w:p>
    <w:p w:rsidR="00AC42D5" w:rsidRPr="007124A8" w:rsidRDefault="00AC42D5" w:rsidP="00AC42D5">
      <w:pPr>
        <w:pStyle w:val="ListParagraph"/>
        <w:numPr>
          <w:ilvl w:val="0"/>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196"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bCs/>
          <w:sz w:val="21"/>
          <w:rPrChange w:id="197" w:author="Turner" w:date="2019-07-28T23:41:00Z">
            <w:rPr>
              <w:rFonts w:ascii="Verdana" w:eastAsia="Times New Roman" w:hAnsi="Verdana" w:cs="Tahoma"/>
              <w:bCs/>
              <w:sz w:val="21"/>
            </w:rPr>
          </w:rPrChange>
        </w:rPr>
        <w:t>Requirements for lettering</w:t>
      </w:r>
    </w:p>
    <w:p w:rsidR="00AC42D5" w:rsidRPr="007124A8" w:rsidRDefault="00AC42D5" w:rsidP="00AC42D5">
      <w:pPr>
        <w:pStyle w:val="ListParagraph"/>
        <w:numPr>
          <w:ilvl w:val="1"/>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198"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sz w:val="21"/>
          <w:szCs w:val="21"/>
          <w:shd w:val="clear" w:color="auto" w:fill="FFFFF0"/>
          <w:rPrChange w:id="199" w:author="Turner" w:date="2019-07-28T23:41:00Z">
            <w:rPr>
              <w:rFonts w:ascii="Verdana" w:eastAsia="Times New Roman" w:hAnsi="Verdana" w:cs="Tahoma"/>
              <w:sz w:val="21"/>
              <w:szCs w:val="21"/>
              <w:shd w:val="clear" w:color="auto" w:fill="FFFFF0"/>
            </w:rPr>
          </w:rPrChange>
        </w:rPr>
        <w:t xml:space="preserve">Football </w:t>
      </w:r>
    </w:p>
    <w:p w:rsidR="00AC42D5" w:rsidRPr="007124A8" w:rsidRDefault="00AC42D5" w:rsidP="00AC42D5">
      <w:pPr>
        <w:pStyle w:val="ListParagraph"/>
        <w:numPr>
          <w:ilvl w:val="2"/>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200"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sz w:val="21"/>
          <w:szCs w:val="21"/>
          <w:shd w:val="clear" w:color="auto" w:fill="FFFFF0"/>
          <w:rPrChange w:id="201" w:author="Turner" w:date="2019-07-28T23:41:00Z">
            <w:rPr>
              <w:rFonts w:ascii="Verdana" w:eastAsia="Times New Roman" w:hAnsi="Verdana" w:cs="Tahoma"/>
              <w:sz w:val="21"/>
              <w:szCs w:val="21"/>
              <w:shd w:val="clear" w:color="auto" w:fill="FFFFF0"/>
            </w:rPr>
          </w:rPrChange>
        </w:rPr>
        <w:t>At</w:t>
      </w:r>
      <w:r w:rsidR="00AD6EB0" w:rsidRPr="007124A8">
        <w:rPr>
          <w:rFonts w:ascii="Times New Roman" w:eastAsia="Times New Roman" w:hAnsi="Times New Roman" w:cs="Times New Roman"/>
          <w:sz w:val="21"/>
          <w:szCs w:val="21"/>
          <w:shd w:val="clear" w:color="auto" w:fill="FFFFF0"/>
          <w:rPrChange w:id="202" w:author="Turner" w:date="2019-07-28T23:41:00Z">
            <w:rPr>
              <w:rFonts w:ascii="Verdana" w:eastAsia="Times New Roman" w:hAnsi="Verdana" w:cs="Tahoma"/>
              <w:sz w:val="21"/>
              <w:szCs w:val="21"/>
              <w:shd w:val="clear" w:color="auto" w:fill="FFFFF0"/>
            </w:rPr>
          </w:rPrChange>
        </w:rPr>
        <w:t>hlete must play 20 quarters of varsity f</w:t>
      </w:r>
      <w:r w:rsidRPr="007124A8">
        <w:rPr>
          <w:rFonts w:ascii="Times New Roman" w:eastAsia="Times New Roman" w:hAnsi="Times New Roman" w:cs="Times New Roman"/>
          <w:sz w:val="21"/>
          <w:szCs w:val="21"/>
          <w:shd w:val="clear" w:color="auto" w:fill="FFFFF0"/>
          <w:rPrChange w:id="203" w:author="Turner" w:date="2019-07-28T23:41:00Z">
            <w:rPr>
              <w:rFonts w:ascii="Verdana" w:eastAsia="Times New Roman" w:hAnsi="Verdana" w:cs="Tahoma"/>
              <w:sz w:val="21"/>
              <w:szCs w:val="21"/>
              <w:shd w:val="clear" w:color="auto" w:fill="FFFFF0"/>
            </w:rPr>
          </w:rPrChange>
        </w:rPr>
        <w:t>ootball</w:t>
      </w:r>
    </w:p>
    <w:p w:rsidR="00AC42D5" w:rsidRPr="007124A8" w:rsidRDefault="00AC42D5" w:rsidP="00AC42D5">
      <w:pPr>
        <w:pStyle w:val="ListParagraph"/>
        <w:numPr>
          <w:ilvl w:val="1"/>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204"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bCs/>
          <w:sz w:val="21"/>
          <w:rPrChange w:id="205" w:author="Turner" w:date="2019-07-28T23:41:00Z">
            <w:rPr>
              <w:rFonts w:ascii="Verdana" w:eastAsia="Times New Roman" w:hAnsi="Verdana" w:cs="Tahoma"/>
              <w:bCs/>
              <w:sz w:val="21"/>
            </w:rPr>
          </w:rPrChange>
        </w:rPr>
        <w:t>Basketball</w:t>
      </w:r>
    </w:p>
    <w:p w:rsidR="00E74F7F" w:rsidRPr="007124A8" w:rsidRDefault="00AC42D5" w:rsidP="000F1B16">
      <w:pPr>
        <w:pStyle w:val="ListParagraph"/>
        <w:numPr>
          <w:ilvl w:val="2"/>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206"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bCs/>
          <w:sz w:val="21"/>
          <w:rPrChange w:id="207" w:author="Turner" w:date="2019-07-28T23:41:00Z">
            <w:rPr>
              <w:rFonts w:ascii="Verdana" w:eastAsia="Times New Roman" w:hAnsi="Verdana" w:cs="Tahoma"/>
              <w:bCs/>
              <w:sz w:val="21"/>
            </w:rPr>
          </w:rPrChange>
        </w:rPr>
        <w:t>At</w:t>
      </w:r>
      <w:r w:rsidR="00AD6EB0" w:rsidRPr="007124A8">
        <w:rPr>
          <w:rFonts w:ascii="Times New Roman" w:eastAsia="Times New Roman" w:hAnsi="Times New Roman" w:cs="Times New Roman"/>
          <w:bCs/>
          <w:sz w:val="21"/>
          <w:rPrChange w:id="208" w:author="Turner" w:date="2019-07-28T23:41:00Z">
            <w:rPr>
              <w:rFonts w:ascii="Verdana" w:eastAsia="Times New Roman" w:hAnsi="Verdana" w:cs="Tahoma"/>
              <w:bCs/>
              <w:sz w:val="21"/>
            </w:rPr>
          </w:rPrChange>
        </w:rPr>
        <w:t>hlete must play 40 quarters of varsity b</w:t>
      </w:r>
      <w:r w:rsidRPr="007124A8">
        <w:rPr>
          <w:rFonts w:ascii="Times New Roman" w:eastAsia="Times New Roman" w:hAnsi="Times New Roman" w:cs="Times New Roman"/>
          <w:bCs/>
          <w:sz w:val="21"/>
          <w:rPrChange w:id="209" w:author="Turner" w:date="2019-07-28T23:41:00Z">
            <w:rPr>
              <w:rFonts w:ascii="Verdana" w:eastAsia="Times New Roman" w:hAnsi="Verdana" w:cs="Tahoma"/>
              <w:bCs/>
              <w:sz w:val="21"/>
            </w:rPr>
          </w:rPrChange>
        </w:rPr>
        <w:t>asketball</w:t>
      </w:r>
    </w:p>
    <w:p w:rsidR="00AC42D5" w:rsidRPr="007124A8" w:rsidRDefault="00AC42D5" w:rsidP="00AC42D5">
      <w:pPr>
        <w:pStyle w:val="ListParagraph"/>
        <w:numPr>
          <w:ilvl w:val="1"/>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210"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sz w:val="21"/>
          <w:szCs w:val="21"/>
          <w:shd w:val="clear" w:color="auto" w:fill="FFFFF0"/>
          <w:rPrChange w:id="211" w:author="Turner" w:date="2019-07-28T23:41:00Z">
            <w:rPr>
              <w:rFonts w:ascii="Verdana" w:eastAsia="Times New Roman" w:hAnsi="Verdana" w:cs="Tahoma"/>
              <w:sz w:val="21"/>
              <w:szCs w:val="21"/>
              <w:shd w:val="clear" w:color="auto" w:fill="FFFFF0"/>
            </w:rPr>
          </w:rPrChange>
        </w:rPr>
        <w:t>Track</w:t>
      </w:r>
    </w:p>
    <w:p w:rsidR="00AC42D5" w:rsidRPr="007124A8" w:rsidRDefault="00AC42D5" w:rsidP="00AC42D5">
      <w:pPr>
        <w:pStyle w:val="ListParagraph"/>
        <w:numPr>
          <w:ilvl w:val="2"/>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212"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sz w:val="21"/>
          <w:szCs w:val="21"/>
          <w:shd w:val="clear" w:color="auto" w:fill="FFFFF0"/>
          <w:rPrChange w:id="213" w:author="Turner" w:date="2019-07-28T23:41:00Z">
            <w:rPr>
              <w:rFonts w:ascii="Verdana" w:eastAsia="Times New Roman" w:hAnsi="Verdana" w:cs="Tahoma"/>
              <w:sz w:val="21"/>
              <w:szCs w:val="21"/>
              <w:shd w:val="clear" w:color="auto" w:fill="FFFFF0"/>
            </w:rPr>
          </w:rPrChange>
        </w:rPr>
        <w:t xml:space="preserve">Athlete must </w:t>
      </w:r>
      <w:r w:rsidR="00E37EF8" w:rsidRPr="007124A8">
        <w:rPr>
          <w:rFonts w:ascii="Times New Roman" w:eastAsia="Times New Roman" w:hAnsi="Times New Roman" w:cs="Times New Roman"/>
          <w:sz w:val="21"/>
          <w:szCs w:val="21"/>
          <w:shd w:val="clear" w:color="auto" w:fill="FFFFF0"/>
          <w:rPrChange w:id="214" w:author="Turner" w:date="2019-07-28T23:41:00Z">
            <w:rPr>
              <w:rFonts w:ascii="Verdana" w:eastAsia="Times New Roman" w:hAnsi="Verdana" w:cs="Tahoma"/>
              <w:sz w:val="21"/>
              <w:szCs w:val="21"/>
              <w:shd w:val="clear" w:color="auto" w:fill="FFFFF0"/>
            </w:rPr>
          </w:rPrChange>
        </w:rPr>
        <w:t xml:space="preserve">qualify for the </w:t>
      </w:r>
      <w:r w:rsidR="008E0AFF">
        <w:rPr>
          <w:rFonts w:ascii="Times New Roman" w:eastAsia="Times New Roman" w:hAnsi="Times New Roman" w:cs="Times New Roman"/>
          <w:sz w:val="21"/>
          <w:szCs w:val="21"/>
          <w:shd w:val="clear" w:color="auto" w:fill="FFFFF0"/>
        </w:rPr>
        <w:t xml:space="preserve">SCISA </w:t>
      </w:r>
      <w:r w:rsidR="00E37EF8" w:rsidRPr="007124A8">
        <w:rPr>
          <w:rFonts w:ascii="Times New Roman" w:eastAsia="Times New Roman" w:hAnsi="Times New Roman" w:cs="Times New Roman"/>
          <w:sz w:val="21"/>
          <w:szCs w:val="21"/>
          <w:shd w:val="clear" w:color="auto" w:fill="FFFFF0"/>
          <w:rPrChange w:id="215" w:author="Turner" w:date="2019-07-28T23:41:00Z">
            <w:rPr>
              <w:rFonts w:ascii="Verdana" w:eastAsia="Times New Roman" w:hAnsi="Verdana" w:cs="Tahoma"/>
              <w:sz w:val="21"/>
              <w:szCs w:val="21"/>
              <w:shd w:val="clear" w:color="auto" w:fill="FFFFF0"/>
            </w:rPr>
          </w:rPrChange>
        </w:rPr>
        <w:t>State Track Meet</w:t>
      </w:r>
    </w:p>
    <w:p w:rsidR="00AD6EB0" w:rsidRPr="007124A8" w:rsidRDefault="00AD6EB0" w:rsidP="00AD6EB0">
      <w:pPr>
        <w:pStyle w:val="ListParagraph"/>
        <w:numPr>
          <w:ilvl w:val="1"/>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216"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bCs/>
          <w:sz w:val="21"/>
          <w:szCs w:val="21"/>
          <w:shd w:val="clear" w:color="auto" w:fill="FFFFF0"/>
          <w:rPrChange w:id="217" w:author="Turner" w:date="2019-07-28T23:41:00Z">
            <w:rPr>
              <w:rFonts w:ascii="Verdana" w:eastAsia="Times New Roman" w:hAnsi="Verdana" w:cs="Tahoma"/>
              <w:bCs/>
              <w:sz w:val="21"/>
              <w:szCs w:val="21"/>
              <w:shd w:val="clear" w:color="auto" w:fill="FFFFF0"/>
            </w:rPr>
          </w:rPrChange>
        </w:rPr>
        <w:t>Bowling</w:t>
      </w:r>
    </w:p>
    <w:p w:rsidR="00AD6EB0" w:rsidRPr="007124A8" w:rsidRDefault="00AD6EB0" w:rsidP="00AD6EB0">
      <w:pPr>
        <w:pStyle w:val="ListParagraph"/>
        <w:numPr>
          <w:ilvl w:val="2"/>
          <w:numId w:val="6"/>
        </w:numPr>
        <w:spacing w:before="100" w:beforeAutospacing="1" w:after="100" w:afterAutospacing="1" w:line="240" w:lineRule="auto"/>
        <w:rPr>
          <w:rFonts w:ascii="Times New Roman" w:eastAsia="Times New Roman" w:hAnsi="Times New Roman" w:cs="Times New Roman"/>
          <w:sz w:val="21"/>
          <w:szCs w:val="21"/>
          <w:shd w:val="clear" w:color="auto" w:fill="FFFFF0"/>
          <w:rPrChange w:id="218" w:author="Turner" w:date="2019-07-28T23:41:00Z">
            <w:rPr>
              <w:rFonts w:ascii="Verdana" w:eastAsia="Times New Roman" w:hAnsi="Verdana" w:cs="Tahoma"/>
              <w:sz w:val="21"/>
              <w:szCs w:val="21"/>
              <w:shd w:val="clear" w:color="auto" w:fill="FFFFF0"/>
            </w:rPr>
          </w:rPrChange>
        </w:rPr>
      </w:pPr>
      <w:r w:rsidRPr="007124A8">
        <w:rPr>
          <w:rFonts w:ascii="Times New Roman" w:eastAsia="Times New Roman" w:hAnsi="Times New Roman" w:cs="Times New Roman"/>
          <w:bCs/>
          <w:sz w:val="21"/>
          <w:szCs w:val="21"/>
          <w:shd w:val="clear" w:color="auto" w:fill="FFFFF0"/>
          <w:rPrChange w:id="219" w:author="Turner" w:date="2019-07-28T23:41:00Z">
            <w:rPr>
              <w:rFonts w:ascii="Verdana" w:eastAsia="Times New Roman" w:hAnsi="Verdana" w:cs="Tahoma"/>
              <w:bCs/>
              <w:sz w:val="21"/>
              <w:szCs w:val="21"/>
              <w:shd w:val="clear" w:color="auto" w:fill="FFFFF0"/>
            </w:rPr>
          </w:rPrChange>
        </w:rPr>
        <w:t>Athlete must make the All-State team to letter.</w:t>
      </w:r>
    </w:p>
    <w:p w:rsidR="00AC42D5" w:rsidRPr="007124A8" w:rsidRDefault="00AC42D5" w:rsidP="00AC42D5">
      <w:pPr>
        <w:pStyle w:val="ListParagraph"/>
        <w:spacing w:before="100" w:beforeAutospacing="1" w:after="100" w:afterAutospacing="1" w:line="240" w:lineRule="auto"/>
        <w:rPr>
          <w:rFonts w:ascii="Times New Roman" w:eastAsia="Times New Roman" w:hAnsi="Times New Roman" w:cs="Times New Roman"/>
          <w:sz w:val="21"/>
          <w:szCs w:val="21"/>
          <w:shd w:val="clear" w:color="auto" w:fill="FFFFF0"/>
          <w:rPrChange w:id="220" w:author="Turner" w:date="2019-07-28T23:41:00Z">
            <w:rPr>
              <w:rFonts w:ascii="Verdana" w:eastAsia="Times New Roman" w:hAnsi="Verdana" w:cs="Tahoma"/>
              <w:sz w:val="21"/>
              <w:szCs w:val="21"/>
              <w:shd w:val="clear" w:color="auto" w:fill="FFFFF0"/>
            </w:rPr>
          </w:rPrChange>
        </w:rPr>
      </w:pPr>
    </w:p>
    <w:p w:rsidR="00AC42D5" w:rsidRPr="000B17A3" w:rsidRDefault="00AC42D5" w:rsidP="00AC42D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shd w:val="clear" w:color="auto" w:fill="FFFFF0"/>
        </w:rPr>
      </w:pPr>
      <w:r w:rsidRPr="000B17A3">
        <w:rPr>
          <w:rFonts w:ascii="Times New Roman" w:eastAsia="Times New Roman" w:hAnsi="Times New Roman" w:cs="Times New Roman"/>
          <w:bCs/>
          <w:sz w:val="24"/>
          <w:szCs w:val="24"/>
        </w:rPr>
        <w:t xml:space="preserve">Post season awards </w:t>
      </w:r>
    </w:p>
    <w:p w:rsidR="003C0097" w:rsidRPr="007124A8" w:rsidRDefault="003C0097" w:rsidP="00AC42D5">
      <w:pPr>
        <w:pStyle w:val="ListParagraph"/>
        <w:numPr>
          <w:ilvl w:val="1"/>
          <w:numId w:val="6"/>
        </w:numPr>
        <w:spacing w:before="100" w:beforeAutospacing="1" w:after="100" w:afterAutospacing="1" w:line="240" w:lineRule="auto"/>
        <w:rPr>
          <w:ins w:id="221" w:author="Turner" w:date="2019-07-27T23:03:00Z"/>
          <w:rFonts w:ascii="Times New Roman" w:eastAsia="Times New Roman" w:hAnsi="Times New Roman" w:cs="Times New Roman"/>
          <w:sz w:val="24"/>
          <w:szCs w:val="24"/>
          <w:shd w:val="clear" w:color="auto" w:fill="FFFFF0"/>
          <w:rPrChange w:id="222" w:author="Turner" w:date="2019-07-28T23:41:00Z">
            <w:rPr>
              <w:ins w:id="223" w:author="Turner" w:date="2019-07-27T23:03:00Z"/>
              <w:rFonts w:ascii="Times New Roman" w:eastAsia="Times New Roman" w:hAnsi="Times New Roman" w:cs="Times New Roman"/>
              <w:bCs/>
              <w:sz w:val="24"/>
              <w:szCs w:val="24"/>
            </w:rPr>
          </w:rPrChange>
        </w:rPr>
      </w:pPr>
      <w:ins w:id="224" w:author="Turner" w:date="2019-07-27T23:03:00Z">
        <w:r w:rsidRPr="000B17A3">
          <w:rPr>
            <w:rFonts w:ascii="Times New Roman" w:eastAsia="Times New Roman" w:hAnsi="Times New Roman" w:cs="Times New Roman"/>
            <w:sz w:val="24"/>
            <w:szCs w:val="24"/>
            <w:shd w:val="clear" w:color="auto" w:fill="FFFFF0"/>
          </w:rPr>
          <w:t>Track</w:t>
        </w:r>
      </w:ins>
      <w:ins w:id="225" w:author="Turner" w:date="2019-07-28T23:51:00Z">
        <w:r w:rsidR="00723B41">
          <w:rPr>
            <w:rFonts w:ascii="Times New Roman" w:eastAsia="Times New Roman" w:hAnsi="Times New Roman" w:cs="Times New Roman"/>
            <w:sz w:val="24"/>
            <w:szCs w:val="24"/>
            <w:shd w:val="clear" w:color="auto" w:fill="FFFFF0"/>
          </w:rPr>
          <w:t>, though a team sport,</w:t>
        </w:r>
      </w:ins>
      <w:ins w:id="226" w:author="Turner" w:date="2019-07-27T23:03:00Z">
        <w:r w:rsidR="00723B41" w:rsidRPr="000B17A3">
          <w:rPr>
            <w:rFonts w:ascii="Times New Roman" w:eastAsia="Times New Roman" w:hAnsi="Times New Roman" w:cs="Times New Roman"/>
            <w:sz w:val="24"/>
            <w:szCs w:val="24"/>
            <w:shd w:val="clear" w:color="auto" w:fill="FFFFF0"/>
          </w:rPr>
          <w:t xml:space="preserve"> is based</w:t>
        </w:r>
        <w:r w:rsidRPr="000B17A3">
          <w:rPr>
            <w:rFonts w:ascii="Times New Roman" w:eastAsia="Times New Roman" w:hAnsi="Times New Roman" w:cs="Times New Roman"/>
            <w:sz w:val="24"/>
            <w:szCs w:val="24"/>
            <w:shd w:val="clear" w:color="auto" w:fill="FFFFF0"/>
          </w:rPr>
          <w:t xml:space="preserve"> individual </w:t>
        </w:r>
      </w:ins>
      <w:ins w:id="227" w:author="Turner" w:date="2019-07-28T23:52:00Z">
        <w:r w:rsidR="00723B41">
          <w:rPr>
            <w:rFonts w:ascii="Times New Roman" w:eastAsia="Times New Roman" w:hAnsi="Times New Roman" w:cs="Times New Roman"/>
            <w:sz w:val="24"/>
            <w:szCs w:val="24"/>
            <w:shd w:val="clear" w:color="auto" w:fill="FFFFF0"/>
          </w:rPr>
          <w:t>qualifiers</w:t>
        </w:r>
      </w:ins>
      <w:ins w:id="228" w:author="Turner" w:date="2019-07-27T23:03:00Z">
        <w:r w:rsidR="00D53062" w:rsidRPr="000B17A3">
          <w:rPr>
            <w:rFonts w:ascii="Times New Roman" w:eastAsia="Times New Roman" w:hAnsi="Times New Roman" w:cs="Times New Roman"/>
            <w:sz w:val="24"/>
            <w:szCs w:val="24"/>
            <w:shd w:val="clear" w:color="auto" w:fill="FFFFF0"/>
          </w:rPr>
          <w:t xml:space="preserve"> throughout the season. </w:t>
        </w:r>
      </w:ins>
      <w:ins w:id="229" w:author="Turner" w:date="2019-07-27T23:06:00Z">
        <w:r w:rsidR="00D53062" w:rsidRPr="007124A8">
          <w:rPr>
            <w:rFonts w:ascii="Times New Roman" w:eastAsia="Times New Roman" w:hAnsi="Times New Roman" w:cs="Times New Roman"/>
            <w:sz w:val="24"/>
            <w:szCs w:val="24"/>
            <w:shd w:val="clear" w:color="auto" w:fill="FFFFF0"/>
          </w:rPr>
          <w:t>All SCISA State Qualifiers will represent the team in the SCISA State Competition. All relays will be selected by the Track Coaches</w:t>
        </w:r>
      </w:ins>
      <w:ins w:id="230" w:author="Turner" w:date="2019-07-27T23:08:00Z">
        <w:r w:rsidR="00D53062" w:rsidRPr="007124A8">
          <w:rPr>
            <w:rFonts w:ascii="Times New Roman" w:eastAsia="Times New Roman" w:hAnsi="Times New Roman" w:cs="Times New Roman"/>
            <w:sz w:val="24"/>
            <w:szCs w:val="24"/>
            <w:shd w:val="clear" w:color="auto" w:fill="FFFFF0"/>
          </w:rPr>
          <w:t>.</w:t>
        </w:r>
      </w:ins>
      <w:ins w:id="231" w:author="Turner" w:date="2019-07-28T23:53:00Z">
        <w:r w:rsidR="00723B41">
          <w:rPr>
            <w:rFonts w:ascii="Times New Roman" w:eastAsia="Times New Roman" w:hAnsi="Times New Roman" w:cs="Times New Roman"/>
            <w:sz w:val="24"/>
            <w:szCs w:val="24"/>
            <w:shd w:val="clear" w:color="auto" w:fill="FFFFF0"/>
          </w:rPr>
          <w:t xml:space="preserve"> Any awards or accolades given</w:t>
        </w:r>
      </w:ins>
      <w:ins w:id="232" w:author="Turner" w:date="2019-07-28T23:54:00Z">
        <w:r w:rsidR="00723B41">
          <w:rPr>
            <w:rFonts w:ascii="Times New Roman" w:eastAsia="Times New Roman" w:hAnsi="Times New Roman" w:cs="Times New Roman"/>
            <w:sz w:val="24"/>
            <w:szCs w:val="24"/>
            <w:shd w:val="clear" w:color="auto" w:fill="FFFFF0"/>
          </w:rPr>
          <w:t xml:space="preserve"> to the Track Team</w:t>
        </w:r>
      </w:ins>
      <w:ins w:id="233" w:author="Turner" w:date="2019-07-28T23:53:00Z">
        <w:r w:rsidR="00723B41">
          <w:rPr>
            <w:rFonts w:ascii="Times New Roman" w:eastAsia="Times New Roman" w:hAnsi="Times New Roman" w:cs="Times New Roman"/>
            <w:sz w:val="24"/>
            <w:szCs w:val="24"/>
            <w:shd w:val="clear" w:color="auto" w:fill="FFFFF0"/>
          </w:rPr>
          <w:t xml:space="preserve">, will only include the participants in the </w:t>
        </w:r>
      </w:ins>
      <w:ins w:id="234" w:author="Turner" w:date="2019-07-28T23:54:00Z">
        <w:r w:rsidR="00723B41">
          <w:rPr>
            <w:rFonts w:ascii="Times New Roman" w:eastAsia="Times New Roman" w:hAnsi="Times New Roman" w:cs="Times New Roman"/>
            <w:sz w:val="24"/>
            <w:szCs w:val="24"/>
            <w:shd w:val="clear" w:color="auto" w:fill="FFFFF0"/>
          </w:rPr>
          <w:t xml:space="preserve">SCISA </w:t>
        </w:r>
      </w:ins>
      <w:ins w:id="235" w:author="Turner" w:date="2019-07-28T23:53:00Z">
        <w:r w:rsidR="00723B41">
          <w:rPr>
            <w:rFonts w:ascii="Times New Roman" w:eastAsia="Times New Roman" w:hAnsi="Times New Roman" w:cs="Times New Roman"/>
            <w:sz w:val="24"/>
            <w:szCs w:val="24"/>
            <w:shd w:val="clear" w:color="auto" w:fill="FFFFF0"/>
          </w:rPr>
          <w:t>State Track Meet.</w:t>
        </w:r>
      </w:ins>
    </w:p>
    <w:p w:rsidR="00D53062" w:rsidRPr="007124A8" w:rsidRDefault="00D53062" w:rsidP="00AC42D5">
      <w:pPr>
        <w:pStyle w:val="ListParagraph"/>
        <w:numPr>
          <w:ilvl w:val="1"/>
          <w:numId w:val="6"/>
        </w:numPr>
        <w:spacing w:before="100" w:beforeAutospacing="1" w:after="100" w:afterAutospacing="1" w:line="240" w:lineRule="auto"/>
        <w:rPr>
          <w:ins w:id="236" w:author="Turner" w:date="2019-07-27T23:10:00Z"/>
          <w:rFonts w:ascii="Times New Roman" w:eastAsia="Times New Roman" w:hAnsi="Times New Roman" w:cs="Times New Roman"/>
          <w:sz w:val="24"/>
          <w:szCs w:val="24"/>
          <w:shd w:val="clear" w:color="auto" w:fill="FFFFF0"/>
          <w:rPrChange w:id="237" w:author="Turner" w:date="2019-07-28T23:41:00Z">
            <w:rPr>
              <w:ins w:id="238" w:author="Turner" w:date="2019-07-27T23:10:00Z"/>
              <w:rFonts w:ascii="Times New Roman" w:eastAsia="Times New Roman" w:hAnsi="Times New Roman" w:cs="Times New Roman"/>
              <w:bCs/>
              <w:sz w:val="24"/>
              <w:szCs w:val="24"/>
            </w:rPr>
          </w:rPrChange>
        </w:rPr>
      </w:pPr>
      <w:ins w:id="239" w:author="Turner" w:date="2019-07-27T23:10:00Z">
        <w:r w:rsidRPr="000B17A3">
          <w:rPr>
            <w:rFonts w:ascii="Times New Roman" w:eastAsia="Times New Roman" w:hAnsi="Times New Roman" w:cs="Times New Roman"/>
            <w:bCs/>
            <w:sz w:val="24"/>
            <w:szCs w:val="24"/>
          </w:rPr>
          <w:t xml:space="preserve">Awards Banquet: </w:t>
        </w:r>
      </w:ins>
      <w:r w:rsidR="00AC42D5" w:rsidRPr="000B17A3">
        <w:rPr>
          <w:rFonts w:ascii="Times New Roman" w:eastAsia="Times New Roman" w:hAnsi="Times New Roman" w:cs="Times New Roman"/>
          <w:bCs/>
          <w:sz w:val="24"/>
          <w:szCs w:val="24"/>
        </w:rPr>
        <w:t xml:space="preserve">Bethesda Athletic </w:t>
      </w:r>
      <w:ins w:id="240" w:author="Turner" w:date="2019-07-27T23:10:00Z">
        <w:r w:rsidRPr="000B17A3">
          <w:rPr>
            <w:rFonts w:ascii="Times New Roman" w:eastAsia="Times New Roman" w:hAnsi="Times New Roman" w:cs="Times New Roman"/>
            <w:bCs/>
            <w:sz w:val="24"/>
            <w:szCs w:val="24"/>
          </w:rPr>
          <w:t xml:space="preserve">Coaches will </w:t>
        </w:r>
      </w:ins>
      <w:del w:id="241" w:author="Turner" w:date="2019-07-27T23:10:00Z">
        <w:r w:rsidR="00AC42D5" w:rsidRPr="009A22AB" w:rsidDel="00D53062">
          <w:rPr>
            <w:rFonts w:ascii="Times New Roman" w:eastAsia="Times New Roman" w:hAnsi="Times New Roman" w:cs="Times New Roman"/>
            <w:bCs/>
            <w:sz w:val="24"/>
            <w:szCs w:val="24"/>
          </w:rPr>
          <w:delText xml:space="preserve">Awards consist of three awards:  Most Improved, Commitment and Blazer Award.  </w:delText>
        </w:r>
      </w:del>
      <w:ins w:id="242" w:author="Turner" w:date="2019-07-27T23:10:00Z">
        <w:r w:rsidRPr="007124A8">
          <w:rPr>
            <w:rFonts w:ascii="Times New Roman" w:eastAsia="Times New Roman" w:hAnsi="Times New Roman" w:cs="Times New Roman"/>
            <w:bCs/>
            <w:sz w:val="24"/>
            <w:szCs w:val="24"/>
          </w:rPr>
          <w:t xml:space="preserve">issue awards based on performance, </w:t>
        </w:r>
      </w:ins>
      <w:ins w:id="243" w:author="Turner" w:date="2019-07-27T23:11:00Z">
        <w:r w:rsidRPr="007124A8">
          <w:rPr>
            <w:rFonts w:ascii="Times New Roman" w:eastAsia="Times New Roman" w:hAnsi="Times New Roman" w:cs="Times New Roman"/>
            <w:bCs/>
            <w:sz w:val="24"/>
            <w:szCs w:val="24"/>
          </w:rPr>
          <w:t>commitment</w:t>
        </w:r>
      </w:ins>
      <w:ins w:id="244" w:author="Turner" w:date="2019-07-27T23:10:00Z">
        <w:r w:rsidRPr="007124A8">
          <w:rPr>
            <w:rFonts w:ascii="Times New Roman" w:eastAsia="Times New Roman" w:hAnsi="Times New Roman" w:cs="Times New Roman"/>
            <w:bCs/>
            <w:sz w:val="24"/>
            <w:szCs w:val="24"/>
          </w:rPr>
          <w:t>,</w:t>
        </w:r>
      </w:ins>
      <w:ins w:id="245" w:author="Turner" w:date="2019-07-27T23:11:00Z">
        <w:r w:rsidRPr="007124A8">
          <w:rPr>
            <w:rFonts w:ascii="Times New Roman" w:eastAsia="Times New Roman" w:hAnsi="Times New Roman" w:cs="Times New Roman"/>
            <w:bCs/>
            <w:sz w:val="24"/>
            <w:szCs w:val="24"/>
          </w:rPr>
          <w:t xml:space="preserve"> and character.  </w:t>
        </w:r>
      </w:ins>
    </w:p>
    <w:p w:rsidR="00AC42D5" w:rsidRPr="007124A8" w:rsidRDefault="00AC42D5" w:rsidP="00AC42D5">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shd w:val="clear" w:color="auto" w:fill="FFFFF0"/>
        </w:rPr>
      </w:pPr>
      <w:r w:rsidRPr="000B17A3">
        <w:rPr>
          <w:rFonts w:ascii="Times New Roman" w:eastAsia="Times New Roman" w:hAnsi="Times New Roman" w:cs="Times New Roman"/>
          <w:bCs/>
          <w:sz w:val="24"/>
          <w:szCs w:val="24"/>
        </w:rPr>
        <w:t xml:space="preserve">All other awards will come from the accomplishments recognized from </w:t>
      </w:r>
      <w:r w:rsidR="000F1B16" w:rsidRPr="000B17A3">
        <w:rPr>
          <w:rFonts w:ascii="Times New Roman" w:eastAsia="Times New Roman" w:hAnsi="Times New Roman" w:cs="Times New Roman"/>
          <w:bCs/>
          <w:sz w:val="24"/>
          <w:szCs w:val="24"/>
        </w:rPr>
        <w:t>the</w:t>
      </w:r>
      <w:del w:id="246" w:author="Turner" w:date="2019-07-28T23:55:00Z">
        <w:r w:rsidR="000F1B16" w:rsidRPr="000B17A3" w:rsidDel="00723B41">
          <w:rPr>
            <w:rFonts w:ascii="Times New Roman" w:eastAsia="Times New Roman" w:hAnsi="Times New Roman" w:cs="Times New Roman"/>
            <w:bCs/>
            <w:sz w:val="24"/>
            <w:szCs w:val="24"/>
          </w:rPr>
          <w:delText xml:space="preserve"> </w:delText>
        </w:r>
        <w:r w:rsidR="000F1B16" w:rsidRPr="009A22AB" w:rsidDel="00723B41">
          <w:rPr>
            <w:rFonts w:ascii="Times New Roman" w:eastAsia="Times New Roman" w:hAnsi="Times New Roman" w:cs="Times New Roman"/>
            <w:bCs/>
            <w:sz w:val="24"/>
            <w:szCs w:val="24"/>
          </w:rPr>
          <w:delText>Coaching Staff,</w:delText>
        </w:r>
      </w:del>
      <w:r w:rsidR="000F1B16" w:rsidRPr="007124A8">
        <w:rPr>
          <w:rFonts w:ascii="Times New Roman" w:eastAsia="Times New Roman" w:hAnsi="Times New Roman" w:cs="Times New Roman"/>
          <w:bCs/>
          <w:sz w:val="24"/>
          <w:szCs w:val="24"/>
        </w:rPr>
        <w:t xml:space="preserve"> </w:t>
      </w:r>
      <w:ins w:id="247" w:author="Turner" w:date="2019-07-28T23:55:00Z">
        <w:r w:rsidR="00771D23">
          <w:rPr>
            <w:rFonts w:ascii="Times New Roman" w:eastAsia="Times New Roman" w:hAnsi="Times New Roman" w:cs="Times New Roman"/>
            <w:bCs/>
            <w:sz w:val="24"/>
            <w:szCs w:val="24"/>
          </w:rPr>
          <w:t>R</w:t>
        </w:r>
      </w:ins>
      <w:del w:id="248" w:author="Turner" w:date="2019-07-28T23:55:00Z">
        <w:r w:rsidRPr="000B17A3" w:rsidDel="00771D23">
          <w:rPr>
            <w:rFonts w:ascii="Times New Roman" w:eastAsia="Times New Roman" w:hAnsi="Times New Roman" w:cs="Times New Roman"/>
            <w:bCs/>
            <w:sz w:val="24"/>
            <w:szCs w:val="24"/>
          </w:rPr>
          <w:delText>r</w:delText>
        </w:r>
      </w:del>
      <w:r w:rsidRPr="000B17A3">
        <w:rPr>
          <w:rFonts w:ascii="Times New Roman" w:eastAsia="Times New Roman" w:hAnsi="Times New Roman" w:cs="Times New Roman"/>
          <w:bCs/>
          <w:sz w:val="24"/>
          <w:szCs w:val="24"/>
        </w:rPr>
        <w:t>egion</w:t>
      </w:r>
      <w:ins w:id="249" w:author="Turner" w:date="2019-07-27T23:09:00Z">
        <w:r w:rsidR="00D53062" w:rsidRPr="000B17A3">
          <w:rPr>
            <w:rFonts w:ascii="Times New Roman" w:eastAsia="Times New Roman" w:hAnsi="Times New Roman" w:cs="Times New Roman"/>
            <w:bCs/>
            <w:sz w:val="24"/>
            <w:szCs w:val="24"/>
          </w:rPr>
          <w:t xml:space="preserve">, </w:t>
        </w:r>
      </w:ins>
      <w:del w:id="250" w:author="Turner" w:date="2019-07-27T23:09:00Z">
        <w:r w:rsidR="00B90FB0" w:rsidRPr="009A22AB" w:rsidDel="00D53062">
          <w:rPr>
            <w:rFonts w:ascii="Times New Roman" w:eastAsia="Times New Roman" w:hAnsi="Times New Roman" w:cs="Times New Roman"/>
            <w:bCs/>
            <w:sz w:val="24"/>
            <w:szCs w:val="24"/>
          </w:rPr>
          <w:delText xml:space="preserve"> and </w:delText>
        </w:r>
      </w:del>
      <w:ins w:id="251" w:author="Turner" w:date="2019-07-28T23:55:00Z">
        <w:r w:rsidR="00771D23">
          <w:rPr>
            <w:rFonts w:ascii="Times New Roman" w:eastAsia="Times New Roman" w:hAnsi="Times New Roman" w:cs="Times New Roman"/>
            <w:bCs/>
            <w:sz w:val="24"/>
            <w:szCs w:val="24"/>
          </w:rPr>
          <w:t>S</w:t>
        </w:r>
      </w:ins>
      <w:del w:id="252" w:author="Turner" w:date="2019-07-28T23:55:00Z">
        <w:r w:rsidR="00B90FB0" w:rsidRPr="000B17A3" w:rsidDel="00771D23">
          <w:rPr>
            <w:rFonts w:ascii="Times New Roman" w:eastAsia="Times New Roman" w:hAnsi="Times New Roman" w:cs="Times New Roman"/>
            <w:bCs/>
            <w:sz w:val="24"/>
            <w:szCs w:val="24"/>
          </w:rPr>
          <w:delText>s</w:delText>
        </w:r>
      </w:del>
      <w:r w:rsidR="00B90FB0" w:rsidRPr="000B17A3">
        <w:rPr>
          <w:rFonts w:ascii="Times New Roman" w:eastAsia="Times New Roman" w:hAnsi="Times New Roman" w:cs="Times New Roman"/>
          <w:bCs/>
          <w:sz w:val="24"/>
          <w:szCs w:val="24"/>
        </w:rPr>
        <w:t>tate</w:t>
      </w:r>
      <w:r w:rsidR="000F1B16" w:rsidRPr="000B17A3">
        <w:rPr>
          <w:rFonts w:ascii="Times New Roman" w:eastAsia="Times New Roman" w:hAnsi="Times New Roman" w:cs="Times New Roman"/>
          <w:bCs/>
          <w:sz w:val="24"/>
          <w:szCs w:val="24"/>
        </w:rPr>
        <w:t>, and Head of School</w:t>
      </w:r>
      <w:r w:rsidRPr="009A22AB">
        <w:rPr>
          <w:rFonts w:ascii="Times New Roman" w:eastAsia="Times New Roman" w:hAnsi="Times New Roman" w:cs="Times New Roman"/>
          <w:bCs/>
          <w:sz w:val="24"/>
          <w:szCs w:val="24"/>
        </w:rPr>
        <w:t xml:space="preserve">. The following is the criteria for the Blazer award: </w:t>
      </w:r>
      <w:r w:rsidRPr="007124A8">
        <w:rPr>
          <w:rFonts w:ascii="Times New Roman" w:eastAsia="Times New Roman" w:hAnsi="Times New Roman" w:cs="Times New Roman"/>
          <w:bCs/>
          <w:sz w:val="24"/>
          <w:szCs w:val="24"/>
          <w:shd w:val="clear" w:color="auto" w:fill="FFFFF0"/>
        </w:rPr>
        <w:br/>
      </w:r>
      <w:r w:rsidRPr="007124A8">
        <w:rPr>
          <w:rFonts w:ascii="Times New Roman" w:eastAsia="Times New Roman" w:hAnsi="Times New Roman" w:cs="Times New Roman"/>
          <w:bCs/>
          <w:sz w:val="24"/>
          <w:szCs w:val="24"/>
          <w:shd w:val="clear" w:color="auto" w:fill="FFFFF0"/>
        </w:rPr>
        <w:br/>
      </w:r>
      <w:r w:rsidRPr="007124A8">
        <w:rPr>
          <w:rFonts w:ascii="Times New Roman" w:eastAsia="Times New Roman" w:hAnsi="Times New Roman" w:cs="Times New Roman"/>
          <w:bCs/>
          <w:sz w:val="24"/>
          <w:szCs w:val="24"/>
        </w:rPr>
        <w:t xml:space="preserve">a. </w:t>
      </w:r>
      <w:r w:rsidR="00357C02" w:rsidRPr="007124A8">
        <w:rPr>
          <w:rFonts w:ascii="Times New Roman" w:eastAsia="Times New Roman" w:hAnsi="Times New Roman" w:cs="Times New Roman"/>
          <w:bCs/>
          <w:sz w:val="24"/>
          <w:szCs w:val="24"/>
        </w:rPr>
        <w:t>The</w:t>
      </w:r>
      <w:r w:rsidRPr="007124A8">
        <w:rPr>
          <w:rFonts w:ascii="Times New Roman" w:eastAsia="Times New Roman" w:hAnsi="Times New Roman" w:cs="Times New Roman"/>
          <w:bCs/>
          <w:sz w:val="24"/>
          <w:szCs w:val="24"/>
        </w:rPr>
        <w:t xml:space="preserve"> athlete attends required workouts</w:t>
      </w:r>
      <w:r w:rsidRPr="007124A8">
        <w:rPr>
          <w:rFonts w:ascii="Times New Roman" w:eastAsia="Times New Roman" w:hAnsi="Times New Roman" w:cs="Times New Roman"/>
          <w:bCs/>
          <w:sz w:val="24"/>
          <w:szCs w:val="24"/>
          <w:shd w:val="clear" w:color="auto" w:fill="FFFFF0"/>
        </w:rPr>
        <w:br/>
      </w:r>
      <w:r w:rsidR="00357C02" w:rsidRPr="007124A8">
        <w:rPr>
          <w:rFonts w:ascii="Times New Roman" w:eastAsia="Times New Roman" w:hAnsi="Times New Roman" w:cs="Times New Roman"/>
          <w:bCs/>
          <w:sz w:val="24"/>
          <w:szCs w:val="24"/>
        </w:rPr>
        <w:t>b. T</w:t>
      </w:r>
      <w:r w:rsidRPr="007124A8">
        <w:rPr>
          <w:rFonts w:ascii="Times New Roman" w:eastAsia="Times New Roman" w:hAnsi="Times New Roman" w:cs="Times New Roman"/>
          <w:bCs/>
          <w:sz w:val="24"/>
          <w:szCs w:val="24"/>
        </w:rPr>
        <w:t xml:space="preserve">he athlete exhibits a spirit of competition in all practices and games, and has a desire to practice and improve whenever possible. </w:t>
      </w:r>
      <w:r w:rsidRPr="007124A8">
        <w:rPr>
          <w:rFonts w:ascii="Times New Roman" w:eastAsia="Times New Roman" w:hAnsi="Times New Roman" w:cs="Times New Roman"/>
          <w:bCs/>
          <w:sz w:val="24"/>
          <w:szCs w:val="24"/>
          <w:shd w:val="clear" w:color="auto" w:fill="FFFFF0"/>
        </w:rPr>
        <w:br/>
      </w:r>
      <w:r w:rsidR="00357C02" w:rsidRPr="007124A8">
        <w:rPr>
          <w:rFonts w:ascii="Times New Roman" w:eastAsia="Times New Roman" w:hAnsi="Times New Roman" w:cs="Times New Roman"/>
          <w:bCs/>
          <w:sz w:val="24"/>
          <w:szCs w:val="24"/>
        </w:rPr>
        <w:t>c. T</w:t>
      </w:r>
      <w:r w:rsidRPr="007124A8">
        <w:rPr>
          <w:rFonts w:ascii="Times New Roman" w:eastAsia="Times New Roman" w:hAnsi="Times New Roman" w:cs="Times New Roman"/>
          <w:bCs/>
          <w:sz w:val="24"/>
          <w:szCs w:val="24"/>
        </w:rPr>
        <w:t xml:space="preserve">he athlete is willing to accept the “team” before “self” and work hard to be a successful team player. </w:t>
      </w:r>
      <w:r w:rsidRPr="007124A8">
        <w:rPr>
          <w:rFonts w:ascii="Times New Roman" w:eastAsia="Times New Roman" w:hAnsi="Times New Roman" w:cs="Times New Roman"/>
          <w:bCs/>
          <w:sz w:val="24"/>
          <w:szCs w:val="24"/>
          <w:shd w:val="clear" w:color="auto" w:fill="FFFFF0"/>
        </w:rPr>
        <w:br/>
      </w:r>
      <w:r w:rsidR="007A5683" w:rsidRPr="007124A8">
        <w:rPr>
          <w:rFonts w:ascii="Times New Roman" w:eastAsia="Times New Roman" w:hAnsi="Times New Roman" w:cs="Times New Roman"/>
          <w:bCs/>
          <w:sz w:val="24"/>
          <w:szCs w:val="24"/>
        </w:rPr>
        <w:t>d</w:t>
      </w:r>
      <w:r w:rsidR="00357C02" w:rsidRPr="007124A8">
        <w:rPr>
          <w:rFonts w:ascii="Times New Roman" w:eastAsia="Times New Roman" w:hAnsi="Times New Roman" w:cs="Times New Roman"/>
          <w:bCs/>
          <w:sz w:val="24"/>
          <w:szCs w:val="24"/>
        </w:rPr>
        <w:t>. T</w:t>
      </w:r>
      <w:r w:rsidRPr="007124A8">
        <w:rPr>
          <w:rFonts w:ascii="Times New Roman" w:eastAsia="Times New Roman" w:hAnsi="Times New Roman" w:cs="Times New Roman"/>
          <w:bCs/>
          <w:sz w:val="24"/>
          <w:szCs w:val="24"/>
        </w:rPr>
        <w:t xml:space="preserve">he athlete is willing to make sacrifices for the team. </w:t>
      </w:r>
      <w:r w:rsidRPr="007124A8">
        <w:rPr>
          <w:rFonts w:ascii="Times New Roman" w:eastAsia="Times New Roman" w:hAnsi="Times New Roman" w:cs="Times New Roman"/>
          <w:bCs/>
          <w:sz w:val="24"/>
          <w:szCs w:val="24"/>
          <w:shd w:val="clear" w:color="auto" w:fill="FFFFF0"/>
        </w:rPr>
        <w:br/>
      </w:r>
      <w:r w:rsidR="007A5683" w:rsidRPr="007124A8">
        <w:rPr>
          <w:rFonts w:ascii="Times New Roman" w:eastAsia="Times New Roman" w:hAnsi="Times New Roman" w:cs="Times New Roman"/>
          <w:bCs/>
          <w:sz w:val="24"/>
          <w:szCs w:val="24"/>
        </w:rPr>
        <w:t>e</w:t>
      </w:r>
      <w:r w:rsidR="00357C02" w:rsidRPr="007124A8">
        <w:rPr>
          <w:rFonts w:ascii="Times New Roman" w:eastAsia="Times New Roman" w:hAnsi="Times New Roman" w:cs="Times New Roman"/>
          <w:bCs/>
          <w:sz w:val="24"/>
          <w:szCs w:val="24"/>
        </w:rPr>
        <w:t>. T</w:t>
      </w:r>
      <w:r w:rsidRPr="007124A8">
        <w:rPr>
          <w:rFonts w:ascii="Times New Roman" w:eastAsia="Times New Roman" w:hAnsi="Times New Roman" w:cs="Times New Roman"/>
          <w:bCs/>
          <w:sz w:val="24"/>
          <w:szCs w:val="24"/>
        </w:rPr>
        <w:t xml:space="preserve">he athlete exhibits accountability, </w:t>
      </w:r>
      <w:del w:id="253" w:author="Turner" w:date="2019-07-27T23:09:00Z">
        <w:r w:rsidRPr="007124A8" w:rsidDel="00D53062">
          <w:rPr>
            <w:rFonts w:ascii="Times New Roman" w:eastAsia="Times New Roman" w:hAnsi="Times New Roman" w:cs="Times New Roman"/>
            <w:bCs/>
            <w:sz w:val="24"/>
            <w:szCs w:val="24"/>
          </w:rPr>
          <w:delText>uniformity</w:delText>
        </w:r>
      </w:del>
      <w:ins w:id="254" w:author="Turner" w:date="2019-07-27T23:09:00Z">
        <w:r w:rsidR="00D53062" w:rsidRPr="007124A8">
          <w:rPr>
            <w:rFonts w:ascii="Times New Roman" w:eastAsia="Times New Roman" w:hAnsi="Times New Roman" w:cs="Times New Roman"/>
            <w:bCs/>
            <w:sz w:val="24"/>
            <w:szCs w:val="24"/>
          </w:rPr>
          <w:t>unity</w:t>
        </w:r>
      </w:ins>
      <w:r w:rsidRPr="007124A8">
        <w:rPr>
          <w:rFonts w:ascii="Times New Roman" w:eastAsia="Times New Roman" w:hAnsi="Times New Roman" w:cs="Times New Roman"/>
          <w:bCs/>
          <w:sz w:val="24"/>
          <w:szCs w:val="24"/>
        </w:rPr>
        <w:t xml:space="preserve">, discipline, integrity, and a teachable spirit. </w:t>
      </w:r>
    </w:p>
    <w:p w:rsidR="007A5683" w:rsidRPr="007124A8" w:rsidRDefault="007A5683" w:rsidP="007A568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shd w:val="clear" w:color="auto" w:fill="FFFFF0"/>
        </w:rPr>
      </w:pPr>
      <w:r w:rsidRPr="007124A8">
        <w:rPr>
          <w:rFonts w:ascii="Times New Roman" w:eastAsia="Times New Roman" w:hAnsi="Times New Roman" w:cs="Times New Roman"/>
          <w:bCs/>
          <w:sz w:val="24"/>
          <w:szCs w:val="24"/>
        </w:rPr>
        <w:t>ALL-STATE WALL</w:t>
      </w:r>
    </w:p>
    <w:p w:rsidR="007A5683" w:rsidRPr="007124A8" w:rsidRDefault="007A5683" w:rsidP="007A5683">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shd w:val="clear" w:color="auto" w:fill="FFFFF0"/>
        </w:rPr>
      </w:pPr>
      <w:r w:rsidRPr="007124A8">
        <w:rPr>
          <w:rFonts w:ascii="Times New Roman" w:eastAsia="Times New Roman" w:hAnsi="Times New Roman" w:cs="Times New Roman"/>
          <w:bCs/>
          <w:sz w:val="24"/>
          <w:szCs w:val="24"/>
        </w:rPr>
        <w:t xml:space="preserve">Student must receive All-State honors from the Conference in which we compete. </w:t>
      </w:r>
    </w:p>
    <w:p w:rsidR="00AC42D5" w:rsidRPr="007124A8" w:rsidRDefault="00AC42D5" w:rsidP="00AC42D5">
      <w:pPr>
        <w:pStyle w:val="ListParagraph"/>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7124A8">
        <w:rPr>
          <w:rFonts w:ascii="Times New Roman" w:eastAsia="Times New Roman" w:hAnsi="Times New Roman" w:cs="Times New Roman"/>
          <w:bCs/>
          <w:sz w:val="24"/>
          <w:szCs w:val="24"/>
        </w:rPr>
        <w:t>WALL OF FAME</w:t>
      </w:r>
    </w:p>
    <w:p w:rsidR="00E37EF8" w:rsidRPr="008E0AFF" w:rsidDel="00387160" w:rsidRDefault="00AC42D5" w:rsidP="008E0AFF">
      <w:pPr>
        <w:pStyle w:val="ListParagraph"/>
        <w:rPr>
          <w:del w:id="255" w:author="AT" w:date="2018-07-29T01:16:00Z"/>
          <w:rFonts w:ascii="Times New Roman" w:eastAsia="Times New Roman" w:hAnsi="Times New Roman" w:cs="Times New Roman"/>
          <w:bCs/>
          <w:sz w:val="24"/>
          <w:szCs w:val="24"/>
        </w:rPr>
      </w:pPr>
      <w:r w:rsidRPr="007124A8">
        <w:rPr>
          <w:rFonts w:ascii="Times New Roman" w:eastAsia="Times New Roman" w:hAnsi="Times New Roman" w:cs="Times New Roman"/>
          <w:bCs/>
          <w:sz w:val="24"/>
          <w:szCs w:val="24"/>
        </w:rPr>
        <w:t>To qualify for the wall of fame, a student or co</w:t>
      </w:r>
      <w:r w:rsidR="000F1B16" w:rsidRPr="007124A8">
        <w:rPr>
          <w:rFonts w:ascii="Times New Roman" w:eastAsia="Times New Roman" w:hAnsi="Times New Roman" w:cs="Times New Roman"/>
          <w:bCs/>
          <w:sz w:val="24"/>
          <w:szCs w:val="24"/>
        </w:rPr>
        <w:t>ach must be voted or recognized by the Athletic Staff and School.</w:t>
      </w:r>
      <w:r w:rsidR="008E0AFF">
        <w:rPr>
          <w:rFonts w:ascii="Times New Roman" w:eastAsia="Times New Roman" w:hAnsi="Times New Roman" w:cs="Times New Roman"/>
          <w:bCs/>
          <w:sz w:val="24"/>
          <w:szCs w:val="24"/>
        </w:rPr>
        <w:t xml:space="preserve"> </w:t>
      </w:r>
      <w:r w:rsidRPr="008E0AFF">
        <w:rPr>
          <w:rFonts w:ascii="Times New Roman" w:eastAsia="Times New Roman" w:hAnsi="Times New Roman" w:cs="Times New Roman"/>
          <w:bCs/>
          <w:sz w:val="24"/>
          <w:szCs w:val="24"/>
        </w:rPr>
        <w:t>Athl</w:t>
      </w:r>
      <w:r w:rsidR="000F1B16" w:rsidRPr="008E0AFF">
        <w:rPr>
          <w:rFonts w:ascii="Times New Roman" w:eastAsia="Times New Roman" w:hAnsi="Times New Roman" w:cs="Times New Roman"/>
          <w:bCs/>
          <w:sz w:val="24"/>
          <w:szCs w:val="24"/>
        </w:rPr>
        <w:t>ete must have competed</w:t>
      </w:r>
      <w:r w:rsidR="007A5683" w:rsidRPr="008E0AFF">
        <w:rPr>
          <w:rFonts w:ascii="Times New Roman" w:eastAsia="Times New Roman" w:hAnsi="Times New Roman" w:cs="Times New Roman"/>
          <w:bCs/>
          <w:sz w:val="24"/>
          <w:szCs w:val="24"/>
        </w:rPr>
        <w:t xml:space="preserve"> and excelled in a sport at Bethesda and graduated from</w:t>
      </w:r>
      <w:r w:rsidR="000F1B16" w:rsidRPr="008E0AFF">
        <w:rPr>
          <w:rFonts w:ascii="Times New Roman" w:eastAsia="Times New Roman" w:hAnsi="Times New Roman" w:cs="Times New Roman"/>
          <w:bCs/>
          <w:sz w:val="24"/>
          <w:szCs w:val="24"/>
        </w:rPr>
        <w:t xml:space="preserve"> high school at Bethesda</w:t>
      </w:r>
      <w:r w:rsidR="008E0AFF" w:rsidRPr="008E0AFF">
        <w:rPr>
          <w:rFonts w:ascii="Times New Roman" w:eastAsia="Times New Roman" w:hAnsi="Times New Roman" w:cs="Times New Roman"/>
          <w:bCs/>
          <w:sz w:val="24"/>
          <w:szCs w:val="24"/>
        </w:rPr>
        <w:t>.</w:t>
      </w:r>
      <w:r w:rsidR="000F1B16" w:rsidRPr="008E0AFF">
        <w:rPr>
          <w:rFonts w:ascii="Times New Roman" w:eastAsia="Times New Roman" w:hAnsi="Times New Roman" w:cs="Times New Roman"/>
          <w:bCs/>
          <w:sz w:val="24"/>
          <w:szCs w:val="24"/>
        </w:rPr>
        <w:t xml:space="preserve"> </w:t>
      </w:r>
      <w:r w:rsidRPr="008E0AFF">
        <w:rPr>
          <w:rFonts w:ascii="Times New Roman" w:eastAsia="Times New Roman" w:hAnsi="Times New Roman" w:cs="Times New Roman"/>
          <w:bCs/>
          <w:sz w:val="24"/>
          <w:szCs w:val="24"/>
        </w:rPr>
        <w:t>Competed 4 years of a sport in College and graduate</w:t>
      </w:r>
      <w:r w:rsidR="007A5683" w:rsidRPr="008E0AFF">
        <w:rPr>
          <w:rFonts w:ascii="Times New Roman" w:eastAsia="Times New Roman" w:hAnsi="Times New Roman" w:cs="Times New Roman"/>
          <w:bCs/>
          <w:sz w:val="24"/>
          <w:szCs w:val="24"/>
        </w:rPr>
        <w:t>d</w:t>
      </w:r>
      <w:r w:rsidRPr="008E0AFF">
        <w:rPr>
          <w:rFonts w:ascii="Times New Roman" w:eastAsia="Times New Roman" w:hAnsi="Times New Roman" w:cs="Times New Roman"/>
          <w:bCs/>
          <w:sz w:val="24"/>
          <w:szCs w:val="24"/>
        </w:rPr>
        <w:t xml:space="preserve"> from College or University.</w:t>
      </w:r>
    </w:p>
    <w:p w:rsidR="00C33628" w:rsidRPr="007124A8" w:rsidDel="00387160" w:rsidRDefault="00C33628">
      <w:pPr>
        <w:pStyle w:val="ListParagraph"/>
        <w:rPr>
          <w:del w:id="256" w:author="AT" w:date="2018-07-29T01:14:00Z"/>
          <w:b/>
          <w:color w:val="000000" w:themeColor="text1"/>
          <w:rPrChange w:id="257" w:author="Turner" w:date="2019-07-28T23:41:00Z">
            <w:rPr>
              <w:del w:id="258" w:author="AT" w:date="2018-07-29T01:14:00Z"/>
            </w:rPr>
          </w:rPrChange>
        </w:rPr>
        <w:pPrChange w:id="259" w:author="AT" w:date="2018-07-29T01:16:00Z">
          <w:pPr/>
        </w:pPrChange>
      </w:pPr>
    </w:p>
    <w:p w:rsidR="00C33628" w:rsidRPr="007124A8" w:rsidDel="0088616A" w:rsidRDefault="00C33628">
      <w:pPr>
        <w:pStyle w:val="ListParagraph"/>
        <w:rPr>
          <w:del w:id="260" w:author="Turner" w:date="2019-07-27T23:16:00Z"/>
        </w:rPr>
        <w:pPrChange w:id="261" w:author="Turner" w:date="2019-07-27T23:16:00Z">
          <w:pPr/>
        </w:pPrChange>
      </w:pPr>
    </w:p>
    <w:p w:rsidR="00387160" w:rsidRPr="007124A8" w:rsidDel="0088616A" w:rsidRDefault="00387160">
      <w:pPr>
        <w:pStyle w:val="ListParagraph"/>
        <w:rPr>
          <w:ins w:id="262" w:author="AT" w:date="2018-07-29T01:19:00Z"/>
          <w:del w:id="263" w:author="Turner" w:date="2019-07-27T23:16:00Z"/>
          <w:b/>
          <w:color w:val="000000" w:themeColor="text1"/>
          <w:rPrChange w:id="264" w:author="Turner" w:date="2019-07-28T23:41:00Z">
            <w:rPr>
              <w:ins w:id="265" w:author="AT" w:date="2018-07-29T01:19:00Z"/>
              <w:del w:id="266" w:author="Turner" w:date="2019-07-27T23:16:00Z"/>
            </w:rPr>
          </w:rPrChange>
        </w:rPr>
        <w:pPrChange w:id="267" w:author="Turner" w:date="2019-07-27T23:16:00Z">
          <w:pPr/>
        </w:pPrChange>
      </w:pPr>
    </w:p>
    <w:p w:rsidR="00387160" w:rsidRPr="007124A8" w:rsidDel="004972E0" w:rsidRDefault="00387160">
      <w:pPr>
        <w:pStyle w:val="ListParagraph"/>
        <w:rPr>
          <w:del w:id="268" w:author="Turner" w:date="2019-05-01T09:51:00Z"/>
        </w:rPr>
        <w:pPrChange w:id="269" w:author="Turner" w:date="2019-07-27T23:16:00Z">
          <w:pPr/>
        </w:pPrChange>
      </w:pPr>
    </w:p>
    <w:p w:rsidR="00AB5185" w:rsidDel="00771D23" w:rsidRDefault="00AB5185" w:rsidP="008E0AFF">
      <w:pPr>
        <w:pStyle w:val="ListParagraph"/>
        <w:rPr>
          <w:del w:id="270" w:author="Turner" w:date="2019-07-28T23:55:00Z"/>
        </w:rPr>
      </w:pPr>
    </w:p>
    <w:p w:rsidR="00771D23" w:rsidRPr="007124A8" w:rsidRDefault="00771D23" w:rsidP="008E0AFF">
      <w:pPr>
        <w:pStyle w:val="ListParagraph"/>
        <w:rPr>
          <w:ins w:id="271" w:author="Turner" w:date="2019-07-28T23:55:00Z"/>
        </w:rPr>
      </w:pPr>
    </w:p>
    <w:p w:rsidR="008E0AFF" w:rsidRDefault="008E0AFF" w:rsidP="00F20252">
      <w:pPr>
        <w:rPr>
          <w:rFonts w:ascii="Times New Roman" w:hAnsi="Times New Roman" w:cs="Times New Roman"/>
          <w:b/>
          <w:color w:val="000000" w:themeColor="text1"/>
          <w:sz w:val="24"/>
          <w:szCs w:val="24"/>
        </w:rPr>
      </w:pPr>
    </w:p>
    <w:p w:rsidR="00460837" w:rsidRPr="000B17A3" w:rsidRDefault="00460837" w:rsidP="00F20252">
      <w:pPr>
        <w:rPr>
          <w:rFonts w:ascii="Times New Roman" w:hAnsi="Times New Roman" w:cs="Times New Roman"/>
          <w:b/>
          <w:color w:val="000000" w:themeColor="text1"/>
          <w:sz w:val="24"/>
          <w:szCs w:val="24"/>
        </w:rPr>
      </w:pPr>
      <w:r w:rsidRPr="000B17A3">
        <w:rPr>
          <w:rFonts w:ascii="Times New Roman" w:hAnsi="Times New Roman" w:cs="Times New Roman"/>
          <w:b/>
          <w:color w:val="000000" w:themeColor="text1"/>
          <w:sz w:val="24"/>
          <w:szCs w:val="24"/>
        </w:rPr>
        <w:lastRenderedPageBreak/>
        <w:t>Cell Phone Policy</w:t>
      </w:r>
    </w:p>
    <w:p w:rsidR="00460837" w:rsidRPr="007124A8" w:rsidRDefault="00922BFD" w:rsidP="00460837">
      <w:pPr>
        <w:pStyle w:val="ListParagraph"/>
        <w:numPr>
          <w:ilvl w:val="0"/>
          <w:numId w:val="7"/>
        </w:numPr>
        <w:rPr>
          <w:rFonts w:ascii="Times New Roman" w:hAnsi="Times New Roman" w:cs="Times New Roman"/>
          <w:b/>
          <w:color w:val="000000" w:themeColor="text1"/>
          <w:sz w:val="24"/>
          <w:szCs w:val="24"/>
        </w:rPr>
      </w:pPr>
      <w:r w:rsidRPr="000B17A3">
        <w:rPr>
          <w:rFonts w:ascii="Times New Roman" w:hAnsi="Times New Roman" w:cs="Times New Roman"/>
          <w:color w:val="000000" w:themeColor="text1"/>
          <w:sz w:val="24"/>
          <w:szCs w:val="24"/>
        </w:rPr>
        <w:t>Cell Phones s</w:t>
      </w:r>
      <w:r w:rsidR="00460837" w:rsidRPr="009A22AB">
        <w:rPr>
          <w:rFonts w:ascii="Times New Roman" w:hAnsi="Times New Roman" w:cs="Times New Roman"/>
          <w:color w:val="000000" w:themeColor="text1"/>
          <w:sz w:val="24"/>
          <w:szCs w:val="24"/>
        </w:rPr>
        <w:t xml:space="preserve">hould never be used to record or </w:t>
      </w:r>
      <w:r w:rsidRPr="007124A8">
        <w:rPr>
          <w:rFonts w:ascii="Times New Roman" w:hAnsi="Times New Roman" w:cs="Times New Roman"/>
          <w:color w:val="000000" w:themeColor="text1"/>
          <w:sz w:val="24"/>
          <w:szCs w:val="24"/>
        </w:rPr>
        <w:t>make inappropriate videos at any time.</w:t>
      </w:r>
    </w:p>
    <w:p w:rsidR="00922BFD" w:rsidRPr="007124A8" w:rsidRDefault="00922BFD" w:rsidP="00460837">
      <w:pPr>
        <w:pStyle w:val="ListParagraph"/>
        <w:numPr>
          <w:ilvl w:val="0"/>
          <w:numId w:val="7"/>
        </w:numPr>
        <w:rPr>
          <w:rFonts w:ascii="Times New Roman" w:hAnsi="Times New Roman" w:cs="Times New Roman"/>
          <w:b/>
          <w:color w:val="000000" w:themeColor="text1"/>
          <w:sz w:val="24"/>
          <w:szCs w:val="24"/>
        </w:rPr>
      </w:pPr>
      <w:r w:rsidRPr="007124A8">
        <w:rPr>
          <w:rFonts w:ascii="Times New Roman" w:hAnsi="Times New Roman" w:cs="Times New Roman"/>
          <w:color w:val="000000" w:themeColor="text1"/>
          <w:sz w:val="24"/>
          <w:szCs w:val="24"/>
        </w:rPr>
        <w:t xml:space="preserve">Cell Phones should not be used to embarrass team members in the locker room.  </w:t>
      </w:r>
    </w:p>
    <w:p w:rsidR="00922BFD" w:rsidRPr="007124A8" w:rsidRDefault="00922BFD" w:rsidP="00460837">
      <w:pPr>
        <w:pStyle w:val="ListParagraph"/>
        <w:numPr>
          <w:ilvl w:val="0"/>
          <w:numId w:val="7"/>
        </w:numPr>
        <w:rPr>
          <w:rFonts w:ascii="Times New Roman" w:hAnsi="Times New Roman" w:cs="Times New Roman"/>
          <w:b/>
          <w:color w:val="000000" w:themeColor="text1"/>
          <w:sz w:val="24"/>
          <w:szCs w:val="24"/>
        </w:rPr>
      </w:pPr>
      <w:r w:rsidRPr="007124A8">
        <w:rPr>
          <w:rFonts w:ascii="Times New Roman" w:hAnsi="Times New Roman" w:cs="Times New Roman"/>
          <w:color w:val="000000" w:themeColor="text1"/>
          <w:sz w:val="24"/>
          <w:szCs w:val="24"/>
        </w:rPr>
        <w:t>Cell Phones should not be used before or during competition.</w:t>
      </w:r>
    </w:p>
    <w:p w:rsidR="00922BFD" w:rsidRPr="007124A8" w:rsidRDefault="00922BFD" w:rsidP="00460837">
      <w:pPr>
        <w:pStyle w:val="ListParagraph"/>
        <w:numPr>
          <w:ilvl w:val="0"/>
          <w:numId w:val="7"/>
        </w:numPr>
        <w:rPr>
          <w:rFonts w:ascii="Times New Roman" w:hAnsi="Times New Roman" w:cs="Times New Roman"/>
          <w:b/>
          <w:color w:val="000000" w:themeColor="text1"/>
          <w:sz w:val="24"/>
          <w:szCs w:val="24"/>
        </w:rPr>
      </w:pPr>
      <w:r w:rsidRPr="007124A8">
        <w:rPr>
          <w:rFonts w:ascii="Times New Roman" w:hAnsi="Times New Roman" w:cs="Times New Roman"/>
          <w:color w:val="000000" w:themeColor="text1"/>
          <w:sz w:val="24"/>
          <w:szCs w:val="24"/>
        </w:rPr>
        <w:t xml:space="preserve">Cell Phones </w:t>
      </w:r>
      <w:r w:rsidR="009E0BF9" w:rsidRPr="007124A8">
        <w:rPr>
          <w:rFonts w:ascii="Times New Roman" w:hAnsi="Times New Roman" w:cs="Times New Roman"/>
          <w:color w:val="000000" w:themeColor="text1"/>
          <w:sz w:val="24"/>
          <w:szCs w:val="24"/>
        </w:rPr>
        <w:t xml:space="preserve">are not to be used in the weight room during team lifts. </w:t>
      </w:r>
    </w:p>
    <w:p w:rsidR="007A5683" w:rsidRPr="007124A8" w:rsidRDefault="007A5683" w:rsidP="007A5683">
      <w:pPr>
        <w:rPr>
          <w:rFonts w:ascii="Times New Roman" w:hAnsi="Times New Roman" w:cs="Times New Roman"/>
          <w:b/>
          <w:color w:val="000000" w:themeColor="text1"/>
          <w:sz w:val="24"/>
          <w:szCs w:val="24"/>
        </w:rPr>
      </w:pPr>
      <w:r w:rsidRPr="007124A8">
        <w:rPr>
          <w:rFonts w:ascii="Times New Roman" w:hAnsi="Times New Roman" w:cs="Times New Roman"/>
          <w:b/>
          <w:color w:val="000000" w:themeColor="text1"/>
          <w:sz w:val="24"/>
          <w:szCs w:val="24"/>
        </w:rPr>
        <w:t>Travel Policy</w:t>
      </w:r>
    </w:p>
    <w:p w:rsidR="007A5683" w:rsidRPr="007124A8" w:rsidRDefault="007A5683" w:rsidP="001F4B18">
      <w:pPr>
        <w:pStyle w:val="ListParagraph"/>
        <w:numPr>
          <w:ilvl w:val="0"/>
          <w:numId w:val="26"/>
        </w:numPr>
        <w:rPr>
          <w:rFonts w:ascii="Times New Roman" w:hAnsi="Times New Roman" w:cs="Times New Roman"/>
          <w:color w:val="000000" w:themeColor="text1"/>
          <w:sz w:val="24"/>
          <w:szCs w:val="24"/>
        </w:rPr>
      </w:pPr>
      <w:r w:rsidRPr="007124A8">
        <w:rPr>
          <w:rFonts w:ascii="Times New Roman" w:hAnsi="Times New Roman" w:cs="Times New Roman"/>
          <w:color w:val="000000" w:themeColor="text1"/>
          <w:sz w:val="24"/>
          <w:szCs w:val="24"/>
        </w:rPr>
        <w:t xml:space="preserve">All players must travel with the team to athletic competitions unless approved by the </w:t>
      </w:r>
      <w:r w:rsidR="001F4B18" w:rsidRPr="007124A8">
        <w:rPr>
          <w:rFonts w:ascii="Times New Roman" w:hAnsi="Times New Roman" w:cs="Times New Roman"/>
          <w:color w:val="000000" w:themeColor="text1"/>
          <w:sz w:val="24"/>
          <w:szCs w:val="24"/>
        </w:rPr>
        <w:t>head coach of that sport and either verbal or written par</w:t>
      </w:r>
      <w:r w:rsidRPr="007124A8">
        <w:rPr>
          <w:rFonts w:ascii="Times New Roman" w:hAnsi="Times New Roman" w:cs="Times New Roman"/>
          <w:color w:val="000000" w:themeColor="text1"/>
          <w:sz w:val="24"/>
          <w:szCs w:val="24"/>
        </w:rPr>
        <w:t>ent communication</w:t>
      </w:r>
      <w:r w:rsidR="001F4B18" w:rsidRPr="007124A8">
        <w:rPr>
          <w:rFonts w:ascii="Times New Roman" w:hAnsi="Times New Roman" w:cs="Times New Roman"/>
          <w:color w:val="000000" w:themeColor="text1"/>
          <w:sz w:val="24"/>
          <w:szCs w:val="24"/>
        </w:rPr>
        <w:t xml:space="preserve">.  </w:t>
      </w:r>
    </w:p>
    <w:p w:rsidR="001F4B18" w:rsidRPr="007124A8" w:rsidRDefault="001F4B18" w:rsidP="001F4B18">
      <w:pPr>
        <w:pStyle w:val="ListParagraph"/>
        <w:numPr>
          <w:ilvl w:val="0"/>
          <w:numId w:val="26"/>
        </w:numPr>
        <w:rPr>
          <w:rFonts w:ascii="Times New Roman" w:hAnsi="Times New Roman" w:cs="Times New Roman"/>
          <w:color w:val="000000" w:themeColor="text1"/>
          <w:sz w:val="24"/>
          <w:szCs w:val="24"/>
        </w:rPr>
      </w:pPr>
      <w:r w:rsidRPr="007124A8">
        <w:rPr>
          <w:rFonts w:ascii="Times New Roman" w:hAnsi="Times New Roman" w:cs="Times New Roman"/>
          <w:color w:val="000000" w:themeColor="text1"/>
          <w:sz w:val="24"/>
          <w:szCs w:val="24"/>
        </w:rPr>
        <w:t>All players must travel back with the team after comp</w:t>
      </w:r>
      <w:r w:rsidR="00E62B3B" w:rsidRPr="007124A8">
        <w:rPr>
          <w:rFonts w:ascii="Times New Roman" w:hAnsi="Times New Roman" w:cs="Times New Roman"/>
          <w:color w:val="000000" w:themeColor="text1"/>
          <w:sz w:val="24"/>
          <w:szCs w:val="24"/>
        </w:rPr>
        <w:t>etition.  If a parent would like to take their child home after an away game, the parent must speak with the Coach in person.</w:t>
      </w:r>
    </w:p>
    <w:p w:rsidR="00460837" w:rsidRPr="007124A8" w:rsidRDefault="00E62B3B" w:rsidP="00F20252">
      <w:pPr>
        <w:pStyle w:val="ListParagraph"/>
        <w:numPr>
          <w:ilvl w:val="0"/>
          <w:numId w:val="26"/>
        </w:numPr>
        <w:rPr>
          <w:rFonts w:ascii="Times New Roman" w:hAnsi="Times New Roman" w:cs="Times New Roman"/>
          <w:color w:val="000000" w:themeColor="text1"/>
          <w:sz w:val="24"/>
          <w:szCs w:val="24"/>
        </w:rPr>
      </w:pPr>
      <w:r w:rsidRPr="007124A8">
        <w:rPr>
          <w:rFonts w:ascii="Times New Roman" w:hAnsi="Times New Roman" w:cs="Times New Roman"/>
          <w:color w:val="000000" w:themeColor="text1"/>
          <w:sz w:val="24"/>
          <w:szCs w:val="24"/>
        </w:rPr>
        <w:t>In ord</w:t>
      </w:r>
      <w:r w:rsidR="001717C2" w:rsidRPr="007124A8">
        <w:rPr>
          <w:rFonts w:ascii="Times New Roman" w:hAnsi="Times New Roman" w:cs="Times New Roman"/>
          <w:color w:val="000000" w:themeColor="text1"/>
          <w:sz w:val="24"/>
          <w:szCs w:val="24"/>
        </w:rPr>
        <w:t>er for a child to go home with anyone other than a parent, there must be written approval submitted to the head coach</w:t>
      </w:r>
      <w:r w:rsidR="002B0BEB" w:rsidRPr="007124A8">
        <w:rPr>
          <w:rFonts w:ascii="Times New Roman" w:hAnsi="Times New Roman" w:cs="Times New Roman"/>
          <w:color w:val="000000" w:themeColor="text1"/>
          <w:sz w:val="24"/>
          <w:szCs w:val="24"/>
        </w:rPr>
        <w:t xml:space="preserve"> or Athletic Director</w:t>
      </w:r>
      <w:r w:rsidR="001717C2" w:rsidRPr="007124A8">
        <w:rPr>
          <w:rFonts w:ascii="Times New Roman" w:hAnsi="Times New Roman" w:cs="Times New Roman"/>
          <w:color w:val="000000" w:themeColor="text1"/>
          <w:sz w:val="24"/>
          <w:szCs w:val="24"/>
        </w:rPr>
        <w:t xml:space="preserve"> prior </w:t>
      </w:r>
      <w:r w:rsidR="002B0BEB" w:rsidRPr="007124A8">
        <w:rPr>
          <w:rFonts w:ascii="Times New Roman" w:hAnsi="Times New Roman" w:cs="Times New Roman"/>
          <w:color w:val="000000" w:themeColor="text1"/>
          <w:sz w:val="24"/>
          <w:szCs w:val="24"/>
        </w:rPr>
        <w:t xml:space="preserve">to the game </w:t>
      </w:r>
      <w:r w:rsidR="001717C2" w:rsidRPr="007124A8">
        <w:rPr>
          <w:rFonts w:ascii="Times New Roman" w:hAnsi="Times New Roman" w:cs="Times New Roman"/>
          <w:color w:val="000000" w:themeColor="text1"/>
          <w:sz w:val="24"/>
          <w:szCs w:val="24"/>
        </w:rPr>
        <w:t>unles</w:t>
      </w:r>
      <w:r w:rsidR="002B0BEB" w:rsidRPr="007124A8">
        <w:rPr>
          <w:rFonts w:ascii="Times New Roman" w:hAnsi="Times New Roman" w:cs="Times New Roman"/>
          <w:color w:val="000000" w:themeColor="text1"/>
          <w:sz w:val="24"/>
          <w:szCs w:val="24"/>
        </w:rPr>
        <w:t>s there is an emergency.  In cases of an emergency, there needs to be verbal communication.</w:t>
      </w:r>
    </w:p>
    <w:p w:rsidR="00F20252" w:rsidRPr="007124A8" w:rsidRDefault="00B35491" w:rsidP="00F20252">
      <w:pPr>
        <w:rPr>
          <w:rFonts w:ascii="Times New Roman" w:hAnsi="Times New Roman" w:cs="Times New Roman"/>
          <w:b/>
          <w:color w:val="000000" w:themeColor="text1"/>
          <w:sz w:val="24"/>
          <w:szCs w:val="24"/>
        </w:rPr>
      </w:pPr>
      <w:r w:rsidRPr="007124A8">
        <w:rPr>
          <w:rFonts w:ascii="Times New Roman" w:hAnsi="Times New Roman" w:cs="Times New Roman"/>
          <w:b/>
          <w:color w:val="000000" w:themeColor="text1"/>
          <w:sz w:val="24"/>
          <w:szCs w:val="24"/>
        </w:rPr>
        <w:t>Role of Faculty and S</w:t>
      </w:r>
      <w:r w:rsidR="00F20252" w:rsidRPr="007124A8">
        <w:rPr>
          <w:rFonts w:ascii="Times New Roman" w:hAnsi="Times New Roman" w:cs="Times New Roman"/>
          <w:b/>
          <w:color w:val="000000" w:themeColor="text1"/>
          <w:sz w:val="24"/>
          <w:szCs w:val="24"/>
        </w:rPr>
        <w:t>taff in the college athletic recruiting process</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Coaches will meet with parents and students prior to their senior season to discuss college possibilities.</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Coaches will provide students an opportunity to create their personal highlight film through our coaching software called, Hudl.  This software will allow each student to create their own highlight film based on their performance throughout the season.</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 xml:space="preserve">Coaches will evaluate each player based on academics, skills and ability, and character throughout their tenure at Bethesda.  Based on this evaluation, coaches will properly advise student-athletes and parents during the recruiting process.  </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Coaches will always be honest with recruiters and will never put the integrity of Bethesda at risk.</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Guidance Counselor will provide transcripts for college recruiters upon their request for each student in good standing with Bethesda.</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Guidance Counselor will also make sure each student-athlete sign-up for the NCAA Clearinghouse.  (</w:t>
      </w:r>
      <w:del w:id="272" w:author="Turner" w:date="2019-07-28T23:42:00Z">
        <w:r w:rsidRPr="007124A8" w:rsidDel="007124A8">
          <w:rPr>
            <w:rFonts w:ascii="Times New Roman" w:hAnsi="Times New Roman" w:cs="Times New Roman"/>
          </w:rPr>
          <w:delText>www.ncaa.org)  All</w:delText>
        </w:r>
      </w:del>
      <w:ins w:id="273" w:author="Turner" w:date="2019-07-28T23:42:00Z">
        <w:r w:rsidR="007124A8" w:rsidRPr="007124A8">
          <w:rPr>
            <w:rFonts w:ascii="Times New Roman" w:hAnsi="Times New Roman" w:cs="Times New Roman"/>
          </w:rPr>
          <w:t>www.ncaa.org) All</w:t>
        </w:r>
      </w:ins>
      <w:r w:rsidRPr="007124A8">
        <w:rPr>
          <w:rFonts w:ascii="Times New Roman" w:hAnsi="Times New Roman" w:cs="Times New Roman"/>
        </w:rPr>
        <w:t xml:space="preserve"> test scores must go to the NCAA in order for a student-athlete to be declared eligible.</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Coaches will provide each student-athlete the information for college eligibility for the NCAA or NAIA.</w:t>
      </w:r>
    </w:p>
    <w:p w:rsidR="00F20252" w:rsidRPr="007124A8" w:rsidRDefault="00F20252" w:rsidP="00F20252">
      <w:pPr>
        <w:pStyle w:val="ListParagraph"/>
        <w:numPr>
          <w:ilvl w:val="0"/>
          <w:numId w:val="23"/>
        </w:numPr>
        <w:rPr>
          <w:rFonts w:ascii="Times New Roman" w:hAnsi="Times New Roman" w:cs="Times New Roman"/>
          <w:color w:val="0000FF"/>
        </w:rPr>
      </w:pPr>
      <w:r w:rsidRPr="007124A8">
        <w:rPr>
          <w:rFonts w:ascii="Times New Roman" w:hAnsi="Times New Roman" w:cs="Times New Roman"/>
        </w:rPr>
        <w:t xml:space="preserve">Coaches will connect with College Coaches to promote student-athletes that meet the proper requirement for their program.  </w:t>
      </w:r>
    </w:p>
    <w:p w:rsidR="00D55D36" w:rsidRPr="007124A8" w:rsidRDefault="00646B8D" w:rsidP="00D55D36">
      <w:pPr>
        <w:pStyle w:val="ListParagraph"/>
        <w:numPr>
          <w:ilvl w:val="0"/>
          <w:numId w:val="23"/>
        </w:numPr>
        <w:rPr>
          <w:rFonts w:ascii="Times New Roman" w:hAnsi="Times New Roman" w:cs="Times New Roman"/>
          <w:color w:val="0000FF"/>
        </w:rPr>
      </w:pPr>
      <w:r w:rsidRPr="007124A8">
        <w:rPr>
          <w:rFonts w:ascii="Times New Roman" w:hAnsi="Times New Roman" w:cs="Times New Roman"/>
        </w:rPr>
        <w:t>It is both student and parent responsibility to fill out college questionnaire forms an</w:t>
      </w:r>
      <w:r w:rsidR="00A2011A" w:rsidRPr="007124A8">
        <w:rPr>
          <w:rFonts w:ascii="Times New Roman" w:hAnsi="Times New Roman" w:cs="Times New Roman"/>
        </w:rPr>
        <w:t>d visit schools of their choice.  In addition, it is equally important for student-athlete to attend summer camps to build relationships with college coaches and to sharpen their skills.  Camps are being held in various states for various age groups.</w:t>
      </w:r>
    </w:p>
    <w:p w:rsidR="00F20252" w:rsidRPr="007124A8" w:rsidRDefault="00A2011A" w:rsidP="00667307">
      <w:pPr>
        <w:pStyle w:val="ListParagraph"/>
        <w:numPr>
          <w:ilvl w:val="0"/>
          <w:numId w:val="23"/>
        </w:numPr>
        <w:rPr>
          <w:rFonts w:ascii="Times New Roman" w:hAnsi="Times New Roman" w:cs="Times New Roman"/>
          <w:color w:val="0000FF"/>
        </w:rPr>
      </w:pPr>
      <w:r w:rsidRPr="007124A8">
        <w:rPr>
          <w:rFonts w:ascii="Times New Roman" w:hAnsi="Times New Roman" w:cs="Times New Roman"/>
        </w:rPr>
        <w:t xml:space="preserve">Parents can also use third party recruiting services such as NCSA, </w:t>
      </w:r>
      <w:r w:rsidR="00BA042F" w:rsidRPr="007124A8">
        <w:rPr>
          <w:rFonts w:ascii="Times New Roman" w:hAnsi="Times New Roman" w:cs="Times New Roman"/>
        </w:rPr>
        <w:t>be Recruited</w:t>
      </w:r>
      <w:r w:rsidRPr="007124A8">
        <w:rPr>
          <w:rFonts w:ascii="Times New Roman" w:hAnsi="Times New Roman" w:cs="Times New Roman"/>
        </w:rPr>
        <w:t xml:space="preserve">, </w:t>
      </w:r>
      <w:r w:rsidR="00A23BF4" w:rsidRPr="007124A8">
        <w:rPr>
          <w:rFonts w:ascii="Times New Roman" w:hAnsi="Times New Roman" w:cs="Times New Roman"/>
        </w:rPr>
        <w:t>etc. to promote their son.</w:t>
      </w:r>
    </w:p>
    <w:p w:rsidR="00916AE6" w:rsidRPr="000B17A3" w:rsidDel="0067478C" w:rsidRDefault="00916AE6" w:rsidP="0067478C">
      <w:pPr>
        <w:rPr>
          <w:del w:id="274" w:author="AT" w:date="2018-07-29T00:57:00Z"/>
          <w:rFonts w:ascii="Times New Roman" w:hAnsi="Times New Roman" w:cs="Times New Roman"/>
          <w:sz w:val="24"/>
          <w:szCs w:val="24"/>
        </w:rPr>
      </w:pPr>
      <w:del w:id="275" w:author="AT" w:date="2018-07-29T00:59:00Z">
        <w:r w:rsidRPr="000B17A3" w:rsidDel="0067478C">
          <w:rPr>
            <w:rFonts w:ascii="Times New Roman" w:hAnsi="Times New Roman" w:cs="Times New Roman"/>
            <w:noProof/>
            <w:sz w:val="24"/>
            <w:szCs w:val="24"/>
            <w:rPrChange w:id="276" w:author="Unknown">
              <w:rPr>
                <w:noProof/>
              </w:rPr>
            </w:rPrChange>
          </w:rPr>
          <w:drawing>
            <wp:anchor distT="0" distB="0" distL="114300" distR="114300" simplePos="0" relativeHeight="251660288" behindDoc="1" locked="0" layoutInCell="1" allowOverlap="1" wp14:anchorId="1055A901" wp14:editId="414136BF">
              <wp:simplePos x="0" y="0"/>
              <wp:positionH relativeFrom="column">
                <wp:posOffset>1743075</wp:posOffset>
              </wp:positionH>
              <wp:positionV relativeFrom="paragraph">
                <wp:posOffset>-133350</wp:posOffset>
              </wp:positionV>
              <wp:extent cx="3039745" cy="781050"/>
              <wp:effectExtent l="19050" t="0" r="8255" b="0"/>
              <wp:wrapThrough wrapText="bothSides">
                <wp:wrapPolygon edited="0">
                  <wp:start x="-135" y="0"/>
                  <wp:lineTo x="-135" y="21073"/>
                  <wp:lineTo x="21659" y="21073"/>
                  <wp:lineTo x="21659" y="0"/>
                  <wp:lineTo x="-135"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_Sports_Medic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745" cy="781050"/>
                      </a:xfrm>
                      <a:prstGeom prst="rect">
                        <a:avLst/>
                      </a:prstGeom>
                    </pic:spPr>
                  </pic:pic>
                </a:graphicData>
              </a:graphic>
            </wp:anchor>
          </w:drawing>
        </w:r>
      </w:del>
    </w:p>
    <w:p w:rsidR="00BA042F" w:rsidRPr="000B17A3" w:rsidDel="0067478C" w:rsidRDefault="00BA042F" w:rsidP="0067478C">
      <w:pPr>
        <w:rPr>
          <w:del w:id="277" w:author="AT" w:date="2018-07-29T00:57:00Z"/>
          <w:rFonts w:ascii="Times New Roman" w:hAnsi="Times New Roman" w:cs="Times New Roman"/>
          <w:sz w:val="24"/>
          <w:szCs w:val="24"/>
        </w:rPr>
      </w:pPr>
    </w:p>
    <w:p w:rsidR="00BA042F" w:rsidRPr="007124A8" w:rsidDel="0067478C" w:rsidRDefault="00BA042F">
      <w:pPr>
        <w:pStyle w:val="Heading2"/>
        <w:rPr>
          <w:del w:id="278" w:author="AT" w:date="2018-07-29T00:57:00Z"/>
          <w:rFonts w:ascii="Times New Roman" w:hAnsi="Times New Roman" w:cs="Times New Roman"/>
          <w:rPrChange w:id="279" w:author="Turner" w:date="2019-07-28T23:41:00Z">
            <w:rPr>
              <w:del w:id="280" w:author="AT" w:date="2018-07-29T00:57:00Z"/>
            </w:rPr>
          </w:rPrChange>
        </w:rPr>
        <w:pPrChange w:id="281" w:author="AT" w:date="2018-07-29T01:03:00Z">
          <w:pPr/>
        </w:pPrChange>
      </w:pPr>
    </w:p>
    <w:p w:rsidR="00916AE6" w:rsidRPr="000B17A3" w:rsidDel="0067478C" w:rsidRDefault="00BA042F" w:rsidP="00DD61EC">
      <w:pPr>
        <w:rPr>
          <w:del w:id="282" w:author="AT" w:date="2018-07-29T00:57:00Z"/>
          <w:rFonts w:ascii="Times New Roman" w:hAnsi="Times New Roman" w:cs="Times New Roman"/>
          <w:b/>
          <w:sz w:val="28"/>
          <w:szCs w:val="28"/>
        </w:rPr>
      </w:pPr>
      <w:del w:id="283" w:author="AT" w:date="2018-07-29T00:57:00Z">
        <w:r w:rsidRPr="000B17A3" w:rsidDel="0067478C">
          <w:rPr>
            <w:rFonts w:ascii="Times New Roman" w:hAnsi="Times New Roman" w:cs="Times New Roman"/>
            <w:b/>
            <w:sz w:val="28"/>
            <w:szCs w:val="28"/>
          </w:rPr>
          <w:delText xml:space="preserve">Delivery of Athletic </w:delText>
        </w:r>
        <w:r w:rsidR="00916AE6" w:rsidRPr="000B17A3" w:rsidDel="0067478C">
          <w:rPr>
            <w:rFonts w:ascii="Times New Roman" w:hAnsi="Times New Roman" w:cs="Times New Roman"/>
            <w:b/>
            <w:sz w:val="28"/>
            <w:szCs w:val="28"/>
          </w:rPr>
          <w:delText>Training Services</w:delText>
        </w:r>
      </w:del>
    </w:p>
    <w:p w:rsidR="00916AE6" w:rsidRPr="009A22AB" w:rsidDel="0067478C" w:rsidRDefault="00916AE6">
      <w:pPr>
        <w:rPr>
          <w:del w:id="284" w:author="AT" w:date="2018-07-29T00:57:00Z"/>
          <w:rFonts w:ascii="Times New Roman" w:hAnsi="Times New Roman" w:cs="Times New Roman"/>
          <w:b/>
          <w:sz w:val="24"/>
          <w:szCs w:val="24"/>
        </w:rPr>
        <w:pPrChange w:id="285" w:author="AT" w:date="2018-07-29T00:57:00Z">
          <w:pPr>
            <w:spacing w:after="0" w:line="240" w:lineRule="auto"/>
          </w:pPr>
        </w:pPrChange>
      </w:pPr>
      <w:del w:id="286" w:author="AT" w:date="2018-07-29T00:57:00Z">
        <w:r w:rsidRPr="009A22AB" w:rsidDel="0067478C">
          <w:rPr>
            <w:rFonts w:ascii="Times New Roman" w:hAnsi="Times New Roman" w:cs="Times New Roman"/>
            <w:b/>
            <w:sz w:val="24"/>
            <w:szCs w:val="24"/>
          </w:rPr>
          <w:delText xml:space="preserve">Consultation: </w:delText>
        </w:r>
      </w:del>
    </w:p>
    <w:p w:rsidR="00916AE6" w:rsidRPr="007124A8" w:rsidDel="0067478C" w:rsidRDefault="00916AE6">
      <w:pPr>
        <w:rPr>
          <w:del w:id="287" w:author="AT" w:date="2018-07-29T00:57:00Z"/>
          <w:rFonts w:ascii="Times New Roman" w:hAnsi="Times New Roman" w:cs="Times New Roman"/>
          <w:sz w:val="24"/>
          <w:szCs w:val="24"/>
        </w:rPr>
        <w:pPrChange w:id="288" w:author="AT" w:date="2018-07-29T00:57:00Z">
          <w:pPr>
            <w:spacing w:after="0" w:line="240" w:lineRule="auto"/>
          </w:pPr>
        </w:pPrChange>
      </w:pPr>
      <w:del w:id="289" w:author="AT" w:date="2018-07-29T00:57:00Z">
        <w:r w:rsidRPr="007124A8" w:rsidDel="0067478C">
          <w:rPr>
            <w:rFonts w:ascii="Times New Roman" w:hAnsi="Times New Roman" w:cs="Times New Roman"/>
            <w:sz w:val="24"/>
            <w:szCs w:val="24"/>
          </w:rPr>
          <w:tab/>
          <w:delText>It is the policy of Bethesda Academy athletic training staff to offer consultation hours for athletic participants. Consultation will consist of evaluation and recommendations for nutrition, counseling, and conditioning. Consultation will be offered by the athletic training staff on a scheduled practice/game days. Consultation will take place in the athletic training room during appointment times. Hours of o</w:delText>
        </w:r>
        <w:r w:rsidR="00BA042F" w:rsidRPr="007124A8" w:rsidDel="0067478C">
          <w:rPr>
            <w:rFonts w:ascii="Times New Roman" w:hAnsi="Times New Roman" w:cs="Times New Roman"/>
            <w:sz w:val="24"/>
            <w:szCs w:val="24"/>
          </w:rPr>
          <w:delText>peration on a general day are 1</w:delText>
        </w:r>
        <w:r w:rsidRPr="007124A8" w:rsidDel="0067478C">
          <w:rPr>
            <w:rFonts w:ascii="Times New Roman" w:hAnsi="Times New Roman" w:cs="Times New Roman"/>
            <w:sz w:val="24"/>
            <w:szCs w:val="24"/>
          </w:rPr>
          <w:delText>:30 until varsity practice ends. Treatment times vary according to season and coach/sport needs. Treatment times will change slightly depending on game and travel schedule.</w:delText>
        </w:r>
      </w:del>
    </w:p>
    <w:p w:rsidR="00916AE6" w:rsidRPr="007124A8" w:rsidDel="0067478C" w:rsidRDefault="00916AE6">
      <w:pPr>
        <w:rPr>
          <w:del w:id="290" w:author="AT" w:date="2018-07-29T00:57:00Z"/>
          <w:rFonts w:ascii="Times New Roman" w:hAnsi="Times New Roman" w:cs="Times New Roman"/>
          <w:sz w:val="24"/>
          <w:szCs w:val="24"/>
        </w:rPr>
        <w:pPrChange w:id="291" w:author="AT" w:date="2018-07-29T00:57:00Z">
          <w:pPr>
            <w:spacing w:after="0" w:line="240" w:lineRule="auto"/>
          </w:pPr>
        </w:pPrChange>
      </w:pPr>
    </w:p>
    <w:p w:rsidR="00916AE6" w:rsidRPr="007124A8" w:rsidDel="0067478C" w:rsidRDefault="00916AE6">
      <w:pPr>
        <w:rPr>
          <w:del w:id="292" w:author="AT" w:date="2018-07-29T00:57:00Z"/>
          <w:rFonts w:ascii="Times New Roman" w:hAnsi="Times New Roman" w:cs="Times New Roman"/>
          <w:sz w:val="24"/>
          <w:szCs w:val="24"/>
        </w:rPr>
        <w:pPrChange w:id="293" w:author="AT" w:date="2018-07-29T00:57:00Z">
          <w:pPr>
            <w:spacing w:after="0" w:line="240" w:lineRule="auto"/>
          </w:pPr>
        </w:pPrChange>
      </w:pPr>
      <w:del w:id="294" w:author="AT" w:date="2018-07-29T00:57:00Z">
        <w:r w:rsidRPr="007124A8" w:rsidDel="0067478C">
          <w:rPr>
            <w:rFonts w:ascii="Times New Roman" w:hAnsi="Times New Roman" w:cs="Times New Roman"/>
            <w:b/>
            <w:sz w:val="24"/>
            <w:szCs w:val="24"/>
          </w:rPr>
          <w:delText>Patient Confidentiality</w:delText>
        </w:r>
        <w:r w:rsidRPr="007124A8" w:rsidDel="0067478C">
          <w:rPr>
            <w:rFonts w:ascii="Times New Roman" w:hAnsi="Times New Roman" w:cs="Times New Roman"/>
            <w:sz w:val="24"/>
            <w:szCs w:val="24"/>
          </w:rPr>
          <w:delText>:</w:delText>
        </w:r>
      </w:del>
    </w:p>
    <w:p w:rsidR="00916AE6" w:rsidRPr="007124A8" w:rsidDel="0067478C" w:rsidRDefault="00916AE6">
      <w:pPr>
        <w:rPr>
          <w:del w:id="295" w:author="AT" w:date="2018-07-29T00:57:00Z"/>
          <w:rFonts w:ascii="Times New Roman" w:hAnsi="Times New Roman" w:cs="Times New Roman"/>
          <w:sz w:val="24"/>
          <w:szCs w:val="24"/>
        </w:rPr>
        <w:pPrChange w:id="296" w:author="AT" w:date="2018-07-29T00:57:00Z">
          <w:pPr>
            <w:spacing w:after="0" w:line="240" w:lineRule="auto"/>
          </w:pPr>
        </w:pPrChange>
      </w:pPr>
      <w:del w:id="297" w:author="AT" w:date="2018-07-29T00:57:00Z">
        <w:r w:rsidRPr="007124A8" w:rsidDel="0067478C">
          <w:rPr>
            <w:rFonts w:ascii="Times New Roman" w:hAnsi="Times New Roman" w:cs="Times New Roman"/>
            <w:sz w:val="24"/>
            <w:szCs w:val="24"/>
          </w:rPr>
          <w:tab/>
          <w:delText>It is the policy of Bethesda athletic training staff and Memorial Health, as a health care facility, that all athletic training staff uses confidentiality with all patients and patient records. Patient records are to be kept in a filing cabinet which will be locked, or locked within the room. No one other than the ATC is to have access to it. Status of athletic injury or other details pertaining to an athlete’s health are not to be shared with other athletes or anyone except coach who is directly involved the parent/guardian especially for someone under 18 years of age.</w:delText>
        </w:r>
      </w:del>
    </w:p>
    <w:p w:rsidR="00916AE6" w:rsidRPr="007124A8" w:rsidDel="0067478C" w:rsidRDefault="00916AE6">
      <w:pPr>
        <w:rPr>
          <w:del w:id="298" w:author="AT" w:date="2018-07-29T00:57:00Z"/>
          <w:rFonts w:ascii="Times New Roman" w:hAnsi="Times New Roman" w:cs="Times New Roman"/>
          <w:sz w:val="24"/>
          <w:szCs w:val="24"/>
        </w:rPr>
        <w:pPrChange w:id="299" w:author="AT" w:date="2018-07-29T00:57:00Z">
          <w:pPr>
            <w:spacing w:after="0" w:line="240" w:lineRule="auto"/>
          </w:pPr>
        </w:pPrChange>
      </w:pPr>
    </w:p>
    <w:p w:rsidR="00916AE6" w:rsidRPr="007124A8" w:rsidDel="0067478C" w:rsidRDefault="00916AE6">
      <w:pPr>
        <w:rPr>
          <w:del w:id="300" w:author="AT" w:date="2018-07-29T00:57:00Z"/>
          <w:rFonts w:ascii="Times New Roman" w:hAnsi="Times New Roman" w:cs="Times New Roman"/>
          <w:sz w:val="24"/>
          <w:szCs w:val="24"/>
        </w:rPr>
        <w:pPrChange w:id="301" w:author="AT" w:date="2018-07-29T00:57:00Z">
          <w:pPr>
            <w:spacing w:after="0" w:line="240" w:lineRule="auto"/>
          </w:pPr>
        </w:pPrChange>
      </w:pPr>
      <w:del w:id="302" w:author="AT" w:date="2018-07-29T00:57:00Z">
        <w:r w:rsidRPr="007124A8" w:rsidDel="0067478C">
          <w:rPr>
            <w:rFonts w:ascii="Times New Roman" w:hAnsi="Times New Roman" w:cs="Times New Roman"/>
            <w:b/>
            <w:sz w:val="24"/>
            <w:szCs w:val="24"/>
          </w:rPr>
          <w:delText>Code of Ethics</w:delText>
        </w:r>
        <w:r w:rsidRPr="007124A8" w:rsidDel="0067478C">
          <w:rPr>
            <w:rFonts w:ascii="Times New Roman" w:hAnsi="Times New Roman" w:cs="Times New Roman"/>
            <w:sz w:val="24"/>
            <w:szCs w:val="24"/>
          </w:rPr>
          <w:delText>:</w:delText>
        </w:r>
      </w:del>
    </w:p>
    <w:p w:rsidR="00916AE6" w:rsidRPr="007124A8" w:rsidDel="0067478C" w:rsidRDefault="00916AE6">
      <w:pPr>
        <w:rPr>
          <w:del w:id="303" w:author="AT" w:date="2018-07-29T00:57:00Z"/>
          <w:rFonts w:ascii="Times New Roman" w:hAnsi="Times New Roman" w:cs="Times New Roman"/>
          <w:sz w:val="24"/>
          <w:szCs w:val="24"/>
        </w:rPr>
        <w:pPrChange w:id="304" w:author="AT" w:date="2018-07-29T00:57:00Z">
          <w:pPr>
            <w:spacing w:after="0" w:line="240" w:lineRule="auto"/>
          </w:pPr>
        </w:pPrChange>
      </w:pPr>
      <w:del w:id="305" w:author="AT" w:date="2018-07-29T00:57:00Z">
        <w:r w:rsidRPr="007124A8" w:rsidDel="0067478C">
          <w:rPr>
            <w:rFonts w:ascii="Times New Roman" w:hAnsi="Times New Roman" w:cs="Times New Roman"/>
            <w:sz w:val="24"/>
            <w:szCs w:val="24"/>
          </w:rPr>
          <w:tab/>
          <w:delText>It is the policy of Bethesda Athletic Training and Memorial hospital system to adhere to the National Athletic Trainer association code of ethics. Bethesda Athletic Training personnel must respect all athletic participants at all times. Athletes from other schools should be treated with the same respect as your own athletic participants. Athletic Training staff and Bethesda Coaches must also abide</w:delText>
        </w:r>
        <w:r w:rsidR="00C71948" w:rsidRPr="007124A8" w:rsidDel="0067478C">
          <w:rPr>
            <w:rFonts w:ascii="Times New Roman" w:hAnsi="Times New Roman" w:cs="Times New Roman"/>
            <w:sz w:val="24"/>
            <w:szCs w:val="24"/>
          </w:rPr>
          <w:delText xml:space="preserve"> by the SCISA</w:delText>
        </w:r>
        <w:r w:rsidRPr="007124A8" w:rsidDel="0067478C">
          <w:rPr>
            <w:rFonts w:ascii="Times New Roman" w:hAnsi="Times New Roman" w:cs="Times New Roman"/>
            <w:sz w:val="24"/>
            <w:szCs w:val="24"/>
          </w:rPr>
          <w:delText xml:space="preserve"> code of ethics.</w:delText>
        </w:r>
      </w:del>
    </w:p>
    <w:p w:rsidR="00916AE6" w:rsidRPr="007124A8" w:rsidDel="0067478C" w:rsidRDefault="00916AE6">
      <w:pPr>
        <w:rPr>
          <w:del w:id="306" w:author="AT" w:date="2018-07-29T00:57:00Z"/>
          <w:rFonts w:ascii="Times New Roman" w:hAnsi="Times New Roman" w:cs="Times New Roman"/>
          <w:sz w:val="24"/>
          <w:szCs w:val="24"/>
        </w:rPr>
        <w:pPrChange w:id="307" w:author="AT" w:date="2018-07-29T00:57:00Z">
          <w:pPr>
            <w:spacing w:after="0" w:line="240" w:lineRule="auto"/>
          </w:pPr>
        </w:pPrChange>
      </w:pPr>
    </w:p>
    <w:p w:rsidR="00916AE6" w:rsidRPr="007124A8" w:rsidDel="0067478C" w:rsidRDefault="00916AE6">
      <w:pPr>
        <w:rPr>
          <w:del w:id="308" w:author="AT" w:date="2018-07-29T00:57:00Z"/>
          <w:rFonts w:ascii="Times New Roman" w:hAnsi="Times New Roman" w:cs="Times New Roman"/>
          <w:b/>
          <w:sz w:val="24"/>
          <w:szCs w:val="24"/>
        </w:rPr>
        <w:pPrChange w:id="309" w:author="AT" w:date="2018-07-29T00:57:00Z">
          <w:pPr>
            <w:spacing w:after="0" w:line="240" w:lineRule="auto"/>
          </w:pPr>
        </w:pPrChange>
      </w:pPr>
      <w:del w:id="310" w:author="AT" w:date="2018-07-29T00:57:00Z">
        <w:r w:rsidRPr="007124A8" w:rsidDel="0067478C">
          <w:rPr>
            <w:rFonts w:ascii="Times New Roman" w:hAnsi="Times New Roman" w:cs="Times New Roman"/>
            <w:b/>
            <w:sz w:val="24"/>
            <w:szCs w:val="24"/>
          </w:rPr>
          <w:delText>Dispensation of Non-prescription medication:</w:delText>
        </w:r>
      </w:del>
    </w:p>
    <w:p w:rsidR="00916AE6" w:rsidRPr="007124A8" w:rsidDel="0067478C" w:rsidRDefault="00916AE6">
      <w:pPr>
        <w:rPr>
          <w:del w:id="311" w:author="AT" w:date="2018-07-29T00:57:00Z"/>
          <w:rFonts w:ascii="Times New Roman" w:hAnsi="Times New Roman" w:cs="Times New Roman"/>
          <w:sz w:val="24"/>
          <w:szCs w:val="24"/>
        </w:rPr>
        <w:pPrChange w:id="312" w:author="AT" w:date="2018-07-29T00:57:00Z">
          <w:pPr>
            <w:spacing w:after="0" w:line="240" w:lineRule="auto"/>
          </w:pPr>
        </w:pPrChange>
      </w:pPr>
      <w:del w:id="313" w:author="AT" w:date="2018-07-29T00:57:00Z">
        <w:r w:rsidRPr="007124A8" w:rsidDel="0067478C">
          <w:rPr>
            <w:rFonts w:ascii="Times New Roman" w:hAnsi="Times New Roman" w:cs="Times New Roman"/>
            <w:sz w:val="24"/>
            <w:szCs w:val="24"/>
          </w:rPr>
          <w:tab/>
          <w:delText>Non-prescription over the counter medication may not be distributed to any high school athletic participant by coaches or athletic training staff.</w:delText>
        </w:r>
      </w:del>
    </w:p>
    <w:p w:rsidR="002A6B45" w:rsidRPr="007124A8" w:rsidDel="0067478C" w:rsidRDefault="002A6B45">
      <w:pPr>
        <w:rPr>
          <w:del w:id="314" w:author="AT" w:date="2018-07-29T00:57:00Z"/>
          <w:rFonts w:ascii="Times New Roman" w:hAnsi="Times New Roman" w:cs="Times New Roman"/>
          <w:b/>
          <w:sz w:val="24"/>
          <w:szCs w:val="24"/>
        </w:rPr>
        <w:pPrChange w:id="315" w:author="AT" w:date="2018-07-29T00:57:00Z">
          <w:pPr>
            <w:spacing w:after="0" w:line="240" w:lineRule="auto"/>
          </w:pPr>
        </w:pPrChange>
      </w:pPr>
    </w:p>
    <w:p w:rsidR="00916AE6" w:rsidRPr="007124A8" w:rsidDel="0067478C" w:rsidRDefault="00916AE6">
      <w:pPr>
        <w:rPr>
          <w:del w:id="316" w:author="AT" w:date="2018-07-29T00:57:00Z"/>
          <w:rFonts w:ascii="Times New Roman" w:hAnsi="Times New Roman" w:cs="Times New Roman"/>
          <w:b/>
          <w:sz w:val="24"/>
          <w:szCs w:val="24"/>
        </w:rPr>
        <w:pPrChange w:id="317" w:author="AT" w:date="2018-07-29T00:57:00Z">
          <w:pPr>
            <w:spacing w:after="0" w:line="240" w:lineRule="auto"/>
          </w:pPr>
        </w:pPrChange>
      </w:pPr>
      <w:del w:id="318" w:author="AT" w:date="2018-07-29T00:57:00Z">
        <w:r w:rsidRPr="007124A8" w:rsidDel="0067478C">
          <w:rPr>
            <w:rFonts w:ascii="Times New Roman" w:hAnsi="Times New Roman" w:cs="Times New Roman"/>
            <w:b/>
            <w:sz w:val="24"/>
            <w:szCs w:val="24"/>
          </w:rPr>
          <w:delText>Coverage Policy:</w:delText>
        </w:r>
      </w:del>
    </w:p>
    <w:p w:rsidR="00BA042F" w:rsidRPr="007124A8" w:rsidDel="0067478C" w:rsidRDefault="00916AE6">
      <w:pPr>
        <w:rPr>
          <w:del w:id="319" w:author="AT" w:date="2018-07-29T00:57:00Z"/>
          <w:rFonts w:ascii="Times New Roman" w:hAnsi="Times New Roman" w:cs="Times New Roman"/>
          <w:sz w:val="24"/>
          <w:szCs w:val="24"/>
        </w:rPr>
        <w:pPrChange w:id="320" w:author="AT" w:date="2018-07-29T00:57:00Z">
          <w:pPr>
            <w:spacing w:after="0" w:line="240" w:lineRule="auto"/>
          </w:pPr>
        </w:pPrChange>
      </w:pPr>
      <w:del w:id="321" w:author="AT" w:date="2018-07-29T00:57:00Z">
        <w:r w:rsidRPr="007124A8" w:rsidDel="0067478C">
          <w:rPr>
            <w:rFonts w:ascii="Times New Roman" w:hAnsi="Times New Roman" w:cs="Times New Roman"/>
            <w:sz w:val="24"/>
            <w:szCs w:val="24"/>
          </w:rPr>
          <w:tab/>
          <w:delText xml:space="preserve">All on-site or home varsity athletic events will be covered based on their “risk of injury” or contact level. Bethesda Sports Medicine staff will work with other athletic trainers during interschool sporting events to try and provide maximum coverage. Bethesda athletic training staff will only travel with the football team to athletic events and some varsity basketball trips (if there will not be an ATC available or it is post season). Varsity home events will have an ATC present unless there is a conflict of schedules.  ATC may be around facility when middle school is practicing (if during the school day) but is not required to be at games. However, ATC will try to cover home middle school football depending on scheduling conflicts. The head ATC will decide on all coverage duties along with the director </w:delText>
        </w:r>
      </w:del>
      <w:ins w:id="322" w:author="Paul W. Tschida" w:date="2018-07-13T12:31:00Z">
        <w:del w:id="323" w:author="AT" w:date="2018-07-29T00:57:00Z">
          <w:r w:rsidR="00733A80" w:rsidRPr="007124A8" w:rsidDel="0067478C">
            <w:rPr>
              <w:rFonts w:ascii="Times New Roman" w:hAnsi="Times New Roman" w:cs="Times New Roman"/>
              <w:sz w:val="24"/>
              <w:szCs w:val="24"/>
            </w:rPr>
            <w:delText xml:space="preserve">manager </w:delText>
          </w:r>
        </w:del>
      </w:ins>
      <w:del w:id="324" w:author="AT" w:date="2018-07-29T00:57:00Z">
        <w:r w:rsidRPr="007124A8" w:rsidDel="0067478C">
          <w:rPr>
            <w:rFonts w:ascii="Times New Roman" w:hAnsi="Times New Roman" w:cs="Times New Roman"/>
            <w:sz w:val="24"/>
            <w:szCs w:val="24"/>
          </w:rPr>
          <w:delText xml:space="preserve">of sports medicine at Memorial Health. </w:delText>
        </w:r>
      </w:del>
    </w:p>
    <w:p w:rsidR="007670DF" w:rsidRPr="007124A8" w:rsidDel="0067478C" w:rsidRDefault="00916AE6">
      <w:pPr>
        <w:rPr>
          <w:del w:id="325" w:author="AT" w:date="2018-07-29T00:57:00Z"/>
          <w:rFonts w:ascii="Times New Roman" w:hAnsi="Times New Roman" w:cs="Times New Roman"/>
          <w:sz w:val="24"/>
          <w:szCs w:val="24"/>
        </w:rPr>
        <w:pPrChange w:id="326" w:author="AT" w:date="2018-07-29T00:57:00Z">
          <w:pPr>
            <w:spacing w:after="0" w:line="240" w:lineRule="auto"/>
          </w:pPr>
        </w:pPrChange>
      </w:pPr>
      <w:del w:id="327" w:author="AT" w:date="2018-07-29T00:57:00Z">
        <w:r w:rsidRPr="007124A8" w:rsidDel="0067478C">
          <w:rPr>
            <w:rFonts w:ascii="Times New Roman" w:hAnsi="Times New Roman" w:cs="Times New Roman"/>
            <w:sz w:val="24"/>
            <w:szCs w:val="24"/>
          </w:rPr>
          <w:delText xml:space="preserve">Any students, managers or other personnel whom is not a coach that is participating in sports medicine coverage must be certified in first aid and CPR and may only perform the duties they are qualified to perform. </w:delText>
        </w:r>
      </w:del>
    </w:p>
    <w:p w:rsidR="00916AE6" w:rsidRPr="007124A8" w:rsidDel="0067478C" w:rsidRDefault="00916AE6">
      <w:pPr>
        <w:rPr>
          <w:del w:id="328" w:author="AT" w:date="2018-07-29T00:57:00Z"/>
          <w:rFonts w:ascii="Times New Roman" w:hAnsi="Times New Roman" w:cs="Times New Roman"/>
          <w:b/>
          <w:color w:val="FF0000"/>
          <w:sz w:val="28"/>
          <w:szCs w:val="28"/>
        </w:rPr>
        <w:pPrChange w:id="329" w:author="AT" w:date="2018-07-29T00:57:00Z">
          <w:pPr>
            <w:tabs>
              <w:tab w:val="left" w:pos="6285"/>
            </w:tabs>
          </w:pPr>
        </w:pPrChange>
      </w:pPr>
      <w:del w:id="330" w:author="AT" w:date="2018-07-29T00:57:00Z">
        <w:r w:rsidRPr="007124A8" w:rsidDel="0067478C">
          <w:rPr>
            <w:rFonts w:ascii="Times New Roman" w:hAnsi="Times New Roman" w:cs="Times New Roman"/>
            <w:b/>
            <w:color w:val="FF0000"/>
            <w:sz w:val="28"/>
            <w:szCs w:val="28"/>
          </w:rPr>
          <w:delText>Section 5. Special Provisions:</w:delText>
        </w:r>
      </w:del>
    </w:p>
    <w:p w:rsidR="00916AE6" w:rsidRPr="007124A8" w:rsidDel="0067478C" w:rsidRDefault="00916AE6">
      <w:pPr>
        <w:rPr>
          <w:del w:id="331" w:author="AT" w:date="2018-07-29T00:57:00Z"/>
          <w:rFonts w:ascii="Times New Roman" w:hAnsi="Times New Roman" w:cs="Times New Roman"/>
          <w:rPrChange w:id="332" w:author="Turner" w:date="2019-07-28T23:41:00Z">
            <w:rPr>
              <w:del w:id="333" w:author="AT" w:date="2018-07-29T00:57:00Z"/>
            </w:rPr>
          </w:rPrChange>
        </w:rPr>
        <w:pPrChange w:id="334" w:author="AT" w:date="2018-07-29T00:57:00Z">
          <w:pPr>
            <w:tabs>
              <w:tab w:val="left" w:pos="6285"/>
            </w:tabs>
          </w:pPr>
        </w:pPrChange>
      </w:pPr>
      <w:del w:id="335" w:author="AT" w:date="2018-07-29T00:57:00Z">
        <w:r w:rsidRPr="007124A8" w:rsidDel="0067478C">
          <w:rPr>
            <w:rFonts w:ascii="Times New Roman" w:hAnsi="Times New Roman" w:cs="Times New Roman"/>
            <w:b/>
            <w:rPrChange w:id="336" w:author="Turner" w:date="2019-07-28T23:41:00Z">
              <w:rPr>
                <w:b/>
              </w:rPr>
            </w:rPrChange>
          </w:rPr>
          <w:delText>1. Severe weather &amp; heat index</w:delText>
        </w:r>
      </w:del>
    </w:p>
    <w:p w:rsidR="00916AE6" w:rsidRPr="007124A8" w:rsidDel="0067478C" w:rsidRDefault="00916AE6">
      <w:pPr>
        <w:rPr>
          <w:del w:id="337" w:author="AT" w:date="2018-07-29T00:57:00Z"/>
          <w:rFonts w:ascii="Times New Roman" w:hAnsi="Times New Roman" w:cs="Times New Roman"/>
          <w:rPrChange w:id="338" w:author="Turner" w:date="2019-07-28T23:41:00Z">
            <w:rPr>
              <w:del w:id="339" w:author="AT" w:date="2018-07-29T00:57:00Z"/>
            </w:rPr>
          </w:rPrChange>
        </w:rPr>
        <w:pPrChange w:id="340" w:author="AT" w:date="2018-07-29T00:57:00Z">
          <w:pPr>
            <w:spacing w:after="0" w:line="240" w:lineRule="auto"/>
          </w:pPr>
        </w:pPrChange>
      </w:pPr>
      <w:del w:id="341" w:author="AT" w:date="2018-07-29T00:57:00Z">
        <w:r w:rsidRPr="007124A8" w:rsidDel="0067478C">
          <w:rPr>
            <w:rFonts w:ascii="Times New Roman" w:hAnsi="Times New Roman" w:cs="Times New Roman"/>
            <w:b/>
            <w:rPrChange w:id="342" w:author="Turner" w:date="2019-07-28T23:41:00Z">
              <w:rPr>
                <w:b/>
              </w:rPr>
            </w:rPrChange>
          </w:rPr>
          <w:delText>a</w:delText>
        </w:r>
        <w:r w:rsidRPr="007124A8" w:rsidDel="0067478C">
          <w:rPr>
            <w:rFonts w:ascii="Times New Roman" w:hAnsi="Times New Roman" w:cs="Times New Roman"/>
            <w:rPrChange w:id="343" w:author="Turner" w:date="2019-07-28T23:41:00Z">
              <w:rPr/>
            </w:rPrChange>
          </w:rPr>
          <w:delText>. each school is to develop a written policy identifying procedures to be used by all its sports teams for practice times and afternoon game times describing steps to be taking in the event of inclement weather. Inclement weather is defined as excessive heat, severe weather, tornados, or lightening. This p</w:delText>
        </w:r>
        <w:r w:rsidR="0022308D" w:rsidRPr="007124A8" w:rsidDel="0067478C">
          <w:rPr>
            <w:rFonts w:ascii="Times New Roman" w:hAnsi="Times New Roman" w:cs="Times New Roman"/>
            <w:rPrChange w:id="344" w:author="Turner" w:date="2019-07-28T23:41:00Z">
              <w:rPr/>
            </w:rPrChange>
          </w:rPr>
          <w:delText>olicy must be submitted to the SC</w:delText>
        </w:r>
        <w:r w:rsidRPr="007124A8" w:rsidDel="0067478C">
          <w:rPr>
            <w:rFonts w:ascii="Times New Roman" w:hAnsi="Times New Roman" w:cs="Times New Roman"/>
            <w:rPrChange w:id="345" w:author="Turner" w:date="2019-07-28T23:41:00Z">
              <w:rPr/>
            </w:rPrChange>
          </w:rPr>
          <w:delText>ISA office in writing over the Head of schools signature before the first day of fall practice. A school need not resubmit a policy each year unless the policy changes.</w:delText>
        </w:r>
      </w:del>
    </w:p>
    <w:p w:rsidR="00916AE6" w:rsidRPr="007124A8" w:rsidDel="0067478C" w:rsidRDefault="00916AE6" w:rsidP="0067478C">
      <w:pPr>
        <w:rPr>
          <w:del w:id="346" w:author="AT" w:date="2018-07-29T00:57:00Z"/>
          <w:rFonts w:ascii="Times New Roman" w:hAnsi="Times New Roman" w:cs="Times New Roman"/>
          <w:rPrChange w:id="347" w:author="Turner" w:date="2019-07-28T23:41:00Z">
            <w:rPr>
              <w:del w:id="348" w:author="AT" w:date="2018-07-29T00:57:00Z"/>
            </w:rPr>
          </w:rPrChange>
        </w:rPr>
      </w:pPr>
      <w:del w:id="349" w:author="AT" w:date="2018-07-29T00:57:00Z">
        <w:r w:rsidRPr="007124A8" w:rsidDel="0067478C">
          <w:rPr>
            <w:rFonts w:ascii="Times New Roman" w:hAnsi="Times New Roman" w:cs="Times New Roman"/>
            <w:b/>
            <w:rPrChange w:id="350" w:author="Turner" w:date="2019-07-28T23:41:00Z">
              <w:rPr>
                <w:b/>
              </w:rPr>
            </w:rPrChange>
          </w:rPr>
          <w:delText>b</w:delText>
        </w:r>
        <w:r w:rsidRPr="007124A8" w:rsidDel="0067478C">
          <w:rPr>
            <w:rFonts w:ascii="Times New Roman" w:hAnsi="Times New Roman" w:cs="Times New Roman"/>
            <w:rPrChange w:id="351" w:author="Turner" w:date="2019-07-28T23:41:00Z">
              <w:rPr/>
            </w:rPrChange>
          </w:rPr>
          <w:delText>. Each school  shall purchase a heat monitoring system approved by the National Athletic Trainers Association and shall tie their school policy into the readings provided by this device. This is in addition to the lightening detector that school is already to have purchased. Either the schools certified athletic trainer or another person shall be trained to monitor these devices.</w:delText>
        </w:r>
      </w:del>
      <w:ins w:id="352" w:author="Paul W. Tschida" w:date="2018-07-13T12:31:00Z">
        <w:del w:id="353" w:author="AT" w:date="2018-07-29T00:57:00Z">
          <w:r w:rsidR="00627BC7" w:rsidRPr="007124A8" w:rsidDel="0067478C">
            <w:rPr>
              <w:rFonts w:ascii="Times New Roman" w:hAnsi="Times New Roman" w:cs="Times New Roman"/>
              <w:rPrChange w:id="354" w:author="Turner" w:date="2019-07-28T23:41:00Z">
                <w:rPr/>
              </w:rPrChange>
            </w:rPr>
            <w:delText xml:space="preserve"> (Memorial Sports Medicine and their athletic trainers can not be responsible for monitoring or making decisions on lightning.</w:delText>
          </w:r>
        </w:del>
      </w:ins>
    </w:p>
    <w:p w:rsidR="00916AE6" w:rsidRPr="007124A8" w:rsidDel="0067478C" w:rsidRDefault="00916AE6" w:rsidP="0067478C">
      <w:pPr>
        <w:rPr>
          <w:del w:id="355" w:author="AT" w:date="2018-07-29T00:57:00Z"/>
          <w:rFonts w:ascii="Times New Roman" w:hAnsi="Times New Roman" w:cs="Times New Roman"/>
          <w:rPrChange w:id="356" w:author="Turner" w:date="2019-07-28T23:41:00Z">
            <w:rPr>
              <w:del w:id="357" w:author="AT" w:date="2018-07-29T00:57:00Z"/>
            </w:rPr>
          </w:rPrChange>
        </w:rPr>
      </w:pPr>
      <w:del w:id="358" w:author="AT" w:date="2018-07-29T00:57:00Z">
        <w:r w:rsidRPr="007124A8" w:rsidDel="0067478C">
          <w:rPr>
            <w:rFonts w:ascii="Times New Roman" w:hAnsi="Times New Roman" w:cs="Times New Roman"/>
            <w:b/>
            <w:rPrChange w:id="359" w:author="Turner" w:date="2019-07-28T23:41:00Z">
              <w:rPr>
                <w:b/>
              </w:rPr>
            </w:rPrChange>
          </w:rPr>
          <w:delText>c.</w:delText>
        </w:r>
        <w:r w:rsidRPr="007124A8" w:rsidDel="0067478C">
          <w:rPr>
            <w:rFonts w:ascii="Times New Roman" w:hAnsi="Times New Roman" w:cs="Times New Roman"/>
            <w:rPrChange w:id="360" w:author="Turner" w:date="2019-07-28T23:41:00Z">
              <w:rPr/>
            </w:rPrChange>
          </w:rPr>
          <w:delText xml:space="preserve"> The policy shall include guidelines for coaches and sponsors that will stress the need to acclimatize and hydrated student athletes on a regular and frequent schedule during extreme heat conditions.</w:delText>
        </w:r>
      </w:del>
    </w:p>
    <w:p w:rsidR="00916AE6" w:rsidRPr="007124A8" w:rsidDel="0067478C" w:rsidRDefault="00916AE6" w:rsidP="0067478C">
      <w:pPr>
        <w:rPr>
          <w:del w:id="361" w:author="AT" w:date="2018-07-29T00:57:00Z"/>
          <w:rFonts w:ascii="Times New Roman" w:hAnsi="Times New Roman" w:cs="Times New Roman"/>
          <w:rPrChange w:id="362" w:author="Turner" w:date="2019-07-28T23:41:00Z">
            <w:rPr>
              <w:del w:id="363" w:author="AT" w:date="2018-07-29T00:57:00Z"/>
            </w:rPr>
          </w:rPrChange>
        </w:rPr>
      </w:pPr>
      <w:del w:id="364" w:author="AT" w:date="2018-07-29T00:57:00Z">
        <w:r w:rsidRPr="007124A8" w:rsidDel="0067478C">
          <w:rPr>
            <w:rFonts w:ascii="Times New Roman" w:hAnsi="Times New Roman" w:cs="Times New Roman"/>
            <w:b/>
            <w:rPrChange w:id="365" w:author="Turner" w:date="2019-07-28T23:41:00Z">
              <w:rPr>
                <w:b/>
              </w:rPr>
            </w:rPrChange>
          </w:rPr>
          <w:delText>d.</w:delText>
        </w:r>
        <w:r w:rsidRPr="007124A8" w:rsidDel="0067478C">
          <w:rPr>
            <w:rFonts w:ascii="Times New Roman" w:hAnsi="Times New Roman" w:cs="Times New Roman"/>
            <w:rPrChange w:id="366" w:author="Turner" w:date="2019-07-28T23:41:00Z">
              <w:rPr/>
            </w:rPrChange>
          </w:rPr>
          <w:delText xml:space="preserve"> Any policy that is applied to athletes during afternoon contests shall be enforced so that the welfare of spectators as well as athletes, managers, and coaches is considered.</w:delText>
        </w:r>
      </w:del>
    </w:p>
    <w:p w:rsidR="00916AE6" w:rsidRPr="007124A8" w:rsidDel="0067478C" w:rsidRDefault="00916AE6" w:rsidP="00DD61EC">
      <w:pPr>
        <w:rPr>
          <w:del w:id="367" w:author="AT" w:date="2018-07-29T00:57:00Z"/>
          <w:rFonts w:ascii="Times New Roman" w:hAnsi="Times New Roman" w:cs="Times New Roman"/>
          <w:rPrChange w:id="368" w:author="Turner" w:date="2019-07-28T23:41:00Z">
            <w:rPr>
              <w:del w:id="369" w:author="AT" w:date="2018-07-29T00:57:00Z"/>
            </w:rPr>
          </w:rPrChange>
        </w:rPr>
      </w:pPr>
      <w:del w:id="370" w:author="AT" w:date="2018-07-29T00:57:00Z">
        <w:r w:rsidRPr="007124A8" w:rsidDel="0067478C">
          <w:rPr>
            <w:rFonts w:ascii="Times New Roman" w:hAnsi="Times New Roman" w:cs="Times New Roman"/>
            <w:b/>
            <w:rPrChange w:id="371" w:author="Turner" w:date="2019-07-28T23:41:00Z">
              <w:rPr>
                <w:b/>
              </w:rPr>
            </w:rPrChange>
          </w:rPr>
          <w:delText>e.</w:delText>
        </w:r>
        <w:r w:rsidRPr="007124A8" w:rsidDel="0067478C">
          <w:rPr>
            <w:rFonts w:ascii="Times New Roman" w:hAnsi="Times New Roman" w:cs="Times New Roman"/>
            <w:rPrChange w:id="372" w:author="Turner" w:date="2019-07-28T23:41:00Z">
              <w:rPr/>
            </w:rPrChange>
          </w:rPr>
          <w:delText xml:space="preserve"> In the event of the threat of severe weather (observed lightening or thunder in the area, or weather bureau-announced tornado warnings or watch) during the course of an outdoor sporting event, the headmasters and/or coaches of the competing teams, by agreement, have the authority to suspend the event until non-threatening conditions return.</w:delText>
        </w:r>
      </w:del>
    </w:p>
    <w:p w:rsidR="002A6B45" w:rsidRPr="007124A8" w:rsidDel="0067478C" w:rsidRDefault="00916AE6" w:rsidP="00DD61EC">
      <w:pPr>
        <w:rPr>
          <w:del w:id="373" w:author="AT" w:date="2018-07-29T00:57:00Z"/>
          <w:rFonts w:ascii="Times New Roman" w:hAnsi="Times New Roman" w:cs="Times New Roman"/>
          <w:u w:val="single"/>
          <w:rPrChange w:id="374" w:author="Turner" w:date="2019-07-28T23:41:00Z">
            <w:rPr>
              <w:del w:id="375" w:author="AT" w:date="2018-07-29T00:57:00Z"/>
              <w:u w:val="single"/>
            </w:rPr>
          </w:rPrChange>
        </w:rPr>
      </w:pPr>
      <w:del w:id="376" w:author="AT" w:date="2018-07-29T00:57:00Z">
        <w:r w:rsidRPr="007124A8" w:rsidDel="0067478C">
          <w:rPr>
            <w:rFonts w:ascii="Times New Roman" w:hAnsi="Times New Roman" w:cs="Times New Roman"/>
            <w:b/>
            <w:rPrChange w:id="377" w:author="Turner" w:date="2019-07-28T23:41:00Z">
              <w:rPr>
                <w:b/>
              </w:rPr>
            </w:rPrChange>
          </w:rPr>
          <w:delText>f.</w:delText>
        </w:r>
        <w:r w:rsidRPr="007124A8" w:rsidDel="0067478C">
          <w:rPr>
            <w:rFonts w:ascii="Times New Roman" w:hAnsi="Times New Roman" w:cs="Times New Roman"/>
            <w:rPrChange w:id="378" w:author="Turner" w:date="2019-07-28T23:41:00Z">
              <w:rPr/>
            </w:rPrChange>
          </w:rPr>
          <w:delText xml:space="preserve"> Schools are required to have weather detection devices that give warning if severe weather is in the </w:delText>
        </w:r>
        <w:r w:rsidRPr="007124A8" w:rsidDel="0067478C">
          <w:rPr>
            <w:rFonts w:ascii="Times New Roman" w:hAnsi="Times New Roman" w:cs="Times New Roman"/>
            <w:u w:val="single"/>
            <w:rPrChange w:id="379" w:author="Turner" w:date="2019-07-28T23:41:00Z">
              <w:rPr>
                <w:u w:val="single"/>
              </w:rPr>
            </w:rPrChange>
          </w:rPr>
          <w:delText>are</w:delText>
        </w:r>
        <w:r w:rsidR="00C3577C" w:rsidRPr="007124A8" w:rsidDel="0067478C">
          <w:rPr>
            <w:rFonts w:ascii="Times New Roman" w:hAnsi="Times New Roman" w:cs="Times New Roman"/>
            <w:u w:val="single"/>
            <w:rPrChange w:id="380" w:author="Turner" w:date="2019-07-28T23:41:00Z">
              <w:rPr>
                <w:u w:val="single"/>
              </w:rPr>
            </w:rPrChange>
          </w:rPr>
          <w:delText>a.</w:delText>
        </w:r>
      </w:del>
    </w:p>
    <w:p w:rsidR="00E30A70" w:rsidRPr="007124A8" w:rsidDel="0067478C" w:rsidRDefault="00E30A70" w:rsidP="00DD61EC">
      <w:pPr>
        <w:rPr>
          <w:del w:id="381" w:author="AT" w:date="2018-07-29T00:57:00Z"/>
          <w:rFonts w:ascii="Times New Roman" w:hAnsi="Times New Roman" w:cs="Times New Roman"/>
          <w:b/>
          <w:sz w:val="24"/>
          <w:szCs w:val="24"/>
          <w:u w:val="single"/>
          <w:rPrChange w:id="382" w:author="Turner" w:date="2019-07-28T23:41:00Z">
            <w:rPr>
              <w:del w:id="383" w:author="AT" w:date="2018-07-29T00:57:00Z"/>
              <w:b/>
              <w:sz w:val="24"/>
              <w:szCs w:val="24"/>
              <w:u w:val="single"/>
            </w:rPr>
          </w:rPrChange>
        </w:rPr>
      </w:pPr>
    </w:p>
    <w:p w:rsidR="00E30A70" w:rsidRPr="007124A8" w:rsidDel="0067478C" w:rsidRDefault="00E30A70" w:rsidP="00CA5BC1">
      <w:pPr>
        <w:rPr>
          <w:del w:id="384" w:author="AT" w:date="2018-07-29T00:57:00Z"/>
          <w:rFonts w:ascii="Times New Roman" w:hAnsi="Times New Roman" w:cs="Times New Roman"/>
          <w:b/>
          <w:sz w:val="24"/>
          <w:szCs w:val="24"/>
          <w:u w:val="single"/>
          <w:rPrChange w:id="385" w:author="Turner" w:date="2019-07-28T23:41:00Z">
            <w:rPr>
              <w:del w:id="386" w:author="AT" w:date="2018-07-29T00:57:00Z"/>
              <w:b/>
              <w:sz w:val="24"/>
              <w:szCs w:val="24"/>
              <w:u w:val="single"/>
            </w:rPr>
          </w:rPrChange>
        </w:rPr>
      </w:pPr>
    </w:p>
    <w:p w:rsidR="00E30A70" w:rsidRPr="007124A8" w:rsidDel="0067478C" w:rsidRDefault="00E30A70" w:rsidP="00CA5BC1">
      <w:pPr>
        <w:rPr>
          <w:del w:id="387" w:author="AT" w:date="2018-07-29T00:57:00Z"/>
          <w:rFonts w:ascii="Times New Roman" w:hAnsi="Times New Roman" w:cs="Times New Roman"/>
          <w:b/>
          <w:sz w:val="24"/>
          <w:szCs w:val="24"/>
          <w:u w:val="single"/>
          <w:rPrChange w:id="388" w:author="Turner" w:date="2019-07-28T23:41:00Z">
            <w:rPr>
              <w:del w:id="389" w:author="AT" w:date="2018-07-29T00:57:00Z"/>
              <w:b/>
              <w:sz w:val="24"/>
              <w:szCs w:val="24"/>
              <w:u w:val="single"/>
            </w:rPr>
          </w:rPrChange>
        </w:rPr>
      </w:pPr>
    </w:p>
    <w:p w:rsidR="00E30A70" w:rsidRPr="007124A8" w:rsidDel="0067478C" w:rsidRDefault="00E30A70" w:rsidP="00CA5BC1">
      <w:pPr>
        <w:rPr>
          <w:del w:id="390" w:author="AT" w:date="2018-07-29T00:57:00Z"/>
          <w:rFonts w:ascii="Times New Roman" w:hAnsi="Times New Roman" w:cs="Times New Roman"/>
          <w:b/>
          <w:sz w:val="24"/>
          <w:szCs w:val="24"/>
          <w:u w:val="single"/>
          <w:rPrChange w:id="391" w:author="Turner" w:date="2019-07-28T23:41:00Z">
            <w:rPr>
              <w:del w:id="392" w:author="AT" w:date="2018-07-29T00:57:00Z"/>
              <w:b/>
              <w:sz w:val="24"/>
              <w:szCs w:val="24"/>
              <w:u w:val="single"/>
            </w:rPr>
          </w:rPrChange>
        </w:rPr>
      </w:pPr>
    </w:p>
    <w:p w:rsidR="00E30A70" w:rsidRPr="007124A8" w:rsidDel="0067478C" w:rsidRDefault="00E30A70">
      <w:pPr>
        <w:rPr>
          <w:del w:id="393" w:author="AT" w:date="2018-07-29T00:57:00Z"/>
          <w:rFonts w:ascii="Times New Roman" w:hAnsi="Times New Roman" w:cs="Times New Roman"/>
          <w:b/>
          <w:sz w:val="24"/>
          <w:szCs w:val="24"/>
          <w:u w:val="single"/>
          <w:rPrChange w:id="394" w:author="Turner" w:date="2019-07-28T23:41:00Z">
            <w:rPr>
              <w:del w:id="395" w:author="AT" w:date="2018-07-29T00:57:00Z"/>
              <w:b/>
              <w:sz w:val="24"/>
              <w:szCs w:val="24"/>
              <w:u w:val="single"/>
            </w:rPr>
          </w:rPrChange>
        </w:rPr>
      </w:pPr>
    </w:p>
    <w:p w:rsidR="00E30A70" w:rsidRPr="007124A8" w:rsidDel="0067478C" w:rsidRDefault="00E30A70">
      <w:pPr>
        <w:rPr>
          <w:del w:id="396" w:author="AT" w:date="2018-07-29T00:57:00Z"/>
          <w:rFonts w:ascii="Times New Roman" w:hAnsi="Times New Roman" w:cs="Times New Roman"/>
          <w:b/>
          <w:sz w:val="24"/>
          <w:szCs w:val="24"/>
          <w:u w:val="single"/>
          <w:rPrChange w:id="397" w:author="Turner" w:date="2019-07-28T23:41:00Z">
            <w:rPr>
              <w:del w:id="398" w:author="AT" w:date="2018-07-29T00:57:00Z"/>
              <w:b/>
              <w:sz w:val="24"/>
              <w:szCs w:val="24"/>
              <w:u w:val="single"/>
            </w:rPr>
          </w:rPrChange>
        </w:rPr>
      </w:pPr>
    </w:p>
    <w:p w:rsidR="00E30A70" w:rsidRPr="007124A8" w:rsidDel="0067478C" w:rsidRDefault="00E30A70">
      <w:pPr>
        <w:rPr>
          <w:del w:id="399" w:author="AT" w:date="2018-07-29T00:57:00Z"/>
          <w:rFonts w:ascii="Times New Roman" w:hAnsi="Times New Roman" w:cs="Times New Roman"/>
          <w:b/>
          <w:sz w:val="24"/>
          <w:szCs w:val="24"/>
          <w:u w:val="single"/>
          <w:rPrChange w:id="400" w:author="Turner" w:date="2019-07-28T23:41:00Z">
            <w:rPr>
              <w:del w:id="401" w:author="AT" w:date="2018-07-29T00:57:00Z"/>
              <w:b/>
              <w:sz w:val="24"/>
              <w:szCs w:val="24"/>
              <w:u w:val="single"/>
            </w:rPr>
          </w:rPrChange>
        </w:rPr>
      </w:pPr>
    </w:p>
    <w:p w:rsidR="00E30A70" w:rsidRPr="007124A8" w:rsidDel="0067478C" w:rsidRDefault="00E30A70">
      <w:pPr>
        <w:rPr>
          <w:del w:id="402" w:author="AT" w:date="2018-07-29T00:57:00Z"/>
          <w:rFonts w:ascii="Times New Roman" w:hAnsi="Times New Roman" w:cs="Times New Roman"/>
          <w:b/>
          <w:sz w:val="24"/>
          <w:szCs w:val="24"/>
          <w:u w:val="single"/>
          <w:rPrChange w:id="403" w:author="Turner" w:date="2019-07-28T23:41:00Z">
            <w:rPr>
              <w:del w:id="404" w:author="AT" w:date="2018-07-29T00:57:00Z"/>
              <w:b/>
              <w:sz w:val="24"/>
              <w:szCs w:val="24"/>
              <w:u w:val="single"/>
            </w:rPr>
          </w:rPrChange>
        </w:rPr>
      </w:pPr>
    </w:p>
    <w:p w:rsidR="00916AE6" w:rsidRPr="007124A8" w:rsidDel="0067478C" w:rsidRDefault="00916AE6">
      <w:pPr>
        <w:rPr>
          <w:del w:id="405" w:author="AT" w:date="2018-07-29T00:57:00Z"/>
          <w:rFonts w:ascii="Times New Roman" w:hAnsi="Times New Roman" w:cs="Times New Roman"/>
          <w:b/>
          <w:sz w:val="24"/>
          <w:szCs w:val="24"/>
          <w:u w:val="single"/>
          <w:rPrChange w:id="406" w:author="Turner" w:date="2019-07-28T23:41:00Z">
            <w:rPr>
              <w:del w:id="407" w:author="AT" w:date="2018-07-29T00:57:00Z"/>
              <w:b/>
              <w:sz w:val="24"/>
              <w:szCs w:val="24"/>
              <w:u w:val="single"/>
            </w:rPr>
          </w:rPrChange>
        </w:rPr>
      </w:pPr>
      <w:del w:id="408" w:author="AT" w:date="2018-07-29T00:57:00Z">
        <w:r w:rsidRPr="007124A8" w:rsidDel="0067478C">
          <w:rPr>
            <w:rFonts w:ascii="Times New Roman" w:hAnsi="Times New Roman" w:cs="Times New Roman"/>
            <w:b/>
            <w:sz w:val="24"/>
            <w:szCs w:val="24"/>
            <w:u w:val="single"/>
            <w:rPrChange w:id="409" w:author="Turner" w:date="2019-07-28T23:41:00Z">
              <w:rPr>
                <w:b/>
                <w:sz w:val="24"/>
                <w:szCs w:val="24"/>
                <w:u w:val="single"/>
              </w:rPr>
            </w:rPrChange>
          </w:rPr>
          <w:delText>Documentation and Liability</w:delText>
        </w:r>
      </w:del>
    </w:p>
    <w:p w:rsidR="00916AE6" w:rsidRPr="007124A8" w:rsidDel="0067478C" w:rsidRDefault="00916AE6">
      <w:pPr>
        <w:rPr>
          <w:del w:id="410" w:author="AT" w:date="2018-07-29T00:57:00Z"/>
          <w:rFonts w:ascii="Times New Roman" w:hAnsi="Times New Roman" w:cs="Times New Roman"/>
          <w:rPrChange w:id="411" w:author="Turner" w:date="2019-07-28T23:41:00Z">
            <w:rPr>
              <w:del w:id="412" w:author="AT" w:date="2018-07-29T00:57:00Z"/>
            </w:rPr>
          </w:rPrChange>
        </w:rPr>
        <w:pPrChange w:id="413" w:author="AT" w:date="2018-07-29T00:57:00Z">
          <w:pPr>
            <w:ind w:left="720" w:hanging="720"/>
          </w:pPr>
        </w:pPrChange>
      </w:pPr>
      <w:del w:id="414" w:author="AT" w:date="2018-07-29T00:57:00Z">
        <w:r w:rsidRPr="007124A8" w:rsidDel="0067478C">
          <w:rPr>
            <w:rFonts w:ascii="Times New Roman" w:hAnsi="Times New Roman" w:cs="Times New Roman"/>
            <w:rPrChange w:id="415" w:author="Turner" w:date="2019-07-28T23:41:00Z">
              <w:rPr/>
            </w:rPrChange>
          </w:rPr>
          <w:delText>1.</w:delText>
        </w:r>
        <w:r w:rsidRPr="007124A8" w:rsidDel="0067478C">
          <w:rPr>
            <w:rFonts w:ascii="Times New Roman" w:hAnsi="Times New Roman" w:cs="Times New Roman"/>
            <w:rPrChange w:id="416" w:author="Turner" w:date="2019-07-28T23:41:00Z">
              <w:rPr/>
            </w:rPrChange>
          </w:rPr>
          <w:tab/>
          <w:delText>All student athletes must complete an athletic training pre-participation exam packet before enrolling at Bethesda Academy. (This must be completed before the start of fall sports/school starting).</w:delText>
        </w:r>
      </w:del>
    </w:p>
    <w:p w:rsidR="00916AE6" w:rsidRPr="007124A8" w:rsidDel="0067478C" w:rsidRDefault="00916AE6">
      <w:pPr>
        <w:rPr>
          <w:del w:id="417" w:author="AT" w:date="2018-07-29T00:57:00Z"/>
          <w:rFonts w:ascii="Times New Roman" w:hAnsi="Times New Roman" w:cs="Times New Roman"/>
          <w:rPrChange w:id="418" w:author="Turner" w:date="2019-07-28T23:41:00Z">
            <w:rPr>
              <w:del w:id="419" w:author="AT" w:date="2018-07-29T00:57:00Z"/>
            </w:rPr>
          </w:rPrChange>
        </w:rPr>
        <w:pPrChange w:id="420" w:author="AT" w:date="2018-07-29T00:57:00Z">
          <w:pPr>
            <w:ind w:left="720" w:hanging="720"/>
          </w:pPr>
        </w:pPrChange>
      </w:pPr>
      <w:del w:id="421" w:author="AT" w:date="2018-07-29T00:57:00Z">
        <w:r w:rsidRPr="007124A8" w:rsidDel="0067478C">
          <w:rPr>
            <w:rFonts w:ascii="Times New Roman" w:hAnsi="Times New Roman" w:cs="Times New Roman"/>
            <w:rPrChange w:id="422" w:author="Turner" w:date="2019-07-28T23:41:00Z">
              <w:rPr/>
            </w:rPrChange>
          </w:rPr>
          <w:delText>2.</w:delText>
        </w:r>
        <w:r w:rsidRPr="007124A8" w:rsidDel="0067478C">
          <w:rPr>
            <w:rFonts w:ascii="Times New Roman" w:hAnsi="Times New Roman" w:cs="Times New Roman"/>
            <w:rPrChange w:id="423" w:author="Turner" w:date="2019-07-28T23:41:00Z">
              <w:rPr/>
            </w:rPrChange>
          </w:rPr>
          <w:tab/>
          <w:delText>ALL the medical forms, including a current copy of insurance card must be completed and signed by a parent guardian unless they are 18 years of age.</w:delText>
        </w:r>
      </w:del>
    </w:p>
    <w:p w:rsidR="00916AE6" w:rsidRPr="007124A8" w:rsidDel="0067478C" w:rsidRDefault="00916AE6">
      <w:pPr>
        <w:rPr>
          <w:del w:id="424" w:author="AT" w:date="2018-07-29T00:57:00Z"/>
          <w:rFonts w:ascii="Times New Roman" w:hAnsi="Times New Roman" w:cs="Times New Roman"/>
          <w:rPrChange w:id="425" w:author="Turner" w:date="2019-07-28T23:41:00Z">
            <w:rPr>
              <w:del w:id="426" w:author="AT" w:date="2018-07-29T00:57:00Z"/>
            </w:rPr>
          </w:rPrChange>
        </w:rPr>
        <w:pPrChange w:id="427" w:author="AT" w:date="2018-07-29T00:57:00Z">
          <w:pPr>
            <w:ind w:left="720" w:hanging="720"/>
          </w:pPr>
        </w:pPrChange>
      </w:pPr>
      <w:del w:id="428" w:author="AT" w:date="2018-07-29T00:57:00Z">
        <w:r w:rsidRPr="007124A8" w:rsidDel="0067478C">
          <w:rPr>
            <w:rFonts w:ascii="Times New Roman" w:hAnsi="Times New Roman" w:cs="Times New Roman"/>
            <w:rPrChange w:id="429" w:author="Turner" w:date="2019-07-28T23:41:00Z">
              <w:rPr/>
            </w:rPrChange>
          </w:rPr>
          <w:delText>3.</w:delText>
        </w:r>
        <w:r w:rsidRPr="007124A8" w:rsidDel="0067478C">
          <w:rPr>
            <w:rFonts w:ascii="Times New Roman" w:hAnsi="Times New Roman" w:cs="Times New Roman"/>
            <w:rPrChange w:id="430" w:author="Turner" w:date="2019-07-28T23:41:00Z">
              <w:rPr/>
            </w:rPrChange>
          </w:rPr>
          <w:tab/>
          <w:delText xml:space="preserve">All medical evaluations must be completed and updated annually. All physicals must be on the distributed </w:delText>
        </w:r>
        <w:r w:rsidR="002A6B45" w:rsidRPr="007124A8" w:rsidDel="0067478C">
          <w:rPr>
            <w:rFonts w:ascii="Times New Roman" w:hAnsi="Times New Roman" w:cs="Times New Roman"/>
            <w:rPrChange w:id="431" w:author="Turner" w:date="2019-07-28T23:41:00Z">
              <w:rPr/>
            </w:rPrChange>
          </w:rPr>
          <w:delText>SCISA</w:delText>
        </w:r>
        <w:r w:rsidRPr="007124A8" w:rsidDel="0067478C">
          <w:rPr>
            <w:rFonts w:ascii="Times New Roman" w:hAnsi="Times New Roman" w:cs="Times New Roman"/>
            <w:rPrChange w:id="432" w:author="Turner" w:date="2019-07-28T23:41:00Z">
              <w:rPr/>
            </w:rPrChange>
          </w:rPr>
          <w:delText xml:space="preserve"> forms.</w:delText>
        </w:r>
      </w:del>
    </w:p>
    <w:p w:rsidR="00916AE6" w:rsidRPr="007124A8" w:rsidDel="0067478C" w:rsidRDefault="00916AE6">
      <w:pPr>
        <w:rPr>
          <w:del w:id="433" w:author="AT" w:date="2018-07-29T00:57:00Z"/>
          <w:rFonts w:ascii="Times New Roman" w:hAnsi="Times New Roman" w:cs="Times New Roman"/>
          <w:rPrChange w:id="434" w:author="Turner" w:date="2019-07-28T23:41:00Z">
            <w:rPr>
              <w:del w:id="435" w:author="AT" w:date="2018-07-29T00:57:00Z"/>
            </w:rPr>
          </w:rPrChange>
        </w:rPr>
        <w:pPrChange w:id="436" w:author="AT" w:date="2018-07-29T00:57:00Z">
          <w:pPr>
            <w:ind w:left="720" w:hanging="720"/>
          </w:pPr>
        </w:pPrChange>
      </w:pPr>
      <w:del w:id="437" w:author="AT" w:date="2018-07-29T00:57:00Z">
        <w:r w:rsidRPr="007124A8" w:rsidDel="0067478C">
          <w:rPr>
            <w:rFonts w:ascii="Times New Roman" w:hAnsi="Times New Roman" w:cs="Times New Roman"/>
            <w:rPrChange w:id="438" w:author="Turner" w:date="2019-07-28T23:41:00Z">
              <w:rPr/>
            </w:rPrChange>
          </w:rPr>
          <w:delText>4.</w:delText>
        </w:r>
        <w:r w:rsidRPr="007124A8" w:rsidDel="0067478C">
          <w:rPr>
            <w:rFonts w:ascii="Times New Roman" w:hAnsi="Times New Roman" w:cs="Times New Roman"/>
            <w:rPrChange w:id="439" w:author="Turner" w:date="2019-07-28T23:41:00Z">
              <w:rPr/>
            </w:rPrChange>
          </w:rPr>
          <w:tab/>
          <w:delText>A pre-participation exam performed at Bethesda Academy in the spring of each year should not take the place of an annual physical exam performed by the family physician.</w:delText>
        </w:r>
      </w:del>
    </w:p>
    <w:p w:rsidR="00916AE6" w:rsidRPr="007124A8" w:rsidDel="0067478C" w:rsidRDefault="00916AE6">
      <w:pPr>
        <w:rPr>
          <w:del w:id="440" w:author="AT" w:date="2018-07-29T00:57:00Z"/>
          <w:rFonts w:ascii="Times New Roman" w:hAnsi="Times New Roman" w:cs="Times New Roman"/>
          <w:rPrChange w:id="441" w:author="Turner" w:date="2019-07-28T23:41:00Z">
            <w:rPr>
              <w:del w:id="442" w:author="AT" w:date="2018-07-29T00:57:00Z"/>
            </w:rPr>
          </w:rPrChange>
        </w:rPr>
        <w:pPrChange w:id="443" w:author="AT" w:date="2018-07-29T00:57:00Z">
          <w:pPr>
            <w:ind w:left="720" w:hanging="720"/>
          </w:pPr>
        </w:pPrChange>
      </w:pPr>
      <w:del w:id="444" w:author="AT" w:date="2018-07-29T00:57:00Z">
        <w:r w:rsidRPr="007124A8" w:rsidDel="0067478C">
          <w:rPr>
            <w:rFonts w:ascii="Times New Roman" w:hAnsi="Times New Roman" w:cs="Times New Roman"/>
            <w:rPrChange w:id="445" w:author="Turner" w:date="2019-07-28T23:41:00Z">
              <w:rPr/>
            </w:rPrChange>
          </w:rPr>
          <w:delText>5.</w:delText>
        </w:r>
        <w:r w:rsidRPr="007124A8" w:rsidDel="0067478C">
          <w:rPr>
            <w:rFonts w:ascii="Times New Roman" w:hAnsi="Times New Roman" w:cs="Times New Roman"/>
            <w:rPrChange w:id="446" w:author="Turner" w:date="2019-07-28T23:41:00Z">
              <w:rPr/>
            </w:rPrChange>
          </w:rPr>
          <w:tab/>
          <w:delText>Evaluations and history of students should be reviewed by the athletic training staff for any medical concerns or individual needs.</w:delText>
        </w:r>
      </w:del>
    </w:p>
    <w:p w:rsidR="00916AE6" w:rsidRPr="007124A8" w:rsidDel="0067478C" w:rsidRDefault="00916AE6">
      <w:pPr>
        <w:rPr>
          <w:del w:id="447" w:author="AT" w:date="2018-07-29T00:57:00Z"/>
          <w:rFonts w:ascii="Times New Roman" w:hAnsi="Times New Roman" w:cs="Times New Roman"/>
          <w:rPrChange w:id="448" w:author="Turner" w:date="2019-07-28T23:41:00Z">
            <w:rPr>
              <w:del w:id="449" w:author="AT" w:date="2018-07-29T00:57:00Z"/>
            </w:rPr>
          </w:rPrChange>
        </w:rPr>
        <w:pPrChange w:id="450" w:author="AT" w:date="2018-07-29T00:57:00Z">
          <w:pPr>
            <w:ind w:left="720" w:hanging="720"/>
          </w:pPr>
        </w:pPrChange>
      </w:pPr>
      <w:del w:id="451" w:author="AT" w:date="2018-07-29T00:57:00Z">
        <w:r w:rsidRPr="007124A8" w:rsidDel="0067478C">
          <w:rPr>
            <w:rFonts w:ascii="Times New Roman" w:hAnsi="Times New Roman" w:cs="Times New Roman"/>
            <w:rPrChange w:id="452" w:author="Turner" w:date="2019-07-28T23:41:00Z">
              <w:rPr/>
            </w:rPrChange>
          </w:rPr>
          <w:delText>6.</w:delText>
        </w:r>
        <w:r w:rsidRPr="007124A8" w:rsidDel="0067478C">
          <w:rPr>
            <w:rFonts w:ascii="Times New Roman" w:hAnsi="Times New Roman" w:cs="Times New Roman"/>
            <w:rPrChange w:id="453" w:author="Turner" w:date="2019-07-28T23:41:00Z">
              <w:rPr/>
            </w:rPrChange>
          </w:rPr>
          <w:tab/>
          <w:delText>Each athlete must be covered by individual, parental or institutional medical insurance. This information will be on a medical consent form which will be taken to each athletic event the athlete performs. Medical consent folders will be issued to the individual coaches of each sport (assuming they provide the ATC with an up to date roster).</w:delText>
        </w:r>
      </w:del>
    </w:p>
    <w:p w:rsidR="00916AE6" w:rsidRPr="007124A8" w:rsidDel="0067478C" w:rsidRDefault="00916AE6">
      <w:pPr>
        <w:rPr>
          <w:del w:id="454" w:author="AT" w:date="2018-07-29T00:57:00Z"/>
          <w:rFonts w:ascii="Times New Roman" w:hAnsi="Times New Roman" w:cs="Times New Roman"/>
          <w:rPrChange w:id="455" w:author="Turner" w:date="2019-07-28T23:41:00Z">
            <w:rPr>
              <w:del w:id="456" w:author="AT" w:date="2018-07-29T00:57:00Z"/>
            </w:rPr>
          </w:rPrChange>
        </w:rPr>
        <w:pPrChange w:id="457" w:author="AT" w:date="2018-07-29T00:57:00Z">
          <w:pPr>
            <w:ind w:left="720" w:hanging="720"/>
          </w:pPr>
        </w:pPrChange>
      </w:pPr>
      <w:del w:id="458" w:author="AT" w:date="2018-07-29T00:57:00Z">
        <w:r w:rsidRPr="007124A8" w:rsidDel="0067478C">
          <w:rPr>
            <w:rFonts w:ascii="Times New Roman" w:hAnsi="Times New Roman" w:cs="Times New Roman"/>
            <w:rPrChange w:id="459" w:author="Turner" w:date="2019-07-28T23:41:00Z">
              <w:rPr/>
            </w:rPrChange>
          </w:rPr>
          <w:delText>7.</w:delText>
        </w:r>
        <w:r w:rsidRPr="007124A8" w:rsidDel="0067478C">
          <w:rPr>
            <w:rFonts w:ascii="Times New Roman" w:hAnsi="Times New Roman" w:cs="Times New Roman"/>
            <w:rPrChange w:id="460" w:author="Turner" w:date="2019-07-28T23:41:00Z">
              <w:rPr/>
            </w:rPrChange>
          </w:rPr>
          <w:tab/>
          <w:delText>Bethesda Athletic Training Staff will neither practice nor condone discrimination based on age, sex, creed, race, national origin, social or financial status, sexual orientation or religious affiliation.</w:delText>
        </w:r>
      </w:del>
    </w:p>
    <w:p w:rsidR="00916AE6" w:rsidRPr="007124A8" w:rsidDel="0067478C" w:rsidRDefault="00916AE6">
      <w:pPr>
        <w:rPr>
          <w:del w:id="461" w:author="AT" w:date="2018-07-29T00:57:00Z"/>
          <w:rFonts w:ascii="Times New Roman" w:hAnsi="Times New Roman" w:cs="Times New Roman"/>
          <w:b/>
          <w:sz w:val="24"/>
          <w:szCs w:val="24"/>
          <w:rPrChange w:id="462" w:author="Turner" w:date="2019-07-28T23:41:00Z">
            <w:rPr>
              <w:del w:id="463" w:author="AT" w:date="2018-07-29T00:57:00Z"/>
              <w:b/>
              <w:sz w:val="24"/>
              <w:szCs w:val="24"/>
            </w:rPr>
          </w:rPrChange>
        </w:rPr>
        <w:pPrChange w:id="464" w:author="AT" w:date="2018-07-29T00:57:00Z">
          <w:pPr>
            <w:ind w:left="720" w:hanging="720"/>
          </w:pPr>
        </w:pPrChange>
      </w:pPr>
      <w:del w:id="465" w:author="AT" w:date="2018-07-29T00:57:00Z">
        <w:r w:rsidRPr="007124A8" w:rsidDel="0067478C">
          <w:rPr>
            <w:rFonts w:ascii="Times New Roman" w:hAnsi="Times New Roman" w:cs="Times New Roman"/>
            <w:b/>
            <w:sz w:val="24"/>
            <w:szCs w:val="24"/>
            <w:rPrChange w:id="466" w:author="Turner" w:date="2019-07-28T23:41:00Z">
              <w:rPr>
                <w:b/>
                <w:sz w:val="24"/>
                <w:szCs w:val="24"/>
              </w:rPr>
            </w:rPrChange>
          </w:rPr>
          <w:delText>Injury and Rehabilitation Documentation</w:delText>
        </w:r>
      </w:del>
    </w:p>
    <w:p w:rsidR="00916AE6" w:rsidRPr="007124A8" w:rsidDel="0067478C" w:rsidRDefault="00916AE6">
      <w:pPr>
        <w:rPr>
          <w:del w:id="467" w:author="AT" w:date="2018-07-29T00:57:00Z"/>
          <w:rFonts w:ascii="Times New Roman" w:hAnsi="Times New Roman" w:cs="Times New Roman"/>
          <w:rPrChange w:id="468" w:author="Turner" w:date="2019-07-28T23:41:00Z">
            <w:rPr>
              <w:del w:id="469" w:author="AT" w:date="2018-07-29T00:57:00Z"/>
            </w:rPr>
          </w:rPrChange>
        </w:rPr>
        <w:pPrChange w:id="470" w:author="AT" w:date="2018-07-29T00:57:00Z">
          <w:pPr>
            <w:ind w:left="720" w:hanging="720"/>
          </w:pPr>
        </w:pPrChange>
      </w:pPr>
      <w:del w:id="471" w:author="AT" w:date="2018-07-29T00:57:00Z">
        <w:r w:rsidRPr="007124A8" w:rsidDel="0067478C">
          <w:rPr>
            <w:rFonts w:ascii="Times New Roman" w:hAnsi="Times New Roman" w:cs="Times New Roman"/>
            <w:rPrChange w:id="472" w:author="Turner" w:date="2019-07-28T23:41:00Z">
              <w:rPr/>
            </w:rPrChange>
          </w:rPr>
          <w:delText xml:space="preserve">1. </w:delText>
        </w:r>
        <w:r w:rsidRPr="007124A8" w:rsidDel="0067478C">
          <w:rPr>
            <w:rFonts w:ascii="Times New Roman" w:hAnsi="Times New Roman" w:cs="Times New Roman"/>
            <w:rPrChange w:id="473" w:author="Turner" w:date="2019-07-28T23:41:00Z">
              <w:rPr/>
            </w:rPrChange>
          </w:rPr>
          <w:tab/>
          <w:delText>The Certified athletic trainer is required to fill out documentation on all injuries and rehabilitative services.</w:delText>
        </w:r>
      </w:del>
    </w:p>
    <w:p w:rsidR="00916AE6" w:rsidRPr="007124A8" w:rsidDel="0067478C" w:rsidRDefault="00916AE6">
      <w:pPr>
        <w:rPr>
          <w:del w:id="474" w:author="AT" w:date="2018-07-29T00:57:00Z"/>
          <w:rFonts w:ascii="Times New Roman" w:hAnsi="Times New Roman" w:cs="Times New Roman"/>
          <w:rPrChange w:id="475" w:author="Turner" w:date="2019-07-28T23:41:00Z">
            <w:rPr>
              <w:del w:id="476" w:author="AT" w:date="2018-07-29T00:57:00Z"/>
            </w:rPr>
          </w:rPrChange>
        </w:rPr>
        <w:pPrChange w:id="477" w:author="AT" w:date="2018-07-29T00:57:00Z">
          <w:pPr>
            <w:ind w:left="720" w:hanging="720"/>
          </w:pPr>
        </w:pPrChange>
      </w:pPr>
      <w:del w:id="478" w:author="AT" w:date="2018-07-29T00:57:00Z">
        <w:r w:rsidRPr="007124A8" w:rsidDel="0067478C">
          <w:rPr>
            <w:rFonts w:ascii="Times New Roman" w:hAnsi="Times New Roman" w:cs="Times New Roman"/>
            <w:rPrChange w:id="479" w:author="Turner" w:date="2019-07-28T23:41:00Z">
              <w:rPr/>
            </w:rPrChange>
          </w:rPr>
          <w:delText>2.</w:delText>
        </w:r>
        <w:r w:rsidRPr="007124A8" w:rsidDel="0067478C">
          <w:rPr>
            <w:rFonts w:ascii="Times New Roman" w:hAnsi="Times New Roman" w:cs="Times New Roman"/>
            <w:rPrChange w:id="480" w:author="Turner" w:date="2019-07-28T23:41:00Z">
              <w:rPr/>
            </w:rPrChange>
          </w:rPr>
          <w:tab/>
          <w:delText>Athletic Training room treatment log forms must be filled out for every athlete receiving treatment. This form is located on the clip board upon entering the ATR directly to the right. All athletes/person receiving treatment must sign in upon entering the ATR.</w:delText>
        </w:r>
      </w:del>
    </w:p>
    <w:p w:rsidR="00916AE6" w:rsidRPr="007124A8" w:rsidDel="0067478C" w:rsidRDefault="00916AE6">
      <w:pPr>
        <w:rPr>
          <w:del w:id="481" w:author="AT" w:date="2018-07-29T00:57:00Z"/>
          <w:rFonts w:ascii="Times New Roman" w:hAnsi="Times New Roman" w:cs="Times New Roman"/>
          <w:rPrChange w:id="482" w:author="Turner" w:date="2019-07-28T23:41:00Z">
            <w:rPr>
              <w:del w:id="483" w:author="AT" w:date="2018-07-29T00:57:00Z"/>
            </w:rPr>
          </w:rPrChange>
        </w:rPr>
        <w:pPrChange w:id="484" w:author="AT" w:date="2018-07-29T00:57:00Z">
          <w:pPr>
            <w:ind w:left="720" w:hanging="720"/>
          </w:pPr>
        </w:pPrChange>
      </w:pPr>
      <w:del w:id="485" w:author="AT" w:date="2018-07-29T00:57:00Z">
        <w:r w:rsidRPr="007124A8" w:rsidDel="0067478C">
          <w:rPr>
            <w:rFonts w:ascii="Times New Roman" w:hAnsi="Times New Roman" w:cs="Times New Roman"/>
            <w:rPrChange w:id="486" w:author="Turner" w:date="2019-07-28T23:41:00Z">
              <w:rPr/>
            </w:rPrChange>
          </w:rPr>
          <w:delText>3.</w:delText>
        </w:r>
        <w:r w:rsidRPr="007124A8" w:rsidDel="0067478C">
          <w:rPr>
            <w:rFonts w:ascii="Times New Roman" w:hAnsi="Times New Roman" w:cs="Times New Roman"/>
            <w:rPrChange w:id="487" w:author="Turner" w:date="2019-07-28T23:41:00Z">
              <w:rPr/>
            </w:rPrChange>
          </w:rPr>
          <w:tab/>
          <w:delText>Athlete injury documentation must be completed. These injuries may be entered into a tracking instrument if available.</w:delText>
        </w:r>
      </w:del>
    </w:p>
    <w:p w:rsidR="00916AE6" w:rsidRPr="007124A8" w:rsidDel="0067478C" w:rsidRDefault="00916AE6">
      <w:pPr>
        <w:rPr>
          <w:del w:id="488" w:author="AT" w:date="2018-07-29T00:57:00Z"/>
          <w:rFonts w:ascii="Times New Roman" w:hAnsi="Times New Roman" w:cs="Times New Roman"/>
          <w:rPrChange w:id="489" w:author="Turner" w:date="2019-07-28T23:41:00Z">
            <w:rPr>
              <w:del w:id="490" w:author="AT" w:date="2018-07-29T00:57:00Z"/>
            </w:rPr>
          </w:rPrChange>
        </w:rPr>
        <w:pPrChange w:id="491" w:author="AT" w:date="2018-07-29T00:57:00Z">
          <w:pPr>
            <w:ind w:left="720" w:hanging="720"/>
          </w:pPr>
        </w:pPrChange>
      </w:pPr>
      <w:del w:id="492" w:author="AT" w:date="2018-07-29T00:57:00Z">
        <w:r w:rsidRPr="007124A8" w:rsidDel="0067478C">
          <w:rPr>
            <w:rFonts w:ascii="Times New Roman" w:hAnsi="Times New Roman" w:cs="Times New Roman"/>
            <w:rPrChange w:id="493" w:author="Turner" w:date="2019-07-28T23:41:00Z">
              <w:rPr/>
            </w:rPrChange>
          </w:rPr>
          <w:delText>4.</w:delText>
        </w:r>
        <w:r w:rsidRPr="007124A8" w:rsidDel="0067478C">
          <w:rPr>
            <w:rFonts w:ascii="Times New Roman" w:hAnsi="Times New Roman" w:cs="Times New Roman"/>
            <w:rPrChange w:id="494" w:author="Turner" w:date="2019-07-28T23:41:00Z">
              <w:rPr/>
            </w:rPrChange>
          </w:rPr>
          <w:tab/>
          <w:delText xml:space="preserve">All athletes checking out equipment (ie. Ankle braces, ace wraps etc.) </w:delText>
        </w:r>
        <w:r w:rsidR="00E30A70" w:rsidRPr="007124A8" w:rsidDel="0067478C">
          <w:rPr>
            <w:rFonts w:ascii="Times New Roman" w:hAnsi="Times New Roman" w:cs="Times New Roman"/>
            <w:rPrChange w:id="495" w:author="Turner" w:date="2019-07-28T23:41:00Z">
              <w:rPr/>
            </w:rPrChange>
          </w:rPr>
          <w:delText>Must</w:delText>
        </w:r>
        <w:r w:rsidRPr="007124A8" w:rsidDel="0067478C">
          <w:rPr>
            <w:rFonts w:ascii="Times New Roman" w:hAnsi="Times New Roman" w:cs="Times New Roman"/>
            <w:rPrChange w:id="496" w:author="Turner" w:date="2019-07-28T23:41:00Z">
              <w:rPr/>
            </w:rPrChange>
          </w:rPr>
          <w:delText xml:space="preserve"> go through the athletic trainer. These must be signed out and returned when it is no longer needed. Any equipment not returned will be charged to the student and they are financially responsible for it. </w:delText>
        </w:r>
      </w:del>
    </w:p>
    <w:p w:rsidR="005B1FB2" w:rsidRPr="007124A8" w:rsidDel="0067478C" w:rsidRDefault="005B1FB2">
      <w:pPr>
        <w:rPr>
          <w:del w:id="497" w:author="AT" w:date="2018-07-29T00:57:00Z"/>
          <w:rFonts w:ascii="Times New Roman" w:hAnsi="Times New Roman" w:cs="Times New Roman"/>
          <w:rPrChange w:id="498" w:author="Turner" w:date="2019-07-28T23:41:00Z">
            <w:rPr>
              <w:del w:id="499" w:author="AT" w:date="2018-07-29T00:57:00Z"/>
            </w:rPr>
          </w:rPrChange>
        </w:rPr>
        <w:pPrChange w:id="500" w:author="AT" w:date="2018-07-29T00:57:00Z">
          <w:pPr>
            <w:ind w:left="720" w:hanging="720"/>
          </w:pPr>
        </w:pPrChange>
      </w:pPr>
      <w:del w:id="501" w:author="AT" w:date="2018-07-29T00:57:00Z">
        <w:r w:rsidRPr="007124A8" w:rsidDel="0067478C">
          <w:rPr>
            <w:rFonts w:ascii="Times New Roman" w:hAnsi="Times New Roman" w:cs="Times New Roman"/>
            <w:rPrChange w:id="502" w:author="Turner" w:date="2019-07-28T23:41:00Z">
              <w:rPr/>
            </w:rPrChange>
          </w:rPr>
          <w:delText>See Appendix for Forms</w:delText>
        </w:r>
      </w:del>
    </w:p>
    <w:p w:rsidR="00627BC7" w:rsidRPr="007124A8" w:rsidDel="0067478C" w:rsidRDefault="00627BC7">
      <w:pPr>
        <w:rPr>
          <w:ins w:id="503" w:author="Paul W. Tschida" w:date="2018-07-13T12:33:00Z"/>
          <w:del w:id="504" w:author="AT" w:date="2018-07-29T00:57:00Z"/>
          <w:rFonts w:ascii="Times New Roman" w:hAnsi="Times New Roman" w:cs="Times New Roman"/>
          <w:b/>
          <w:sz w:val="28"/>
          <w:szCs w:val="28"/>
          <w:rPrChange w:id="505" w:author="Turner" w:date="2019-07-28T23:41:00Z">
            <w:rPr>
              <w:ins w:id="506" w:author="Paul W. Tschida" w:date="2018-07-13T12:33:00Z"/>
              <w:del w:id="507" w:author="AT" w:date="2018-07-29T00:57:00Z"/>
              <w:rFonts w:ascii="Arial Narrow" w:hAnsi="Arial Narrow"/>
              <w:b/>
              <w:sz w:val="28"/>
              <w:szCs w:val="28"/>
            </w:rPr>
          </w:rPrChange>
        </w:rPr>
        <w:pPrChange w:id="508" w:author="AT" w:date="2018-07-29T00:57:00Z">
          <w:pPr>
            <w:ind w:left="720" w:hanging="720"/>
          </w:pPr>
        </w:pPrChange>
      </w:pPr>
      <w:ins w:id="509" w:author="Paul W. Tschida" w:date="2018-07-13T12:33:00Z">
        <w:del w:id="510" w:author="AT" w:date="2018-07-29T00:57:00Z">
          <w:r w:rsidRPr="007124A8" w:rsidDel="0067478C">
            <w:rPr>
              <w:rFonts w:ascii="Times New Roman" w:hAnsi="Times New Roman" w:cs="Times New Roman"/>
              <w:b/>
              <w:sz w:val="28"/>
              <w:szCs w:val="28"/>
              <w:highlight w:val="yellow"/>
              <w:rPrChange w:id="511" w:author="Turner" w:date="2019-07-28T23:41:00Z">
                <w:rPr>
                  <w:rFonts w:ascii="Arial Narrow" w:hAnsi="Arial Narrow"/>
                  <w:b/>
                  <w:sz w:val="28"/>
                  <w:szCs w:val="28"/>
                </w:rPr>
              </w:rPrChange>
            </w:rPr>
            <w:delText>I HONESTLY RECOMMEND REMOVING THIS INFORMATION.</w:delText>
          </w:r>
        </w:del>
      </w:ins>
    </w:p>
    <w:p w:rsidR="00916AE6" w:rsidRPr="007124A8" w:rsidDel="0067478C" w:rsidRDefault="00916AE6">
      <w:pPr>
        <w:rPr>
          <w:del w:id="512" w:author="AT" w:date="2018-07-29T00:57:00Z"/>
          <w:rFonts w:ascii="Times New Roman" w:hAnsi="Times New Roman" w:cs="Times New Roman"/>
          <w:rPrChange w:id="513" w:author="Turner" w:date="2019-07-28T23:41:00Z">
            <w:rPr>
              <w:del w:id="514" w:author="AT" w:date="2018-07-29T00:57:00Z"/>
            </w:rPr>
          </w:rPrChange>
        </w:rPr>
        <w:pPrChange w:id="515" w:author="AT" w:date="2018-07-29T00:57:00Z">
          <w:pPr>
            <w:ind w:left="720" w:hanging="720"/>
          </w:pPr>
        </w:pPrChange>
      </w:pPr>
      <w:del w:id="516" w:author="AT" w:date="2018-07-29T00:57:00Z">
        <w:r w:rsidRPr="007124A8" w:rsidDel="0067478C">
          <w:rPr>
            <w:rFonts w:ascii="Times New Roman" w:hAnsi="Times New Roman" w:cs="Times New Roman"/>
            <w:b/>
            <w:sz w:val="28"/>
            <w:szCs w:val="28"/>
            <w:rPrChange w:id="517" w:author="Turner" w:date="2019-07-28T23:41:00Z">
              <w:rPr>
                <w:rFonts w:ascii="Arial Narrow" w:hAnsi="Arial Narrow"/>
                <w:b/>
                <w:sz w:val="28"/>
                <w:szCs w:val="28"/>
              </w:rPr>
            </w:rPrChange>
          </w:rPr>
          <w:delText>Environmental condition, severe weather and fluid replacement policy</w:delText>
        </w:r>
      </w:del>
    </w:p>
    <w:p w:rsidR="001B2F1B" w:rsidRPr="007124A8" w:rsidDel="0067478C" w:rsidRDefault="00916AE6">
      <w:pPr>
        <w:rPr>
          <w:del w:id="518" w:author="AT" w:date="2018-07-29T00:57:00Z"/>
          <w:rFonts w:ascii="Times New Roman" w:hAnsi="Times New Roman" w:cs="Times New Roman"/>
          <w:color w:val="FF0000"/>
          <w:rPrChange w:id="519" w:author="Turner" w:date="2019-07-28T23:41:00Z">
            <w:rPr>
              <w:del w:id="520" w:author="AT" w:date="2018-07-29T00:57:00Z"/>
              <w:color w:val="FF0000"/>
            </w:rPr>
          </w:rPrChange>
        </w:rPr>
        <w:pPrChange w:id="521" w:author="AT" w:date="2018-07-29T00:57:00Z">
          <w:pPr>
            <w:ind w:left="720" w:hanging="720"/>
          </w:pPr>
        </w:pPrChange>
      </w:pPr>
      <w:del w:id="522" w:author="AT" w:date="2018-07-29T00:57:00Z">
        <w:r w:rsidRPr="007124A8" w:rsidDel="0067478C">
          <w:rPr>
            <w:rFonts w:ascii="Times New Roman" w:hAnsi="Times New Roman" w:cs="Times New Roman"/>
            <w:color w:val="FF0000"/>
            <w:rPrChange w:id="523" w:author="Turner" w:date="2019-07-28T23:41:00Z">
              <w:rPr>
                <w:color w:val="FF0000"/>
              </w:rPr>
            </w:rPrChange>
          </w:rPr>
          <w:delText>THIS POLICY MUST BE READ AND CAREFULLY FOLLOWED OUT ON</w:delText>
        </w:r>
        <w:r w:rsidR="001B2F1B" w:rsidRPr="007124A8" w:rsidDel="0067478C">
          <w:rPr>
            <w:rFonts w:ascii="Times New Roman" w:hAnsi="Times New Roman" w:cs="Times New Roman"/>
            <w:color w:val="FF0000"/>
            <w:rPrChange w:id="524" w:author="Turner" w:date="2019-07-28T23:41:00Z">
              <w:rPr>
                <w:color w:val="FF0000"/>
              </w:rPr>
            </w:rPrChange>
          </w:rPr>
          <w:delText xml:space="preserve"> </w:delText>
        </w:r>
        <w:r w:rsidRPr="007124A8" w:rsidDel="0067478C">
          <w:rPr>
            <w:rFonts w:ascii="Times New Roman" w:hAnsi="Times New Roman" w:cs="Times New Roman"/>
            <w:color w:val="FF0000"/>
            <w:rPrChange w:id="525" w:author="Turner" w:date="2019-07-28T23:41:00Z">
              <w:rPr>
                <w:color w:val="FF0000"/>
              </w:rPr>
            </w:rPrChange>
          </w:rPr>
          <w:delText>A DAILY BASIS AS RECOMMENDED BY THE BETHESDA ATHLETIC TRAINER AND MEMORIAL SPORTS MEDICINE STAFF.</w:delText>
        </w:r>
      </w:del>
    </w:p>
    <w:p w:rsidR="00916AE6" w:rsidRPr="007124A8" w:rsidDel="0067478C" w:rsidRDefault="00916AE6">
      <w:pPr>
        <w:rPr>
          <w:del w:id="526" w:author="AT" w:date="2018-07-29T00:57:00Z"/>
          <w:rFonts w:ascii="Times New Roman" w:hAnsi="Times New Roman" w:cs="Times New Roman"/>
          <w:b/>
          <w:rPrChange w:id="527" w:author="Turner" w:date="2019-07-28T23:41:00Z">
            <w:rPr>
              <w:del w:id="528" w:author="AT" w:date="2018-07-29T00:57:00Z"/>
              <w:b/>
            </w:rPr>
          </w:rPrChange>
        </w:rPr>
        <w:pPrChange w:id="529" w:author="AT" w:date="2018-07-29T00:57:00Z">
          <w:pPr>
            <w:ind w:left="720" w:hanging="720"/>
          </w:pPr>
        </w:pPrChange>
      </w:pPr>
      <w:del w:id="530" w:author="AT" w:date="2018-07-29T00:57:00Z">
        <w:r w:rsidRPr="007124A8" w:rsidDel="0067478C">
          <w:rPr>
            <w:rFonts w:ascii="Times New Roman" w:hAnsi="Times New Roman" w:cs="Times New Roman"/>
            <w:b/>
            <w:rPrChange w:id="531" w:author="Turner" w:date="2019-07-28T23:41:00Z">
              <w:rPr>
                <w:b/>
              </w:rPr>
            </w:rPrChange>
          </w:rPr>
          <w:delText>HEAT INDEX CHART</w:delText>
        </w:r>
      </w:del>
    </w:p>
    <w:p w:rsidR="00916AE6" w:rsidRPr="000B17A3" w:rsidDel="0067478C" w:rsidRDefault="00916AE6">
      <w:pPr>
        <w:rPr>
          <w:del w:id="532" w:author="AT" w:date="2018-07-29T00:57:00Z"/>
          <w:rFonts w:ascii="Times New Roman" w:hAnsi="Times New Roman" w:cs="Times New Roman"/>
        </w:rPr>
        <w:pPrChange w:id="533" w:author="AT" w:date="2018-07-29T00:57:00Z">
          <w:pPr>
            <w:ind w:left="720" w:hanging="720"/>
          </w:pPr>
        </w:pPrChange>
      </w:pPr>
      <w:del w:id="534" w:author="AT" w:date="2018-07-29T00:57:00Z">
        <w:r w:rsidRPr="000B17A3" w:rsidDel="0067478C">
          <w:rPr>
            <w:rFonts w:ascii="Times New Roman" w:hAnsi="Times New Roman" w:cs="Times New Roman"/>
          </w:rPr>
          <w:delText>This heat index chart provides guidelines for assessing the potential severity of heat stress. Individual reactions to heat will vary. It should be remembered that heat illness can occur at a lower temperatures than indicated on the chart.</w:delText>
        </w:r>
      </w:del>
    </w:p>
    <w:p w:rsidR="001B2F1B" w:rsidRPr="007124A8" w:rsidDel="0067478C" w:rsidRDefault="00916AE6">
      <w:pPr>
        <w:rPr>
          <w:del w:id="535" w:author="AT" w:date="2018-07-29T00:57:00Z"/>
          <w:rFonts w:ascii="Times New Roman" w:hAnsi="Times New Roman" w:cs="Times New Roman"/>
          <w:sz w:val="18"/>
          <w:szCs w:val="18"/>
        </w:rPr>
        <w:pPrChange w:id="536" w:author="AT" w:date="2018-07-29T00:57:00Z">
          <w:pPr>
            <w:ind w:left="720" w:hanging="720"/>
          </w:pPr>
        </w:pPrChange>
      </w:pPr>
      <w:del w:id="537" w:author="AT" w:date="2018-07-29T00:57:00Z">
        <w:r w:rsidRPr="000B17A3" w:rsidDel="0067478C">
          <w:rPr>
            <w:rFonts w:ascii="Times New Roman" w:hAnsi="Times New Roman" w:cs="Times New Roman"/>
            <w:b/>
          </w:rPr>
          <w:delText>How to read the chart:</w:delText>
        </w:r>
        <w:r w:rsidRPr="009A22AB" w:rsidDel="0067478C">
          <w:rPr>
            <w:rFonts w:ascii="Times New Roman" w:hAnsi="Times New Roman" w:cs="Times New Roman"/>
          </w:rPr>
          <w:delText xml:space="preserve"> </w:delText>
        </w:r>
        <w:r w:rsidRPr="007124A8" w:rsidDel="0067478C">
          <w:rPr>
            <w:rFonts w:ascii="Times New Roman" w:hAnsi="Times New Roman" w:cs="Times New Roman"/>
            <w:sz w:val="18"/>
            <w:szCs w:val="18"/>
          </w:rPr>
          <w:delText xml:space="preserve">1) across the top of the chart, locate to ENVIRONMENTAL TEMPERATURE, ie. Air temperature. 2) Down the left side of the chart, locate the relative humidity. 3) </w:delText>
        </w:r>
        <w:r w:rsidR="001B2F1B" w:rsidRPr="007124A8" w:rsidDel="0067478C">
          <w:rPr>
            <w:rFonts w:ascii="Times New Roman" w:hAnsi="Times New Roman" w:cs="Times New Roman"/>
            <w:sz w:val="18"/>
            <w:szCs w:val="18"/>
          </w:rPr>
          <w:delText>Follow across and down to find</w:delText>
        </w:r>
        <w:r w:rsidRPr="007124A8" w:rsidDel="0067478C">
          <w:rPr>
            <w:rFonts w:ascii="Times New Roman" w:hAnsi="Times New Roman" w:cs="Times New Roman"/>
            <w:sz w:val="18"/>
            <w:szCs w:val="18"/>
          </w:rPr>
          <w:delText xml:space="preserve"> the apparent temperature. </w:delText>
        </w:r>
      </w:del>
    </w:p>
    <w:p w:rsidR="00916AE6" w:rsidRPr="007124A8" w:rsidDel="0067478C" w:rsidRDefault="00916AE6">
      <w:pPr>
        <w:rPr>
          <w:del w:id="538" w:author="AT" w:date="2018-07-29T00:57:00Z"/>
          <w:rFonts w:ascii="Times New Roman" w:hAnsi="Times New Roman" w:cs="Times New Roman"/>
          <w:sz w:val="18"/>
          <w:szCs w:val="18"/>
        </w:rPr>
        <w:pPrChange w:id="539" w:author="AT" w:date="2018-07-29T00:57:00Z">
          <w:pPr>
            <w:ind w:left="720" w:hanging="720"/>
          </w:pPr>
        </w:pPrChange>
      </w:pPr>
      <w:del w:id="540" w:author="AT" w:date="2018-07-29T00:57:00Z">
        <w:r w:rsidRPr="007124A8" w:rsidDel="0067478C">
          <w:rPr>
            <w:rFonts w:ascii="Times New Roman" w:hAnsi="Times New Roman" w:cs="Times New Roman"/>
            <w:sz w:val="18"/>
            <w:szCs w:val="18"/>
          </w:rPr>
          <w:delText xml:space="preserve">Apparent temperature is the combined index of heat and humidity. It is an index of the body’s sensation of heat caused by the temperature and humidity. (The reverse of the wind chill factor). </w:delText>
        </w:r>
      </w:del>
    </w:p>
    <w:p w:rsidR="002A6B45" w:rsidRPr="000B17A3" w:rsidDel="0067478C" w:rsidRDefault="00916AE6">
      <w:pPr>
        <w:rPr>
          <w:del w:id="541" w:author="AT" w:date="2018-07-29T00:57:00Z"/>
          <w:rFonts w:ascii="Times New Roman" w:hAnsi="Times New Roman" w:cs="Times New Roman"/>
        </w:rPr>
        <w:pPrChange w:id="542" w:author="AT" w:date="2018-07-29T00:57:00Z">
          <w:pPr>
            <w:ind w:left="720" w:hanging="720"/>
          </w:pPr>
        </w:pPrChange>
      </w:pPr>
      <w:del w:id="543" w:author="AT" w:date="2018-07-29T00:57:00Z">
        <w:r w:rsidRPr="007124A8" w:rsidDel="0067478C">
          <w:rPr>
            <w:rFonts w:ascii="Times New Roman" w:hAnsi="Times New Roman" w:cs="Times New Roman"/>
            <w:noProof/>
            <w:sz w:val="20"/>
            <w:szCs w:val="20"/>
            <w:rPrChange w:id="544" w:author="Turner" w:date="2019-07-28T23:41:00Z">
              <w:rPr>
                <w:rFonts w:ascii="Arial" w:hAnsi="Arial" w:cs="Arial"/>
                <w:noProof/>
                <w:sz w:val="20"/>
                <w:szCs w:val="20"/>
              </w:rPr>
            </w:rPrChange>
          </w:rPr>
          <w:drawing>
            <wp:inline distT="0" distB="0" distL="0" distR="0" wp14:anchorId="7DDE1DBE" wp14:editId="4D27F27E">
              <wp:extent cx="5819775" cy="4124325"/>
              <wp:effectExtent l="19050" t="0" r="9525" b="0"/>
              <wp:docPr id="6" name="il_fi" descr="http://www.nws.noaa.gov/os/heat/images/CHAR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ws.noaa.gov/os/heat/images/CHART05.JPG"/>
                      <pic:cNvPicPr>
                        <a:picLocks noChangeAspect="1" noChangeArrowheads="1"/>
                      </pic:cNvPicPr>
                    </pic:nvPicPr>
                    <pic:blipFill>
                      <a:blip r:embed="rId9" cstate="print"/>
                      <a:srcRect/>
                      <a:stretch>
                        <a:fillRect/>
                      </a:stretch>
                    </pic:blipFill>
                    <pic:spPr bwMode="auto">
                      <a:xfrm>
                        <a:off x="0" y="0"/>
                        <a:ext cx="5819775" cy="4124325"/>
                      </a:xfrm>
                      <a:prstGeom prst="rect">
                        <a:avLst/>
                      </a:prstGeom>
                      <a:noFill/>
                      <a:ln w="9525">
                        <a:noFill/>
                        <a:miter lim="800000"/>
                        <a:headEnd/>
                        <a:tailEnd/>
                      </a:ln>
                    </pic:spPr>
                  </pic:pic>
                </a:graphicData>
              </a:graphic>
            </wp:inline>
          </w:drawing>
        </w:r>
      </w:del>
    </w:p>
    <w:p w:rsidR="00E30A70" w:rsidRPr="000B17A3" w:rsidDel="0067478C" w:rsidRDefault="00E30A70">
      <w:pPr>
        <w:rPr>
          <w:del w:id="545" w:author="AT" w:date="2018-07-29T00:57:00Z"/>
          <w:rFonts w:ascii="Times New Roman" w:hAnsi="Times New Roman" w:cs="Times New Roman"/>
          <w:b/>
        </w:rPr>
        <w:pPrChange w:id="546" w:author="AT" w:date="2018-07-29T00:57:00Z">
          <w:pPr>
            <w:tabs>
              <w:tab w:val="left" w:pos="4050"/>
            </w:tabs>
          </w:pPr>
        </w:pPrChange>
      </w:pPr>
    </w:p>
    <w:p w:rsidR="00E30A70" w:rsidRPr="000B17A3" w:rsidDel="0067478C" w:rsidRDefault="00E30A70">
      <w:pPr>
        <w:rPr>
          <w:del w:id="547" w:author="AT" w:date="2018-07-29T00:57:00Z"/>
          <w:rFonts w:ascii="Times New Roman" w:hAnsi="Times New Roman" w:cs="Times New Roman"/>
          <w:b/>
        </w:rPr>
        <w:pPrChange w:id="548" w:author="AT" w:date="2018-07-29T00:57:00Z">
          <w:pPr>
            <w:tabs>
              <w:tab w:val="left" w:pos="4050"/>
            </w:tabs>
          </w:pPr>
        </w:pPrChange>
      </w:pPr>
    </w:p>
    <w:p w:rsidR="00E30A70" w:rsidRPr="009A22AB" w:rsidDel="0067478C" w:rsidRDefault="00E30A70">
      <w:pPr>
        <w:rPr>
          <w:del w:id="549" w:author="AT" w:date="2018-07-29T00:57:00Z"/>
          <w:rFonts w:ascii="Times New Roman" w:hAnsi="Times New Roman" w:cs="Times New Roman"/>
          <w:b/>
        </w:rPr>
        <w:pPrChange w:id="550" w:author="AT" w:date="2018-07-29T00:57:00Z">
          <w:pPr>
            <w:tabs>
              <w:tab w:val="left" w:pos="4050"/>
            </w:tabs>
          </w:pPr>
        </w:pPrChange>
      </w:pPr>
    </w:p>
    <w:p w:rsidR="00916AE6" w:rsidRPr="007124A8" w:rsidDel="0067478C" w:rsidRDefault="00916AE6">
      <w:pPr>
        <w:rPr>
          <w:del w:id="551" w:author="AT" w:date="2018-07-29T00:57:00Z"/>
          <w:rFonts w:ascii="Times New Roman" w:hAnsi="Times New Roman" w:cs="Times New Roman"/>
          <w:b/>
        </w:rPr>
        <w:pPrChange w:id="552" w:author="AT" w:date="2018-07-29T00:57:00Z">
          <w:pPr>
            <w:tabs>
              <w:tab w:val="left" w:pos="4050"/>
            </w:tabs>
          </w:pPr>
        </w:pPrChange>
      </w:pPr>
      <w:del w:id="553" w:author="AT" w:date="2018-07-29T00:57:00Z">
        <w:r w:rsidRPr="007124A8" w:rsidDel="0067478C">
          <w:rPr>
            <w:rFonts w:ascii="Times New Roman" w:hAnsi="Times New Roman" w:cs="Times New Roman"/>
            <w:b/>
          </w:rPr>
          <w:delText>Apparent temperature</w:delText>
        </w:r>
        <w:r w:rsidRPr="007124A8" w:rsidDel="0067478C">
          <w:rPr>
            <w:rFonts w:ascii="Times New Roman" w:hAnsi="Times New Roman" w:cs="Times New Roman"/>
            <w:b/>
          </w:rPr>
          <w:tab/>
        </w:r>
        <w:r w:rsidRPr="007124A8" w:rsidDel="0067478C">
          <w:rPr>
            <w:rFonts w:ascii="Times New Roman" w:hAnsi="Times New Roman" w:cs="Times New Roman"/>
            <w:b/>
          </w:rPr>
          <w:tab/>
          <w:delText>Heat stress risk with Physical Activity</w:delText>
        </w:r>
      </w:del>
    </w:p>
    <w:p w:rsidR="00916AE6" w:rsidRPr="007124A8" w:rsidDel="0067478C" w:rsidRDefault="00916AE6">
      <w:pPr>
        <w:rPr>
          <w:del w:id="554" w:author="AT" w:date="2018-07-29T00:57:00Z"/>
          <w:rFonts w:ascii="Times New Roman" w:hAnsi="Times New Roman" w:cs="Times New Roman"/>
        </w:rPr>
        <w:pPrChange w:id="555" w:author="AT" w:date="2018-07-29T00:57:00Z">
          <w:pPr>
            <w:tabs>
              <w:tab w:val="left" w:pos="4050"/>
            </w:tabs>
            <w:ind w:left="4320" w:hanging="4320"/>
          </w:pPr>
        </w:pPrChange>
      </w:pPr>
      <w:del w:id="556" w:author="AT" w:date="2018-07-29T00:57:00Z">
        <w:r w:rsidRPr="007124A8" w:rsidDel="0067478C">
          <w:rPr>
            <w:rFonts w:ascii="Times New Roman" w:hAnsi="Times New Roman" w:cs="Times New Roman"/>
          </w:rPr>
          <w:delText>80-90</w:delText>
        </w:r>
        <w:r w:rsidRPr="007124A8" w:rsidDel="0067478C">
          <w:rPr>
            <w:rFonts w:ascii="Times New Roman" w:hAnsi="Times New Roman" w:cs="Times New Roman"/>
          </w:rPr>
          <w:tab/>
        </w:r>
        <w:r w:rsidRPr="007124A8" w:rsidDel="0067478C">
          <w:rPr>
            <w:rFonts w:ascii="Times New Roman" w:hAnsi="Times New Roman" w:cs="Times New Roman"/>
          </w:rPr>
          <w:tab/>
          <w:delText>Fatigue possible with prolonged exposure and/or physical activity</w:delText>
        </w:r>
      </w:del>
    </w:p>
    <w:p w:rsidR="00916AE6" w:rsidRPr="007124A8" w:rsidDel="0067478C" w:rsidRDefault="00487D0B">
      <w:pPr>
        <w:rPr>
          <w:del w:id="557" w:author="AT" w:date="2018-07-29T00:57:00Z"/>
          <w:rFonts w:ascii="Times New Roman" w:hAnsi="Times New Roman" w:cs="Times New Roman"/>
        </w:rPr>
        <w:pPrChange w:id="558" w:author="AT" w:date="2018-07-29T00:57:00Z">
          <w:pPr>
            <w:tabs>
              <w:tab w:val="left" w:pos="4050"/>
            </w:tabs>
          </w:pPr>
        </w:pPrChange>
      </w:pPr>
      <w:del w:id="559" w:author="AT" w:date="2018-07-29T00:57:00Z">
        <w:r w:rsidRPr="007124A8" w:rsidDel="0067478C">
          <w:rPr>
            <w:rFonts w:ascii="Times New Roman" w:hAnsi="Times New Roman" w:cs="Times New Roman"/>
          </w:rPr>
          <w:delText>90-105</w:delText>
        </w:r>
        <w:r w:rsidRPr="007124A8" w:rsidDel="0067478C">
          <w:rPr>
            <w:rFonts w:ascii="Times New Roman" w:hAnsi="Times New Roman" w:cs="Times New Roman"/>
          </w:rPr>
          <w:tab/>
        </w:r>
        <w:r w:rsidRPr="007124A8" w:rsidDel="0067478C">
          <w:rPr>
            <w:rFonts w:ascii="Times New Roman" w:hAnsi="Times New Roman" w:cs="Times New Roman"/>
          </w:rPr>
          <w:tab/>
          <w:delText>H</w:delText>
        </w:r>
        <w:r w:rsidR="00916AE6" w:rsidRPr="007124A8" w:rsidDel="0067478C">
          <w:rPr>
            <w:rFonts w:ascii="Times New Roman" w:hAnsi="Times New Roman" w:cs="Times New Roman"/>
          </w:rPr>
          <w:delText>eat cramps likely, heat exhaustion possible</w:delText>
        </w:r>
      </w:del>
    </w:p>
    <w:p w:rsidR="00916AE6" w:rsidRPr="007124A8" w:rsidDel="0067478C" w:rsidRDefault="00916AE6">
      <w:pPr>
        <w:rPr>
          <w:del w:id="560" w:author="AT" w:date="2018-07-29T00:57:00Z"/>
          <w:rFonts w:ascii="Times New Roman" w:hAnsi="Times New Roman" w:cs="Times New Roman"/>
        </w:rPr>
        <w:pPrChange w:id="561" w:author="AT" w:date="2018-07-29T00:57:00Z">
          <w:pPr>
            <w:tabs>
              <w:tab w:val="left" w:pos="4050"/>
            </w:tabs>
            <w:ind w:left="1440" w:hanging="1440"/>
          </w:pPr>
        </w:pPrChange>
      </w:pPr>
      <w:del w:id="562" w:author="AT" w:date="2018-07-29T00:57:00Z">
        <w:r w:rsidRPr="007124A8" w:rsidDel="0067478C">
          <w:rPr>
            <w:rFonts w:ascii="Times New Roman" w:hAnsi="Times New Roman" w:cs="Times New Roman"/>
          </w:rPr>
          <w:delText>105-130</w:delText>
        </w:r>
        <w:r w:rsidRPr="007124A8" w:rsidDel="0067478C">
          <w:rPr>
            <w:rFonts w:ascii="Times New Roman" w:hAnsi="Times New Roman" w:cs="Times New Roman"/>
          </w:rPr>
          <w:tab/>
        </w:r>
        <w:r w:rsidRPr="007124A8" w:rsidDel="0067478C">
          <w:rPr>
            <w:rFonts w:ascii="Times New Roman" w:hAnsi="Times New Roman" w:cs="Times New Roman"/>
          </w:rPr>
          <w:tab/>
          <w:delText>Heat cramps or heat</w:delText>
        </w:r>
        <w:r w:rsidR="00487D0B" w:rsidRPr="007124A8" w:rsidDel="0067478C">
          <w:rPr>
            <w:rFonts w:ascii="Times New Roman" w:hAnsi="Times New Roman" w:cs="Times New Roman"/>
          </w:rPr>
          <w:delText xml:space="preserve"> exhaustion likely. Heat stroke </w:delText>
        </w:r>
        <w:r w:rsidRPr="007124A8" w:rsidDel="0067478C">
          <w:rPr>
            <w:rFonts w:ascii="Times New Roman" w:hAnsi="Times New Roman" w:cs="Times New Roman"/>
          </w:rPr>
          <w:delText>possible</w:delText>
        </w:r>
      </w:del>
    </w:p>
    <w:p w:rsidR="00916AE6" w:rsidRPr="007124A8" w:rsidDel="0067478C" w:rsidRDefault="00916AE6">
      <w:pPr>
        <w:rPr>
          <w:del w:id="563" w:author="AT" w:date="2018-07-29T00:57:00Z"/>
          <w:rFonts w:ascii="Times New Roman" w:hAnsi="Times New Roman" w:cs="Times New Roman"/>
        </w:rPr>
        <w:pPrChange w:id="564" w:author="AT" w:date="2018-07-29T00:57:00Z">
          <w:pPr>
            <w:tabs>
              <w:tab w:val="left" w:pos="4050"/>
            </w:tabs>
          </w:pPr>
        </w:pPrChange>
      </w:pPr>
      <w:del w:id="565" w:author="AT" w:date="2018-07-29T00:57:00Z">
        <w:r w:rsidRPr="007124A8" w:rsidDel="0067478C">
          <w:rPr>
            <w:rFonts w:ascii="Times New Roman" w:hAnsi="Times New Roman" w:cs="Times New Roman"/>
          </w:rPr>
          <w:delText>130 and up</w:delText>
        </w:r>
        <w:r w:rsidRPr="007124A8" w:rsidDel="0067478C">
          <w:rPr>
            <w:rFonts w:ascii="Times New Roman" w:hAnsi="Times New Roman" w:cs="Times New Roman"/>
          </w:rPr>
          <w:tab/>
        </w:r>
        <w:r w:rsidRPr="007124A8" w:rsidDel="0067478C">
          <w:rPr>
            <w:rFonts w:ascii="Times New Roman" w:hAnsi="Times New Roman" w:cs="Times New Roman"/>
          </w:rPr>
          <w:tab/>
          <w:delText>Heat stroke highly likely</w:delText>
        </w:r>
      </w:del>
    </w:p>
    <w:p w:rsidR="00916AE6" w:rsidRPr="007124A8" w:rsidDel="0067478C" w:rsidRDefault="00916AE6">
      <w:pPr>
        <w:rPr>
          <w:del w:id="566" w:author="AT" w:date="2018-07-29T00:57:00Z"/>
          <w:rFonts w:ascii="Times New Roman" w:hAnsi="Times New Roman" w:cs="Times New Roman"/>
        </w:rPr>
        <w:pPrChange w:id="567" w:author="AT" w:date="2018-07-29T00:57:00Z">
          <w:pPr>
            <w:tabs>
              <w:tab w:val="left" w:pos="4050"/>
            </w:tabs>
          </w:pPr>
        </w:pPrChange>
      </w:pPr>
    </w:p>
    <w:tbl>
      <w:tblPr>
        <w:tblStyle w:val="TableGrid"/>
        <w:tblW w:w="0" w:type="auto"/>
        <w:tblLook w:val="04A0" w:firstRow="1" w:lastRow="0" w:firstColumn="1" w:lastColumn="0" w:noHBand="0" w:noVBand="1"/>
      </w:tblPr>
      <w:tblGrid>
        <w:gridCol w:w="2025"/>
        <w:gridCol w:w="4163"/>
        <w:gridCol w:w="3162"/>
      </w:tblGrid>
      <w:tr w:rsidR="00916AE6" w:rsidRPr="007124A8" w:rsidDel="0067478C" w:rsidTr="00916AE6">
        <w:trPr>
          <w:del w:id="568" w:author="AT" w:date="2018-07-29T00:57:00Z"/>
        </w:trPr>
        <w:tc>
          <w:tcPr>
            <w:tcW w:w="2178" w:type="dxa"/>
          </w:tcPr>
          <w:p w:rsidR="00916AE6" w:rsidRPr="007124A8" w:rsidDel="0067478C" w:rsidRDefault="00916AE6" w:rsidP="0067478C">
            <w:pPr>
              <w:rPr>
                <w:del w:id="569" w:author="AT" w:date="2018-07-29T00:57:00Z"/>
                <w:rFonts w:ascii="Times New Roman" w:hAnsi="Times New Roman" w:cs="Times New Roman"/>
              </w:rPr>
            </w:pPr>
          </w:p>
        </w:tc>
        <w:tc>
          <w:tcPr>
            <w:tcW w:w="4686" w:type="dxa"/>
          </w:tcPr>
          <w:p w:rsidR="00916AE6" w:rsidRPr="007124A8" w:rsidDel="0067478C" w:rsidRDefault="00916AE6" w:rsidP="00DD61EC">
            <w:pPr>
              <w:rPr>
                <w:del w:id="570" w:author="AT" w:date="2018-07-29T00:57:00Z"/>
                <w:rFonts w:ascii="Times New Roman" w:hAnsi="Times New Roman" w:cs="Times New Roman"/>
              </w:rPr>
            </w:pPr>
            <w:del w:id="571" w:author="AT" w:date="2018-07-29T00:57:00Z">
              <w:r w:rsidRPr="007124A8" w:rsidDel="0067478C">
                <w:rPr>
                  <w:rFonts w:ascii="Times New Roman" w:hAnsi="Times New Roman" w:cs="Times New Roman"/>
                </w:rPr>
                <w:delText>S</w:delText>
              </w:r>
              <w:r w:rsidRPr="007124A8" w:rsidDel="0067478C">
                <w:rPr>
                  <w:rFonts w:ascii="Times New Roman" w:hAnsi="Times New Roman" w:cs="Times New Roman"/>
                  <w:b/>
                </w:rPr>
                <w:delText>ymptoms</w:delText>
              </w:r>
            </w:del>
          </w:p>
        </w:tc>
        <w:tc>
          <w:tcPr>
            <w:tcW w:w="3432" w:type="dxa"/>
          </w:tcPr>
          <w:p w:rsidR="00916AE6" w:rsidRPr="007124A8" w:rsidDel="0067478C" w:rsidRDefault="00916AE6" w:rsidP="00CA5BC1">
            <w:pPr>
              <w:rPr>
                <w:del w:id="572" w:author="AT" w:date="2018-07-29T00:57:00Z"/>
                <w:rFonts w:ascii="Times New Roman" w:hAnsi="Times New Roman" w:cs="Times New Roman"/>
                <w:b/>
              </w:rPr>
            </w:pPr>
            <w:del w:id="573" w:author="AT" w:date="2018-07-29T00:57:00Z">
              <w:r w:rsidRPr="007124A8" w:rsidDel="0067478C">
                <w:rPr>
                  <w:rFonts w:ascii="Times New Roman" w:hAnsi="Times New Roman" w:cs="Times New Roman"/>
                  <w:b/>
                </w:rPr>
                <w:delText>Treatment</w:delText>
              </w:r>
            </w:del>
          </w:p>
        </w:tc>
      </w:tr>
      <w:tr w:rsidR="00916AE6" w:rsidRPr="007124A8" w:rsidDel="0067478C" w:rsidTr="00916AE6">
        <w:trPr>
          <w:del w:id="574" w:author="AT" w:date="2018-07-29T00:57:00Z"/>
        </w:trPr>
        <w:tc>
          <w:tcPr>
            <w:tcW w:w="2178" w:type="dxa"/>
          </w:tcPr>
          <w:p w:rsidR="00916AE6" w:rsidRPr="000B17A3" w:rsidDel="0067478C" w:rsidRDefault="00916AE6" w:rsidP="0067478C">
            <w:pPr>
              <w:rPr>
                <w:del w:id="575" w:author="AT" w:date="2018-07-29T00:57:00Z"/>
                <w:rFonts w:ascii="Times New Roman" w:hAnsi="Times New Roman" w:cs="Times New Roman"/>
                <w:b/>
              </w:rPr>
            </w:pPr>
            <w:del w:id="576" w:author="AT" w:date="2018-07-29T00:57:00Z">
              <w:r w:rsidRPr="000B17A3" w:rsidDel="0067478C">
                <w:rPr>
                  <w:rFonts w:ascii="Times New Roman" w:hAnsi="Times New Roman" w:cs="Times New Roman"/>
                  <w:b/>
                </w:rPr>
                <w:delText>Heat Cramps</w:delText>
              </w:r>
            </w:del>
          </w:p>
        </w:tc>
        <w:tc>
          <w:tcPr>
            <w:tcW w:w="4686" w:type="dxa"/>
          </w:tcPr>
          <w:p w:rsidR="00916AE6" w:rsidRPr="000B17A3" w:rsidDel="0067478C" w:rsidRDefault="00916AE6" w:rsidP="00DD61EC">
            <w:pPr>
              <w:rPr>
                <w:del w:id="577" w:author="AT" w:date="2018-07-29T00:57:00Z"/>
                <w:rFonts w:ascii="Times New Roman" w:hAnsi="Times New Roman" w:cs="Times New Roman"/>
              </w:rPr>
            </w:pPr>
            <w:del w:id="578" w:author="AT" w:date="2018-07-29T00:57:00Z">
              <w:r w:rsidRPr="000B17A3" w:rsidDel="0067478C">
                <w:rPr>
                  <w:rFonts w:ascii="Times New Roman" w:hAnsi="Times New Roman" w:cs="Times New Roman"/>
                </w:rPr>
                <w:delText>Muscle Spasms caused by an imbalance of water and electrolytes in muscles</w:delText>
              </w:r>
            </w:del>
          </w:p>
          <w:p w:rsidR="00916AE6" w:rsidRPr="009A22AB" w:rsidDel="0067478C" w:rsidRDefault="00916AE6" w:rsidP="00CA5BC1">
            <w:pPr>
              <w:rPr>
                <w:del w:id="579" w:author="AT" w:date="2018-07-29T00:57:00Z"/>
                <w:rFonts w:ascii="Times New Roman" w:hAnsi="Times New Roman" w:cs="Times New Roman"/>
              </w:rPr>
            </w:pPr>
            <w:del w:id="580" w:author="AT" w:date="2018-07-29T00:57:00Z">
              <w:r w:rsidRPr="009A22AB" w:rsidDel="0067478C">
                <w:rPr>
                  <w:rFonts w:ascii="Times New Roman" w:hAnsi="Times New Roman" w:cs="Times New Roman"/>
                </w:rPr>
                <w:delText>Usually affects the legs and abdominal muscles</w:delText>
              </w:r>
            </w:del>
          </w:p>
        </w:tc>
        <w:tc>
          <w:tcPr>
            <w:tcW w:w="3432" w:type="dxa"/>
          </w:tcPr>
          <w:p w:rsidR="00916AE6" w:rsidRPr="007124A8" w:rsidDel="0067478C" w:rsidRDefault="00916AE6" w:rsidP="00CA5BC1">
            <w:pPr>
              <w:rPr>
                <w:del w:id="581" w:author="AT" w:date="2018-07-29T00:57:00Z"/>
                <w:rFonts w:ascii="Times New Roman" w:hAnsi="Times New Roman" w:cs="Times New Roman"/>
              </w:rPr>
            </w:pPr>
            <w:del w:id="582" w:author="AT" w:date="2018-07-29T00:57:00Z">
              <w:r w:rsidRPr="007124A8" w:rsidDel="0067478C">
                <w:rPr>
                  <w:rFonts w:ascii="Times New Roman" w:hAnsi="Times New Roman" w:cs="Times New Roman"/>
                </w:rPr>
                <w:delText>*rest in cool place</w:delText>
              </w:r>
            </w:del>
          </w:p>
          <w:p w:rsidR="00916AE6" w:rsidRPr="007124A8" w:rsidDel="0067478C" w:rsidRDefault="00916AE6" w:rsidP="00CA5BC1">
            <w:pPr>
              <w:rPr>
                <w:del w:id="583" w:author="AT" w:date="2018-07-29T00:57:00Z"/>
                <w:rFonts w:ascii="Times New Roman" w:hAnsi="Times New Roman" w:cs="Times New Roman"/>
              </w:rPr>
            </w:pPr>
            <w:del w:id="584" w:author="AT" w:date="2018-07-29T00:57:00Z">
              <w:r w:rsidRPr="007124A8" w:rsidDel="0067478C">
                <w:rPr>
                  <w:rFonts w:ascii="Times New Roman" w:hAnsi="Times New Roman" w:cs="Times New Roman"/>
                </w:rPr>
                <w:delText>*drink plenty of fluids/proper stretching and massaging</w:delText>
              </w:r>
            </w:del>
          </w:p>
          <w:p w:rsidR="00916AE6" w:rsidRPr="007124A8" w:rsidDel="0067478C" w:rsidRDefault="00916AE6">
            <w:pPr>
              <w:rPr>
                <w:del w:id="585" w:author="AT" w:date="2018-07-29T00:57:00Z"/>
                <w:rFonts w:ascii="Times New Roman" w:hAnsi="Times New Roman" w:cs="Times New Roman"/>
              </w:rPr>
            </w:pPr>
            <w:del w:id="586" w:author="AT" w:date="2018-07-29T00:57:00Z">
              <w:r w:rsidRPr="007124A8" w:rsidDel="0067478C">
                <w:rPr>
                  <w:rFonts w:ascii="Times New Roman" w:hAnsi="Times New Roman" w:cs="Times New Roman"/>
                </w:rPr>
                <w:delText>*application of ice in some cases</w:delText>
              </w:r>
            </w:del>
          </w:p>
        </w:tc>
      </w:tr>
      <w:tr w:rsidR="00916AE6" w:rsidRPr="007124A8" w:rsidDel="0067478C" w:rsidTr="00916AE6">
        <w:trPr>
          <w:del w:id="587" w:author="AT" w:date="2018-07-29T00:57:00Z"/>
        </w:trPr>
        <w:tc>
          <w:tcPr>
            <w:tcW w:w="2178" w:type="dxa"/>
          </w:tcPr>
          <w:p w:rsidR="00916AE6" w:rsidRPr="000B17A3" w:rsidDel="0067478C" w:rsidRDefault="00916AE6" w:rsidP="0067478C">
            <w:pPr>
              <w:rPr>
                <w:del w:id="588" w:author="AT" w:date="2018-07-29T00:57:00Z"/>
                <w:rFonts w:ascii="Times New Roman" w:hAnsi="Times New Roman" w:cs="Times New Roman"/>
                <w:b/>
              </w:rPr>
            </w:pPr>
            <w:del w:id="589" w:author="AT" w:date="2018-07-29T00:57:00Z">
              <w:r w:rsidRPr="000B17A3" w:rsidDel="0067478C">
                <w:rPr>
                  <w:rFonts w:ascii="Times New Roman" w:hAnsi="Times New Roman" w:cs="Times New Roman"/>
                  <w:b/>
                </w:rPr>
                <w:delText>Heat exhaustion</w:delText>
              </w:r>
            </w:del>
          </w:p>
        </w:tc>
        <w:tc>
          <w:tcPr>
            <w:tcW w:w="4686" w:type="dxa"/>
          </w:tcPr>
          <w:p w:rsidR="00916AE6" w:rsidRPr="000B17A3" w:rsidDel="0067478C" w:rsidRDefault="00916AE6" w:rsidP="00DD61EC">
            <w:pPr>
              <w:rPr>
                <w:del w:id="590" w:author="AT" w:date="2018-07-29T00:57:00Z"/>
                <w:rFonts w:ascii="Times New Roman" w:hAnsi="Times New Roman" w:cs="Times New Roman"/>
              </w:rPr>
            </w:pPr>
            <w:del w:id="591" w:author="AT" w:date="2018-07-29T00:57:00Z">
              <w:r w:rsidRPr="000B17A3" w:rsidDel="0067478C">
                <w:rPr>
                  <w:rFonts w:ascii="Times New Roman" w:hAnsi="Times New Roman" w:cs="Times New Roman"/>
                </w:rPr>
                <w:delText>*can be a precursor to heat stroke</w:delText>
              </w:r>
            </w:del>
          </w:p>
          <w:p w:rsidR="00916AE6" w:rsidRPr="009A22AB" w:rsidDel="0067478C" w:rsidRDefault="00916AE6" w:rsidP="00CA5BC1">
            <w:pPr>
              <w:rPr>
                <w:del w:id="592" w:author="AT" w:date="2018-07-29T00:57:00Z"/>
                <w:rFonts w:ascii="Times New Roman" w:hAnsi="Times New Roman" w:cs="Times New Roman"/>
              </w:rPr>
            </w:pPr>
            <w:del w:id="593" w:author="AT" w:date="2018-07-29T00:57:00Z">
              <w:r w:rsidRPr="000B17A3" w:rsidDel="0067478C">
                <w:rPr>
                  <w:rFonts w:ascii="Times New Roman" w:hAnsi="Times New Roman" w:cs="Times New Roman"/>
                </w:rPr>
                <w:delText xml:space="preserve">*normal </w:delText>
              </w:r>
              <w:r w:rsidRPr="009A22AB" w:rsidDel="0067478C">
                <w:rPr>
                  <w:rFonts w:ascii="Times New Roman" w:hAnsi="Times New Roman" w:cs="Times New Roman"/>
                </w:rPr>
                <w:delText>to high temperature</w:delText>
              </w:r>
            </w:del>
          </w:p>
          <w:p w:rsidR="00916AE6" w:rsidRPr="007124A8" w:rsidDel="0067478C" w:rsidRDefault="00916AE6" w:rsidP="00CA5BC1">
            <w:pPr>
              <w:rPr>
                <w:del w:id="594" w:author="AT" w:date="2018-07-29T00:57:00Z"/>
                <w:rFonts w:ascii="Times New Roman" w:hAnsi="Times New Roman" w:cs="Times New Roman"/>
              </w:rPr>
            </w:pPr>
            <w:del w:id="595" w:author="AT" w:date="2018-07-29T00:57:00Z">
              <w:r w:rsidRPr="007124A8" w:rsidDel="0067478C">
                <w:rPr>
                  <w:rFonts w:ascii="Times New Roman" w:hAnsi="Times New Roman" w:cs="Times New Roman"/>
                </w:rPr>
                <w:delText>*heavy sweating</w:delText>
              </w:r>
            </w:del>
          </w:p>
          <w:p w:rsidR="00916AE6" w:rsidRPr="007124A8" w:rsidDel="0067478C" w:rsidRDefault="00916AE6" w:rsidP="00CA5BC1">
            <w:pPr>
              <w:rPr>
                <w:del w:id="596" w:author="AT" w:date="2018-07-29T00:57:00Z"/>
                <w:rFonts w:ascii="Times New Roman" w:hAnsi="Times New Roman" w:cs="Times New Roman"/>
              </w:rPr>
            </w:pPr>
            <w:del w:id="597" w:author="AT" w:date="2018-07-29T00:57:00Z">
              <w:r w:rsidRPr="007124A8" w:rsidDel="0067478C">
                <w:rPr>
                  <w:rFonts w:ascii="Times New Roman" w:hAnsi="Times New Roman" w:cs="Times New Roman"/>
                </w:rPr>
                <w:delText>*skin is flushed or cool and pale</w:delText>
              </w:r>
            </w:del>
          </w:p>
          <w:p w:rsidR="00916AE6" w:rsidRPr="007124A8" w:rsidDel="0067478C" w:rsidRDefault="00916AE6">
            <w:pPr>
              <w:rPr>
                <w:del w:id="598" w:author="AT" w:date="2018-07-29T00:57:00Z"/>
                <w:rFonts w:ascii="Times New Roman" w:hAnsi="Times New Roman" w:cs="Times New Roman"/>
              </w:rPr>
            </w:pPr>
            <w:del w:id="599" w:author="AT" w:date="2018-07-29T00:57:00Z">
              <w:r w:rsidRPr="007124A8" w:rsidDel="0067478C">
                <w:rPr>
                  <w:rFonts w:ascii="Times New Roman" w:hAnsi="Times New Roman" w:cs="Times New Roman"/>
                </w:rPr>
                <w:delText>*headaches and dizziness</w:delText>
              </w:r>
            </w:del>
          </w:p>
          <w:p w:rsidR="00916AE6" w:rsidRPr="007124A8" w:rsidDel="0067478C" w:rsidRDefault="00916AE6">
            <w:pPr>
              <w:rPr>
                <w:del w:id="600" w:author="AT" w:date="2018-07-29T00:57:00Z"/>
                <w:rFonts w:ascii="Times New Roman" w:hAnsi="Times New Roman" w:cs="Times New Roman"/>
              </w:rPr>
            </w:pPr>
            <w:del w:id="601" w:author="AT" w:date="2018-07-29T00:57:00Z">
              <w:r w:rsidRPr="007124A8" w:rsidDel="0067478C">
                <w:rPr>
                  <w:rFonts w:ascii="Times New Roman" w:hAnsi="Times New Roman" w:cs="Times New Roman"/>
                </w:rPr>
                <w:delText>*rapid pulse, nausea and weakness</w:delText>
              </w:r>
            </w:del>
          </w:p>
          <w:p w:rsidR="00916AE6" w:rsidRPr="007124A8" w:rsidDel="0067478C" w:rsidRDefault="00916AE6">
            <w:pPr>
              <w:rPr>
                <w:del w:id="602" w:author="AT" w:date="2018-07-29T00:57:00Z"/>
                <w:rFonts w:ascii="Times New Roman" w:hAnsi="Times New Roman" w:cs="Times New Roman"/>
              </w:rPr>
            </w:pPr>
            <w:del w:id="603" w:author="AT" w:date="2018-07-29T00:57:00Z">
              <w:r w:rsidRPr="007124A8" w:rsidDel="0067478C">
                <w:rPr>
                  <w:rFonts w:ascii="Times New Roman" w:hAnsi="Times New Roman" w:cs="Times New Roman"/>
                </w:rPr>
                <w:delText>*Physical collapse may occur</w:delText>
              </w:r>
            </w:del>
          </w:p>
          <w:p w:rsidR="00916AE6" w:rsidRPr="007124A8" w:rsidDel="0067478C" w:rsidRDefault="00916AE6">
            <w:pPr>
              <w:rPr>
                <w:del w:id="604" w:author="AT" w:date="2018-07-29T00:57:00Z"/>
                <w:rFonts w:ascii="Times New Roman" w:hAnsi="Times New Roman" w:cs="Times New Roman"/>
              </w:rPr>
            </w:pPr>
            <w:del w:id="605" w:author="AT" w:date="2018-07-29T00:57:00Z">
              <w:r w:rsidRPr="007124A8" w:rsidDel="0067478C">
                <w:rPr>
                  <w:rFonts w:ascii="Times New Roman" w:hAnsi="Times New Roman" w:cs="Times New Roman"/>
                </w:rPr>
                <w:delText xml:space="preserve">*can occur </w:delText>
              </w:r>
              <w:r w:rsidR="002A6B45" w:rsidRPr="007124A8" w:rsidDel="0067478C">
                <w:rPr>
                  <w:rFonts w:ascii="Times New Roman" w:hAnsi="Times New Roman" w:cs="Times New Roman"/>
                </w:rPr>
                <w:delText>without</w:delText>
              </w:r>
              <w:r w:rsidRPr="007124A8" w:rsidDel="0067478C">
                <w:rPr>
                  <w:rFonts w:ascii="Times New Roman" w:hAnsi="Times New Roman" w:cs="Times New Roman"/>
                </w:rPr>
                <w:delText xml:space="preserve"> prior symptoms</w:delText>
              </w:r>
            </w:del>
          </w:p>
        </w:tc>
        <w:tc>
          <w:tcPr>
            <w:tcW w:w="3432" w:type="dxa"/>
          </w:tcPr>
          <w:p w:rsidR="00916AE6" w:rsidRPr="007124A8" w:rsidDel="0067478C" w:rsidRDefault="00916AE6">
            <w:pPr>
              <w:rPr>
                <w:del w:id="606" w:author="AT" w:date="2018-07-29T00:57:00Z"/>
                <w:rFonts w:ascii="Times New Roman" w:hAnsi="Times New Roman" w:cs="Times New Roman"/>
              </w:rPr>
            </w:pPr>
            <w:del w:id="607" w:author="AT" w:date="2018-07-29T00:57:00Z">
              <w:r w:rsidRPr="007124A8" w:rsidDel="0067478C">
                <w:rPr>
                  <w:rFonts w:ascii="Times New Roman" w:hAnsi="Times New Roman" w:cs="Times New Roman"/>
                </w:rPr>
                <w:delText>*get to a cool place immediately and out of the heat</w:delText>
              </w:r>
            </w:del>
          </w:p>
          <w:p w:rsidR="00916AE6" w:rsidRPr="007124A8" w:rsidDel="0067478C" w:rsidRDefault="00916AE6">
            <w:pPr>
              <w:rPr>
                <w:del w:id="608" w:author="AT" w:date="2018-07-29T00:57:00Z"/>
                <w:rFonts w:ascii="Times New Roman" w:hAnsi="Times New Roman" w:cs="Times New Roman"/>
              </w:rPr>
            </w:pPr>
            <w:del w:id="609" w:author="AT" w:date="2018-07-29T00:57:00Z">
              <w:r w:rsidRPr="007124A8" w:rsidDel="0067478C">
                <w:rPr>
                  <w:rFonts w:ascii="Times New Roman" w:hAnsi="Times New Roman" w:cs="Times New Roman"/>
                </w:rPr>
                <w:delText>*drink plenty of fluids</w:delText>
              </w:r>
            </w:del>
          </w:p>
          <w:p w:rsidR="00916AE6" w:rsidRPr="007124A8" w:rsidDel="0067478C" w:rsidRDefault="00916AE6">
            <w:pPr>
              <w:rPr>
                <w:del w:id="610" w:author="AT" w:date="2018-07-29T00:57:00Z"/>
                <w:rFonts w:ascii="Times New Roman" w:hAnsi="Times New Roman" w:cs="Times New Roman"/>
              </w:rPr>
            </w:pPr>
            <w:del w:id="611" w:author="AT" w:date="2018-07-29T00:57:00Z">
              <w:r w:rsidRPr="007124A8" w:rsidDel="0067478C">
                <w:rPr>
                  <w:rFonts w:ascii="Times New Roman" w:hAnsi="Times New Roman" w:cs="Times New Roman"/>
                </w:rPr>
                <w:delText>*remove excess clothing and equipment</w:delText>
              </w:r>
            </w:del>
          </w:p>
          <w:p w:rsidR="00916AE6" w:rsidRPr="007124A8" w:rsidDel="0067478C" w:rsidRDefault="00916AE6">
            <w:pPr>
              <w:rPr>
                <w:del w:id="612" w:author="AT" w:date="2018-07-29T00:57:00Z"/>
                <w:rFonts w:ascii="Times New Roman" w:hAnsi="Times New Roman" w:cs="Times New Roman"/>
              </w:rPr>
            </w:pPr>
            <w:del w:id="613" w:author="AT" w:date="2018-07-29T00:57:00Z">
              <w:r w:rsidRPr="007124A8" w:rsidDel="0067478C">
                <w:rPr>
                  <w:rFonts w:ascii="Times New Roman" w:hAnsi="Times New Roman" w:cs="Times New Roman"/>
                </w:rPr>
                <w:delText>*in some cases immerse body in cool water</w:delText>
              </w:r>
            </w:del>
          </w:p>
          <w:p w:rsidR="00916AE6" w:rsidRPr="007124A8" w:rsidDel="0067478C" w:rsidRDefault="00916AE6">
            <w:pPr>
              <w:rPr>
                <w:del w:id="614" w:author="AT" w:date="2018-07-29T00:57:00Z"/>
                <w:rFonts w:ascii="Times New Roman" w:hAnsi="Times New Roman" w:cs="Times New Roman"/>
              </w:rPr>
            </w:pPr>
          </w:p>
        </w:tc>
      </w:tr>
      <w:tr w:rsidR="00916AE6" w:rsidRPr="007124A8" w:rsidDel="0067478C" w:rsidTr="00916AE6">
        <w:trPr>
          <w:del w:id="615" w:author="AT" w:date="2018-07-29T00:57:00Z"/>
        </w:trPr>
        <w:tc>
          <w:tcPr>
            <w:tcW w:w="2178" w:type="dxa"/>
          </w:tcPr>
          <w:p w:rsidR="00916AE6" w:rsidRPr="000B17A3" w:rsidDel="0067478C" w:rsidRDefault="00916AE6" w:rsidP="0067478C">
            <w:pPr>
              <w:rPr>
                <w:del w:id="616" w:author="AT" w:date="2018-07-29T00:57:00Z"/>
                <w:rFonts w:ascii="Times New Roman" w:hAnsi="Times New Roman" w:cs="Times New Roman"/>
                <w:b/>
              </w:rPr>
            </w:pPr>
            <w:del w:id="617" w:author="AT" w:date="2018-07-29T00:57:00Z">
              <w:r w:rsidRPr="000B17A3" w:rsidDel="0067478C">
                <w:rPr>
                  <w:rFonts w:ascii="Times New Roman" w:hAnsi="Times New Roman" w:cs="Times New Roman"/>
                  <w:b/>
                </w:rPr>
                <w:delText>Heat stroke</w:delText>
              </w:r>
            </w:del>
          </w:p>
        </w:tc>
        <w:tc>
          <w:tcPr>
            <w:tcW w:w="4686" w:type="dxa"/>
          </w:tcPr>
          <w:p w:rsidR="00916AE6" w:rsidRPr="009A22AB" w:rsidDel="0067478C" w:rsidRDefault="00916AE6" w:rsidP="00DD61EC">
            <w:pPr>
              <w:rPr>
                <w:del w:id="618" w:author="AT" w:date="2018-07-29T00:57:00Z"/>
                <w:rFonts w:ascii="Times New Roman" w:hAnsi="Times New Roman" w:cs="Times New Roman"/>
              </w:rPr>
            </w:pPr>
            <w:del w:id="619" w:author="AT" w:date="2018-07-29T00:57:00Z">
              <w:r w:rsidRPr="000B17A3" w:rsidDel="0067478C">
                <w:rPr>
                  <w:rFonts w:ascii="Times New Roman" w:hAnsi="Times New Roman" w:cs="Times New Roman"/>
                </w:rPr>
                <w:delText>*</w:delText>
              </w:r>
              <w:r w:rsidR="00487D0B" w:rsidRPr="000B17A3" w:rsidDel="0067478C">
                <w:rPr>
                  <w:rFonts w:ascii="Times New Roman" w:hAnsi="Times New Roman" w:cs="Times New Roman"/>
                </w:rPr>
                <w:delText>body’s</w:delText>
              </w:r>
              <w:r w:rsidRPr="009A22AB" w:rsidDel="0067478C">
                <w:rPr>
                  <w:rFonts w:ascii="Times New Roman" w:hAnsi="Times New Roman" w:cs="Times New Roman"/>
                </w:rPr>
                <w:delText>’ cooling system shuts down</w:delText>
              </w:r>
            </w:del>
          </w:p>
          <w:p w:rsidR="00916AE6" w:rsidRPr="007124A8" w:rsidDel="0067478C" w:rsidRDefault="00916AE6" w:rsidP="00CA5BC1">
            <w:pPr>
              <w:rPr>
                <w:del w:id="620" w:author="AT" w:date="2018-07-29T00:57:00Z"/>
                <w:rFonts w:ascii="Times New Roman" w:hAnsi="Times New Roman" w:cs="Times New Roman"/>
              </w:rPr>
            </w:pPr>
            <w:del w:id="621" w:author="AT" w:date="2018-07-29T00:57:00Z">
              <w:r w:rsidRPr="007124A8" w:rsidDel="0067478C">
                <w:rPr>
                  <w:rFonts w:ascii="Times New Roman" w:hAnsi="Times New Roman" w:cs="Times New Roman"/>
                </w:rPr>
                <w:delText>*increased core temp of 104 or greater</w:delText>
              </w:r>
            </w:del>
          </w:p>
          <w:p w:rsidR="00916AE6" w:rsidRPr="007124A8" w:rsidDel="0067478C" w:rsidRDefault="00916AE6" w:rsidP="00CA5BC1">
            <w:pPr>
              <w:rPr>
                <w:del w:id="622" w:author="AT" w:date="2018-07-29T00:57:00Z"/>
                <w:rFonts w:ascii="Times New Roman" w:hAnsi="Times New Roman" w:cs="Times New Roman"/>
              </w:rPr>
            </w:pPr>
            <w:del w:id="623" w:author="AT" w:date="2018-07-29T00:57:00Z">
              <w:r w:rsidRPr="007124A8" w:rsidDel="0067478C">
                <w:rPr>
                  <w:rFonts w:ascii="Times New Roman" w:hAnsi="Times New Roman" w:cs="Times New Roman"/>
                </w:rPr>
                <w:delText>*if untreated it can cause damage to internal organs and even death</w:delText>
              </w:r>
            </w:del>
          </w:p>
          <w:p w:rsidR="00916AE6" w:rsidRPr="007124A8" w:rsidDel="0067478C" w:rsidRDefault="00916AE6" w:rsidP="00CA5BC1">
            <w:pPr>
              <w:rPr>
                <w:del w:id="624" w:author="AT" w:date="2018-07-29T00:57:00Z"/>
                <w:rFonts w:ascii="Times New Roman" w:hAnsi="Times New Roman" w:cs="Times New Roman"/>
              </w:rPr>
            </w:pPr>
            <w:del w:id="625" w:author="AT" w:date="2018-07-29T00:57:00Z">
              <w:r w:rsidRPr="007124A8" w:rsidDel="0067478C">
                <w:rPr>
                  <w:rFonts w:ascii="Times New Roman" w:hAnsi="Times New Roman" w:cs="Times New Roman"/>
                </w:rPr>
                <w:delText>*sweating stops</w:delText>
              </w:r>
            </w:del>
          </w:p>
          <w:p w:rsidR="00916AE6" w:rsidRPr="007124A8" w:rsidDel="0067478C" w:rsidRDefault="00916AE6">
            <w:pPr>
              <w:rPr>
                <w:del w:id="626" w:author="AT" w:date="2018-07-29T00:57:00Z"/>
                <w:rFonts w:ascii="Times New Roman" w:hAnsi="Times New Roman" w:cs="Times New Roman"/>
              </w:rPr>
            </w:pPr>
            <w:del w:id="627" w:author="AT" w:date="2018-07-29T00:57:00Z">
              <w:r w:rsidRPr="007124A8" w:rsidDel="0067478C">
                <w:rPr>
                  <w:rFonts w:ascii="Times New Roman" w:hAnsi="Times New Roman" w:cs="Times New Roman"/>
                </w:rPr>
                <w:delText>Shallow breathing and rapid pulse</w:delText>
              </w:r>
            </w:del>
          </w:p>
          <w:p w:rsidR="00916AE6" w:rsidRPr="007124A8" w:rsidDel="0067478C" w:rsidRDefault="00916AE6">
            <w:pPr>
              <w:rPr>
                <w:del w:id="628" w:author="AT" w:date="2018-07-29T00:57:00Z"/>
                <w:rFonts w:ascii="Times New Roman" w:hAnsi="Times New Roman" w:cs="Times New Roman"/>
              </w:rPr>
            </w:pPr>
            <w:del w:id="629" w:author="AT" w:date="2018-07-29T00:57:00Z">
              <w:r w:rsidRPr="007124A8" w:rsidDel="0067478C">
                <w:rPr>
                  <w:rFonts w:ascii="Times New Roman" w:hAnsi="Times New Roman" w:cs="Times New Roman"/>
                </w:rPr>
                <w:delText xml:space="preserve">*possible disorientation or loss of consciousness  </w:delText>
              </w:r>
            </w:del>
          </w:p>
          <w:p w:rsidR="00916AE6" w:rsidRPr="007124A8" w:rsidDel="0067478C" w:rsidRDefault="00916AE6">
            <w:pPr>
              <w:rPr>
                <w:del w:id="630" w:author="AT" w:date="2018-07-29T00:57:00Z"/>
                <w:rFonts w:ascii="Times New Roman" w:hAnsi="Times New Roman" w:cs="Times New Roman"/>
              </w:rPr>
            </w:pPr>
            <w:del w:id="631" w:author="AT" w:date="2018-07-29T00:57:00Z">
              <w:r w:rsidRPr="007124A8" w:rsidDel="0067478C">
                <w:rPr>
                  <w:rFonts w:ascii="Times New Roman" w:hAnsi="Times New Roman" w:cs="Times New Roman"/>
                </w:rPr>
                <w:delText>*possible irregular heartbeat and cardiac arrest</w:delText>
              </w:r>
            </w:del>
          </w:p>
        </w:tc>
        <w:tc>
          <w:tcPr>
            <w:tcW w:w="3432" w:type="dxa"/>
          </w:tcPr>
          <w:p w:rsidR="00916AE6" w:rsidRPr="007124A8" w:rsidDel="0067478C" w:rsidRDefault="00916AE6">
            <w:pPr>
              <w:rPr>
                <w:del w:id="632" w:author="AT" w:date="2018-07-29T00:57:00Z"/>
                <w:rFonts w:ascii="Times New Roman" w:hAnsi="Times New Roman" w:cs="Times New Roman"/>
              </w:rPr>
            </w:pPr>
            <w:del w:id="633" w:author="AT" w:date="2018-07-29T00:57:00Z">
              <w:r w:rsidRPr="007124A8" w:rsidDel="0067478C">
                <w:rPr>
                  <w:rFonts w:ascii="Times New Roman" w:hAnsi="Times New Roman" w:cs="Times New Roman"/>
                </w:rPr>
                <w:delText>*CALL 911 IMMEDIATELY</w:delText>
              </w:r>
            </w:del>
          </w:p>
          <w:p w:rsidR="00916AE6" w:rsidRPr="007124A8" w:rsidDel="0067478C" w:rsidRDefault="00916AE6">
            <w:pPr>
              <w:rPr>
                <w:del w:id="634" w:author="AT" w:date="2018-07-29T00:57:00Z"/>
                <w:rFonts w:ascii="Times New Roman" w:hAnsi="Times New Roman" w:cs="Times New Roman"/>
              </w:rPr>
            </w:pPr>
            <w:del w:id="635" w:author="AT" w:date="2018-07-29T00:57:00Z">
              <w:r w:rsidRPr="007124A8" w:rsidDel="0067478C">
                <w:rPr>
                  <w:rFonts w:ascii="Times New Roman" w:hAnsi="Times New Roman" w:cs="Times New Roman"/>
                </w:rPr>
                <w:delText>* cool bath with icepacks near large arteries such as neck, armpits, and groin</w:delText>
              </w:r>
            </w:del>
          </w:p>
          <w:p w:rsidR="00916AE6" w:rsidRPr="007124A8" w:rsidDel="0067478C" w:rsidRDefault="00916AE6">
            <w:pPr>
              <w:rPr>
                <w:del w:id="636" w:author="AT" w:date="2018-07-29T00:57:00Z"/>
                <w:rFonts w:ascii="Times New Roman" w:hAnsi="Times New Roman" w:cs="Times New Roman"/>
              </w:rPr>
            </w:pPr>
            <w:del w:id="637" w:author="AT" w:date="2018-07-29T00:57:00Z">
              <w:r w:rsidRPr="007124A8" w:rsidDel="0067478C">
                <w:rPr>
                  <w:rFonts w:ascii="Times New Roman" w:hAnsi="Times New Roman" w:cs="Times New Roman"/>
                </w:rPr>
                <w:delText>*replenish fluids by drinking or intravenously, if needed</w:delText>
              </w:r>
            </w:del>
          </w:p>
        </w:tc>
      </w:tr>
    </w:tbl>
    <w:p w:rsidR="00916AE6" w:rsidRPr="000B17A3" w:rsidDel="0067478C" w:rsidRDefault="00916AE6" w:rsidP="0067478C">
      <w:pPr>
        <w:rPr>
          <w:del w:id="638" w:author="AT" w:date="2018-07-29T00:57:00Z"/>
          <w:rFonts w:ascii="Times New Roman" w:hAnsi="Times New Roman" w:cs="Times New Roman"/>
          <w:color w:val="FF0000"/>
          <w:sz w:val="32"/>
          <w:szCs w:val="32"/>
        </w:rPr>
      </w:pPr>
    </w:p>
    <w:p w:rsidR="00916AE6" w:rsidRPr="000B17A3" w:rsidDel="0067478C" w:rsidRDefault="00916AE6">
      <w:pPr>
        <w:rPr>
          <w:del w:id="639" w:author="AT" w:date="2018-07-29T00:57:00Z"/>
          <w:rFonts w:ascii="Times New Roman" w:hAnsi="Times New Roman" w:cs="Times New Roman"/>
          <w:color w:val="FF0000"/>
          <w:sz w:val="32"/>
          <w:szCs w:val="32"/>
        </w:rPr>
        <w:pPrChange w:id="640" w:author="AT" w:date="2018-07-29T00:57:00Z">
          <w:pPr>
            <w:tabs>
              <w:tab w:val="left" w:pos="4050"/>
            </w:tabs>
            <w:jc w:val="center"/>
          </w:pPr>
        </w:pPrChange>
      </w:pPr>
      <w:del w:id="641" w:author="AT" w:date="2018-07-29T00:57:00Z">
        <w:r w:rsidRPr="000B17A3" w:rsidDel="0067478C">
          <w:rPr>
            <w:rFonts w:ascii="Times New Roman" w:hAnsi="Times New Roman" w:cs="Times New Roman"/>
            <w:color w:val="FF0000"/>
            <w:sz w:val="32"/>
            <w:szCs w:val="32"/>
          </w:rPr>
          <w:delText>Weight loss/ Fluid Replacement</w:delText>
        </w:r>
      </w:del>
    </w:p>
    <w:p w:rsidR="00916AE6" w:rsidRPr="007124A8" w:rsidDel="0067478C" w:rsidRDefault="00916AE6">
      <w:pPr>
        <w:rPr>
          <w:del w:id="642" w:author="AT" w:date="2018-07-29T00:57:00Z"/>
          <w:rFonts w:ascii="Times New Roman" w:hAnsi="Times New Roman" w:cs="Times New Roman"/>
          <w:b/>
        </w:rPr>
        <w:pPrChange w:id="643" w:author="AT" w:date="2018-07-29T00:57:00Z">
          <w:pPr>
            <w:tabs>
              <w:tab w:val="left" w:pos="4050"/>
            </w:tabs>
          </w:pPr>
        </w:pPrChange>
      </w:pPr>
      <w:del w:id="644" w:author="AT" w:date="2018-07-29T00:57:00Z">
        <w:r w:rsidRPr="000B17A3" w:rsidDel="0067478C">
          <w:rPr>
            <w:rFonts w:ascii="Times New Roman" w:hAnsi="Times New Roman" w:cs="Times New Roman"/>
            <w:b/>
            <w:u w:val="single"/>
          </w:rPr>
          <w:delText>Weight loss during workout</w:delText>
        </w:r>
        <w:r w:rsidRPr="009A22AB" w:rsidDel="0067478C">
          <w:rPr>
            <w:rFonts w:ascii="Times New Roman" w:hAnsi="Times New Roman" w:cs="Times New Roman"/>
          </w:rPr>
          <w:tab/>
        </w:r>
        <w:r w:rsidRPr="009A22AB" w:rsidDel="0067478C">
          <w:rPr>
            <w:rFonts w:ascii="Times New Roman" w:hAnsi="Times New Roman" w:cs="Times New Roman"/>
          </w:rPr>
          <w:tab/>
        </w:r>
        <w:r w:rsidRPr="007124A8" w:rsidDel="0067478C">
          <w:rPr>
            <w:rFonts w:ascii="Times New Roman" w:hAnsi="Times New Roman" w:cs="Times New Roman"/>
            <w:b/>
            <w:u w:val="single"/>
          </w:rPr>
          <w:delText>Fluid amount needed to refuel</w:delText>
        </w:r>
      </w:del>
    </w:p>
    <w:p w:rsidR="00916AE6" w:rsidRPr="007124A8" w:rsidDel="0067478C" w:rsidRDefault="00916AE6">
      <w:pPr>
        <w:rPr>
          <w:del w:id="645" w:author="AT" w:date="2018-07-29T00:57:00Z"/>
          <w:rFonts w:ascii="Times New Roman" w:hAnsi="Times New Roman" w:cs="Times New Roman"/>
        </w:rPr>
        <w:pPrChange w:id="646" w:author="AT" w:date="2018-07-29T00:57:00Z">
          <w:pPr>
            <w:tabs>
              <w:tab w:val="left" w:pos="4050"/>
            </w:tabs>
          </w:pPr>
        </w:pPrChange>
      </w:pPr>
      <w:del w:id="647" w:author="AT" w:date="2018-07-29T00:57:00Z">
        <w:r w:rsidRPr="007124A8" w:rsidDel="0067478C">
          <w:rPr>
            <w:rFonts w:ascii="Times New Roman" w:hAnsi="Times New Roman" w:cs="Times New Roman"/>
          </w:rPr>
          <w:delText>2 pounds</w:delText>
        </w:r>
        <w:r w:rsidRPr="007124A8" w:rsidDel="0067478C">
          <w:rPr>
            <w:rFonts w:ascii="Times New Roman" w:hAnsi="Times New Roman" w:cs="Times New Roman"/>
          </w:rPr>
          <w:tab/>
        </w:r>
        <w:r w:rsidRPr="007124A8" w:rsidDel="0067478C">
          <w:rPr>
            <w:rFonts w:ascii="Times New Roman" w:hAnsi="Times New Roman" w:cs="Times New Roman"/>
          </w:rPr>
          <w:tab/>
          <w:delText>32 oz (4 cups or 1 sports bottle)</w:delText>
        </w:r>
      </w:del>
    </w:p>
    <w:p w:rsidR="00916AE6" w:rsidRPr="007124A8" w:rsidDel="0067478C" w:rsidRDefault="00916AE6">
      <w:pPr>
        <w:rPr>
          <w:del w:id="648" w:author="AT" w:date="2018-07-29T00:57:00Z"/>
          <w:rFonts w:ascii="Times New Roman" w:hAnsi="Times New Roman" w:cs="Times New Roman"/>
        </w:rPr>
        <w:pPrChange w:id="649" w:author="AT" w:date="2018-07-29T00:57:00Z">
          <w:pPr>
            <w:tabs>
              <w:tab w:val="left" w:pos="4050"/>
            </w:tabs>
          </w:pPr>
        </w:pPrChange>
      </w:pPr>
      <w:del w:id="650" w:author="AT" w:date="2018-07-29T00:57:00Z">
        <w:r w:rsidRPr="007124A8" w:rsidDel="0067478C">
          <w:rPr>
            <w:rFonts w:ascii="Times New Roman" w:hAnsi="Times New Roman" w:cs="Times New Roman"/>
          </w:rPr>
          <w:delText>4 pounds</w:delText>
        </w:r>
        <w:r w:rsidRPr="007124A8" w:rsidDel="0067478C">
          <w:rPr>
            <w:rFonts w:ascii="Times New Roman" w:hAnsi="Times New Roman" w:cs="Times New Roman"/>
          </w:rPr>
          <w:tab/>
        </w:r>
        <w:r w:rsidRPr="007124A8" w:rsidDel="0067478C">
          <w:rPr>
            <w:rFonts w:ascii="Times New Roman" w:hAnsi="Times New Roman" w:cs="Times New Roman"/>
          </w:rPr>
          <w:tab/>
          <w:delText>64 oz (8 cups or 2 sports bottles)</w:delText>
        </w:r>
      </w:del>
    </w:p>
    <w:p w:rsidR="00916AE6" w:rsidRPr="007124A8" w:rsidDel="0067478C" w:rsidRDefault="00916AE6">
      <w:pPr>
        <w:rPr>
          <w:del w:id="651" w:author="AT" w:date="2018-07-29T00:57:00Z"/>
          <w:rFonts w:ascii="Times New Roman" w:hAnsi="Times New Roman" w:cs="Times New Roman"/>
        </w:rPr>
        <w:pPrChange w:id="652" w:author="AT" w:date="2018-07-29T00:57:00Z">
          <w:pPr>
            <w:tabs>
              <w:tab w:val="left" w:pos="4050"/>
            </w:tabs>
          </w:pPr>
        </w:pPrChange>
      </w:pPr>
      <w:del w:id="653" w:author="AT" w:date="2018-07-29T00:57:00Z">
        <w:r w:rsidRPr="007124A8" w:rsidDel="0067478C">
          <w:rPr>
            <w:rFonts w:ascii="Times New Roman" w:hAnsi="Times New Roman" w:cs="Times New Roman"/>
          </w:rPr>
          <w:delText>6 pounds</w:delText>
        </w:r>
        <w:r w:rsidRPr="007124A8" w:rsidDel="0067478C">
          <w:rPr>
            <w:rFonts w:ascii="Times New Roman" w:hAnsi="Times New Roman" w:cs="Times New Roman"/>
          </w:rPr>
          <w:tab/>
        </w:r>
        <w:r w:rsidRPr="007124A8" w:rsidDel="0067478C">
          <w:rPr>
            <w:rFonts w:ascii="Times New Roman" w:hAnsi="Times New Roman" w:cs="Times New Roman"/>
          </w:rPr>
          <w:tab/>
          <w:delText>96 oz (12 cups or 3 sports drink)</w:delText>
        </w:r>
      </w:del>
    </w:p>
    <w:p w:rsidR="00916AE6" w:rsidRPr="007124A8" w:rsidDel="0067478C" w:rsidRDefault="00916AE6">
      <w:pPr>
        <w:rPr>
          <w:del w:id="654" w:author="AT" w:date="2018-07-29T00:57:00Z"/>
          <w:rFonts w:ascii="Times New Roman" w:hAnsi="Times New Roman" w:cs="Times New Roman"/>
        </w:rPr>
        <w:pPrChange w:id="655" w:author="AT" w:date="2018-07-29T00:57:00Z">
          <w:pPr>
            <w:tabs>
              <w:tab w:val="left" w:pos="4050"/>
            </w:tabs>
          </w:pPr>
        </w:pPrChange>
      </w:pPr>
      <w:del w:id="656" w:author="AT" w:date="2018-07-29T00:57:00Z">
        <w:r w:rsidRPr="007124A8" w:rsidDel="0067478C">
          <w:rPr>
            <w:rFonts w:ascii="Times New Roman" w:hAnsi="Times New Roman" w:cs="Times New Roman"/>
          </w:rPr>
          <w:delText>8 pounds</w:delText>
        </w:r>
        <w:r w:rsidRPr="007124A8" w:rsidDel="0067478C">
          <w:rPr>
            <w:rFonts w:ascii="Times New Roman" w:hAnsi="Times New Roman" w:cs="Times New Roman"/>
          </w:rPr>
          <w:tab/>
        </w:r>
        <w:r w:rsidRPr="007124A8" w:rsidDel="0067478C">
          <w:rPr>
            <w:rFonts w:ascii="Times New Roman" w:hAnsi="Times New Roman" w:cs="Times New Roman"/>
          </w:rPr>
          <w:tab/>
          <w:delText>128 oz (16 cups or 4 bottles sport drink)</w:delText>
        </w:r>
      </w:del>
    </w:p>
    <w:p w:rsidR="00916AE6" w:rsidRPr="007124A8" w:rsidDel="0067478C" w:rsidRDefault="00916AE6">
      <w:pPr>
        <w:rPr>
          <w:del w:id="657" w:author="AT" w:date="2018-07-29T00:57:00Z"/>
          <w:rFonts w:ascii="Times New Roman" w:hAnsi="Times New Roman" w:cs="Times New Roman"/>
          <w:b/>
        </w:rPr>
        <w:pPrChange w:id="658" w:author="AT" w:date="2018-07-29T00:57:00Z">
          <w:pPr>
            <w:tabs>
              <w:tab w:val="left" w:pos="4050"/>
            </w:tabs>
          </w:pPr>
        </w:pPrChange>
      </w:pPr>
    </w:p>
    <w:p w:rsidR="00916AE6" w:rsidRPr="007124A8" w:rsidDel="0067478C" w:rsidRDefault="00916AE6">
      <w:pPr>
        <w:rPr>
          <w:del w:id="659" w:author="AT" w:date="2018-07-29T00:57:00Z"/>
          <w:rFonts w:ascii="Times New Roman" w:hAnsi="Times New Roman" w:cs="Times New Roman"/>
          <w:b/>
        </w:rPr>
        <w:pPrChange w:id="660" w:author="AT" w:date="2018-07-29T00:57:00Z">
          <w:pPr>
            <w:tabs>
              <w:tab w:val="left" w:pos="4050"/>
            </w:tabs>
          </w:pPr>
        </w:pPrChange>
      </w:pPr>
      <w:del w:id="661" w:author="AT" w:date="2018-07-29T00:57:00Z">
        <w:r w:rsidRPr="007124A8" w:rsidDel="0067478C">
          <w:rPr>
            <w:rFonts w:ascii="Times New Roman" w:hAnsi="Times New Roman" w:cs="Times New Roman"/>
            <w:b/>
          </w:rPr>
          <w:delText>Guidelines for hydration during exercise</w:delText>
        </w:r>
      </w:del>
    </w:p>
    <w:p w:rsidR="00916AE6" w:rsidRPr="007124A8" w:rsidDel="0067478C" w:rsidRDefault="00916AE6">
      <w:pPr>
        <w:rPr>
          <w:del w:id="662" w:author="AT" w:date="2018-07-29T00:57:00Z"/>
          <w:rFonts w:ascii="Times New Roman" w:hAnsi="Times New Roman" w:cs="Times New Roman"/>
        </w:rPr>
        <w:pPrChange w:id="663" w:author="AT" w:date="2018-07-29T00:57:00Z">
          <w:pPr>
            <w:tabs>
              <w:tab w:val="left" w:pos="4050"/>
            </w:tabs>
          </w:pPr>
        </w:pPrChange>
      </w:pPr>
      <w:del w:id="664" w:author="AT" w:date="2018-07-29T00:57:00Z">
        <w:r w:rsidRPr="007124A8" w:rsidDel="0067478C">
          <w:rPr>
            <w:rFonts w:ascii="Times New Roman" w:hAnsi="Times New Roman" w:cs="Times New Roman"/>
          </w:rPr>
          <w:delText>1.  Drink 16-24 oz fluid 1-2 hours before the workout or competition.</w:delText>
        </w:r>
      </w:del>
    </w:p>
    <w:p w:rsidR="00916AE6" w:rsidRPr="007124A8" w:rsidDel="0067478C" w:rsidRDefault="00916AE6">
      <w:pPr>
        <w:rPr>
          <w:del w:id="665" w:author="AT" w:date="2018-07-29T00:57:00Z"/>
          <w:rFonts w:ascii="Times New Roman" w:hAnsi="Times New Roman" w:cs="Times New Roman"/>
        </w:rPr>
        <w:pPrChange w:id="666" w:author="AT" w:date="2018-07-29T00:57:00Z">
          <w:pPr>
            <w:tabs>
              <w:tab w:val="left" w:pos="4050"/>
            </w:tabs>
          </w:pPr>
        </w:pPrChange>
      </w:pPr>
      <w:del w:id="667" w:author="AT" w:date="2018-07-29T00:57:00Z">
        <w:r w:rsidRPr="007124A8" w:rsidDel="0067478C">
          <w:rPr>
            <w:rFonts w:ascii="Times New Roman" w:hAnsi="Times New Roman" w:cs="Times New Roman"/>
          </w:rPr>
          <w:delText>2. Drink 8-10 oz. of water or sport drink during every 20 minutes of exercise</w:delText>
        </w:r>
      </w:del>
    </w:p>
    <w:p w:rsidR="00916AE6" w:rsidRPr="007124A8" w:rsidDel="0067478C" w:rsidRDefault="00916AE6">
      <w:pPr>
        <w:rPr>
          <w:del w:id="668" w:author="AT" w:date="2018-07-29T00:57:00Z"/>
          <w:rFonts w:ascii="Times New Roman" w:hAnsi="Times New Roman" w:cs="Times New Roman"/>
        </w:rPr>
        <w:pPrChange w:id="669" w:author="AT" w:date="2018-07-29T00:57:00Z">
          <w:pPr>
            <w:tabs>
              <w:tab w:val="left" w:pos="4050"/>
            </w:tabs>
          </w:pPr>
        </w:pPrChange>
      </w:pPr>
      <w:del w:id="670" w:author="AT" w:date="2018-07-29T00:57:00Z">
        <w:r w:rsidRPr="007124A8" w:rsidDel="0067478C">
          <w:rPr>
            <w:rFonts w:ascii="Times New Roman" w:hAnsi="Times New Roman" w:cs="Times New Roman"/>
          </w:rPr>
          <w:delText>3. Drink before you feel thirsty. When you feel thirsty, you h</w:delText>
        </w:r>
        <w:r w:rsidR="00C3577C" w:rsidRPr="007124A8" w:rsidDel="0067478C">
          <w:rPr>
            <w:rFonts w:ascii="Times New Roman" w:hAnsi="Times New Roman" w:cs="Times New Roman"/>
          </w:rPr>
          <w:delText>ave already lost needed fluids.</w:delText>
        </w:r>
      </w:del>
    </w:p>
    <w:p w:rsidR="00487D0B" w:rsidRPr="007124A8" w:rsidDel="0067478C" w:rsidRDefault="00487D0B">
      <w:pPr>
        <w:rPr>
          <w:del w:id="671" w:author="AT" w:date="2018-07-29T00:57:00Z"/>
          <w:rFonts w:ascii="Times New Roman" w:hAnsi="Times New Roman" w:cs="Times New Roman"/>
          <w:b/>
        </w:rPr>
        <w:pPrChange w:id="672" w:author="AT" w:date="2018-07-29T00:57:00Z">
          <w:pPr>
            <w:tabs>
              <w:tab w:val="left" w:pos="4050"/>
            </w:tabs>
            <w:jc w:val="center"/>
          </w:pPr>
        </w:pPrChange>
      </w:pPr>
    </w:p>
    <w:p w:rsidR="00487D0B" w:rsidRPr="007124A8" w:rsidDel="0067478C" w:rsidRDefault="00487D0B">
      <w:pPr>
        <w:rPr>
          <w:del w:id="673" w:author="AT" w:date="2018-07-29T00:57:00Z"/>
          <w:rFonts w:ascii="Times New Roman" w:hAnsi="Times New Roman" w:cs="Times New Roman"/>
          <w:b/>
        </w:rPr>
        <w:pPrChange w:id="674" w:author="AT" w:date="2018-07-29T00:57:00Z">
          <w:pPr>
            <w:tabs>
              <w:tab w:val="left" w:pos="4050"/>
            </w:tabs>
            <w:jc w:val="center"/>
          </w:pPr>
        </w:pPrChange>
      </w:pPr>
    </w:p>
    <w:p w:rsidR="00916AE6" w:rsidRPr="007124A8" w:rsidDel="0067478C" w:rsidRDefault="00916AE6">
      <w:pPr>
        <w:rPr>
          <w:del w:id="675" w:author="AT" w:date="2018-07-29T00:57:00Z"/>
          <w:rFonts w:ascii="Times New Roman" w:hAnsi="Times New Roman" w:cs="Times New Roman"/>
          <w:b/>
        </w:rPr>
        <w:pPrChange w:id="676" w:author="AT" w:date="2018-07-29T00:57:00Z">
          <w:pPr>
            <w:tabs>
              <w:tab w:val="left" w:pos="4050"/>
            </w:tabs>
            <w:jc w:val="center"/>
          </w:pPr>
        </w:pPrChange>
      </w:pPr>
      <w:del w:id="677" w:author="AT" w:date="2018-07-29T00:57:00Z">
        <w:r w:rsidRPr="007124A8" w:rsidDel="0067478C">
          <w:rPr>
            <w:rFonts w:ascii="Times New Roman" w:hAnsi="Times New Roman" w:cs="Times New Roman"/>
            <w:b/>
          </w:rPr>
          <w:delText>Guidelines for Activities during Extreme Hot and Humid Weather</w:delText>
        </w:r>
      </w:del>
    </w:p>
    <w:p w:rsidR="00916AE6" w:rsidRPr="007124A8" w:rsidDel="0067478C" w:rsidRDefault="00916AE6">
      <w:pPr>
        <w:rPr>
          <w:del w:id="678" w:author="AT" w:date="2018-07-29T00:57:00Z"/>
          <w:rFonts w:ascii="Times New Roman" w:hAnsi="Times New Roman" w:cs="Times New Roman"/>
        </w:rPr>
        <w:pPrChange w:id="679" w:author="AT" w:date="2018-07-29T00:57:00Z">
          <w:pPr>
            <w:pStyle w:val="ListParagraph"/>
            <w:numPr>
              <w:numId w:val="10"/>
            </w:numPr>
            <w:tabs>
              <w:tab w:val="left" w:pos="4050"/>
            </w:tabs>
            <w:ind w:hanging="360"/>
          </w:pPr>
        </w:pPrChange>
      </w:pPr>
      <w:del w:id="680" w:author="AT" w:date="2018-07-29T00:57:00Z">
        <w:r w:rsidRPr="007124A8" w:rsidDel="0067478C">
          <w:rPr>
            <w:rFonts w:ascii="Times New Roman" w:hAnsi="Times New Roman" w:cs="Times New Roman"/>
            <w:color w:val="0070C0"/>
          </w:rPr>
          <w:delText>Bethesda shall have and use Wet Bulb Globe Temperature Index (WBGT).</w:delText>
        </w:r>
        <w:r w:rsidRPr="007124A8" w:rsidDel="0067478C">
          <w:rPr>
            <w:rFonts w:ascii="Times New Roman" w:hAnsi="Times New Roman" w:cs="Times New Roman"/>
          </w:rPr>
          <w:delText xml:space="preserve"> Conditions are subject to change during the practice/activity; therefore, measurements should be taken at regular intervals throughout the practice/activity. Measurements should be taken at the practice/activity site. An index record will be kept for practices outdoors in July, August and September.</w:delText>
        </w:r>
      </w:del>
    </w:p>
    <w:p w:rsidR="00916AE6" w:rsidRPr="007124A8" w:rsidDel="0067478C" w:rsidRDefault="00916AE6">
      <w:pPr>
        <w:rPr>
          <w:del w:id="681" w:author="AT" w:date="2018-07-29T00:57:00Z"/>
          <w:rFonts w:ascii="Times New Roman" w:hAnsi="Times New Roman" w:cs="Times New Roman"/>
        </w:rPr>
        <w:pPrChange w:id="682" w:author="AT" w:date="2018-07-29T00:57:00Z">
          <w:pPr>
            <w:pStyle w:val="ListParagraph"/>
            <w:tabs>
              <w:tab w:val="left" w:pos="4050"/>
            </w:tabs>
          </w:pPr>
        </w:pPrChange>
      </w:pPr>
    </w:p>
    <w:p w:rsidR="00916AE6" w:rsidRPr="007124A8" w:rsidDel="0067478C" w:rsidRDefault="00916AE6">
      <w:pPr>
        <w:rPr>
          <w:del w:id="683" w:author="AT" w:date="2018-07-29T00:57:00Z"/>
          <w:rFonts w:ascii="Times New Roman" w:hAnsi="Times New Roman" w:cs="Times New Roman"/>
        </w:rPr>
        <w:pPrChange w:id="684" w:author="AT" w:date="2018-07-29T00:57:00Z">
          <w:pPr>
            <w:pStyle w:val="ListParagraph"/>
            <w:numPr>
              <w:numId w:val="10"/>
            </w:numPr>
            <w:tabs>
              <w:tab w:val="left" w:pos="4050"/>
            </w:tabs>
            <w:ind w:hanging="360"/>
          </w:pPr>
        </w:pPrChange>
      </w:pPr>
      <w:del w:id="685" w:author="AT" w:date="2018-07-29T00:57:00Z">
        <w:r w:rsidRPr="007124A8" w:rsidDel="0067478C">
          <w:rPr>
            <w:rFonts w:ascii="Times New Roman" w:hAnsi="Times New Roman" w:cs="Times New Roman"/>
          </w:rPr>
          <w:delText xml:space="preserve">Practice and games (especially in May-September) should be held </w:delText>
        </w:r>
        <w:r w:rsidRPr="007124A8" w:rsidDel="0067478C">
          <w:rPr>
            <w:rFonts w:ascii="Times New Roman" w:hAnsi="Times New Roman" w:cs="Times New Roman"/>
            <w:b/>
          </w:rPr>
          <w:delText>early in the morning and later in the evening to avoid times (10-4)</w:delText>
        </w:r>
        <w:r w:rsidRPr="007124A8" w:rsidDel="0067478C">
          <w:rPr>
            <w:rFonts w:ascii="Times New Roman" w:hAnsi="Times New Roman" w:cs="Times New Roman"/>
          </w:rPr>
          <w:delText xml:space="preserve"> when environmental conditions are generally more severe.</w:delText>
        </w:r>
      </w:del>
    </w:p>
    <w:p w:rsidR="00916AE6" w:rsidRPr="007124A8" w:rsidDel="0067478C" w:rsidRDefault="00916AE6">
      <w:pPr>
        <w:rPr>
          <w:del w:id="686" w:author="AT" w:date="2018-07-29T00:57:00Z"/>
          <w:rFonts w:ascii="Times New Roman" w:hAnsi="Times New Roman" w:cs="Times New Roman"/>
        </w:rPr>
        <w:pPrChange w:id="687" w:author="AT" w:date="2018-07-29T00:57:00Z">
          <w:pPr>
            <w:pStyle w:val="ListParagraph"/>
            <w:tabs>
              <w:tab w:val="left" w:pos="4050"/>
            </w:tabs>
          </w:pPr>
        </w:pPrChange>
      </w:pPr>
    </w:p>
    <w:p w:rsidR="00916AE6" w:rsidRPr="007124A8" w:rsidDel="0067478C" w:rsidRDefault="00916AE6">
      <w:pPr>
        <w:rPr>
          <w:del w:id="688" w:author="AT" w:date="2018-07-29T00:57:00Z"/>
          <w:rFonts w:ascii="Times New Roman" w:hAnsi="Times New Roman" w:cs="Times New Roman"/>
        </w:rPr>
        <w:pPrChange w:id="689" w:author="AT" w:date="2018-07-29T00:57:00Z">
          <w:pPr>
            <w:pStyle w:val="ListParagraph"/>
            <w:numPr>
              <w:numId w:val="10"/>
            </w:numPr>
            <w:tabs>
              <w:tab w:val="left" w:pos="4050"/>
            </w:tabs>
            <w:ind w:hanging="360"/>
          </w:pPr>
        </w:pPrChange>
      </w:pPr>
      <w:del w:id="690" w:author="AT" w:date="2018-07-29T00:57:00Z">
        <w:r w:rsidRPr="007124A8" w:rsidDel="0067478C">
          <w:rPr>
            <w:rFonts w:ascii="Times New Roman" w:hAnsi="Times New Roman" w:cs="Times New Roman"/>
          </w:rPr>
          <w:delText xml:space="preserve">An </w:delText>
        </w:r>
        <w:r w:rsidRPr="007124A8" w:rsidDel="0067478C">
          <w:rPr>
            <w:rFonts w:ascii="Times New Roman" w:hAnsi="Times New Roman" w:cs="Times New Roman"/>
            <w:b/>
            <w:color w:val="FF0000"/>
          </w:rPr>
          <w:delText>unlimited supply of water</w:delText>
        </w:r>
        <w:r w:rsidRPr="007124A8" w:rsidDel="0067478C">
          <w:rPr>
            <w:rFonts w:ascii="Times New Roman" w:hAnsi="Times New Roman" w:cs="Times New Roman"/>
          </w:rPr>
          <w:delText xml:space="preserve"> shall be available to participants during practice and games. </w:delText>
        </w:r>
      </w:del>
    </w:p>
    <w:p w:rsidR="00916AE6" w:rsidRPr="007124A8" w:rsidDel="0067478C" w:rsidRDefault="00916AE6">
      <w:pPr>
        <w:rPr>
          <w:del w:id="691" w:author="AT" w:date="2018-07-29T00:57:00Z"/>
          <w:rFonts w:ascii="Times New Roman" w:hAnsi="Times New Roman" w:cs="Times New Roman"/>
        </w:rPr>
        <w:pPrChange w:id="692" w:author="AT" w:date="2018-07-29T00:57:00Z">
          <w:pPr>
            <w:pStyle w:val="ListParagraph"/>
            <w:numPr>
              <w:ilvl w:val="1"/>
              <w:numId w:val="10"/>
            </w:numPr>
            <w:tabs>
              <w:tab w:val="left" w:pos="4050"/>
            </w:tabs>
            <w:ind w:left="1440" w:hanging="360"/>
          </w:pPr>
        </w:pPrChange>
      </w:pPr>
      <w:del w:id="693" w:author="AT" w:date="2018-07-29T00:57:00Z">
        <w:r w:rsidRPr="007124A8" w:rsidDel="0067478C">
          <w:rPr>
            <w:rFonts w:ascii="Times New Roman" w:hAnsi="Times New Roman" w:cs="Times New Roman"/>
          </w:rPr>
          <w:delText>Athletes will be advised before preseason starts, on drinking recommendations; as well as signs posted about how much fluid intake in necessary by water sources in gym building, cafeteria and school.</w:delText>
        </w:r>
      </w:del>
    </w:p>
    <w:p w:rsidR="00916AE6" w:rsidRPr="007124A8" w:rsidDel="0067478C" w:rsidRDefault="00916AE6">
      <w:pPr>
        <w:rPr>
          <w:del w:id="694" w:author="AT" w:date="2018-07-29T00:57:00Z"/>
          <w:rFonts w:ascii="Times New Roman" w:hAnsi="Times New Roman" w:cs="Times New Roman"/>
        </w:rPr>
        <w:pPrChange w:id="695" w:author="AT" w:date="2018-07-29T00:57:00Z">
          <w:pPr>
            <w:pStyle w:val="ListParagraph"/>
            <w:numPr>
              <w:ilvl w:val="1"/>
              <w:numId w:val="10"/>
            </w:numPr>
            <w:tabs>
              <w:tab w:val="left" w:pos="4050"/>
            </w:tabs>
            <w:ind w:left="1440" w:hanging="360"/>
          </w:pPr>
        </w:pPrChange>
      </w:pPr>
      <w:del w:id="696" w:author="AT" w:date="2018-07-29T00:57:00Z">
        <w:r w:rsidRPr="007124A8" w:rsidDel="0067478C">
          <w:rPr>
            <w:rFonts w:ascii="Times New Roman" w:hAnsi="Times New Roman" w:cs="Times New Roman"/>
          </w:rPr>
          <w:delText>Athletes shall be informed by the coaching staff that water is always available or accessible and they will be given permission at any time if they ask for water.</w:delText>
        </w:r>
      </w:del>
    </w:p>
    <w:p w:rsidR="00916AE6" w:rsidRPr="007124A8" w:rsidDel="0067478C" w:rsidRDefault="00916AE6">
      <w:pPr>
        <w:rPr>
          <w:del w:id="697" w:author="AT" w:date="2018-07-29T00:57:00Z"/>
          <w:rFonts w:ascii="Times New Roman" w:hAnsi="Times New Roman" w:cs="Times New Roman"/>
        </w:rPr>
        <w:pPrChange w:id="698" w:author="AT" w:date="2018-07-29T00:57:00Z">
          <w:pPr>
            <w:pStyle w:val="ListParagraph"/>
            <w:tabs>
              <w:tab w:val="left" w:pos="4050"/>
            </w:tabs>
            <w:ind w:left="1440"/>
          </w:pPr>
        </w:pPrChange>
      </w:pPr>
    </w:p>
    <w:p w:rsidR="00916AE6" w:rsidRPr="007124A8" w:rsidDel="0067478C" w:rsidRDefault="00916AE6">
      <w:pPr>
        <w:rPr>
          <w:del w:id="699" w:author="AT" w:date="2018-07-29T00:57:00Z"/>
          <w:rFonts w:ascii="Times New Roman" w:hAnsi="Times New Roman" w:cs="Times New Roman"/>
        </w:rPr>
        <w:pPrChange w:id="700" w:author="AT" w:date="2018-07-29T00:57:00Z">
          <w:pPr>
            <w:pStyle w:val="ListParagraph"/>
            <w:numPr>
              <w:numId w:val="10"/>
            </w:numPr>
            <w:tabs>
              <w:tab w:val="left" w:pos="4050"/>
            </w:tabs>
            <w:ind w:hanging="360"/>
          </w:pPr>
        </w:pPrChange>
      </w:pPr>
      <w:del w:id="701" w:author="AT" w:date="2018-07-29T00:57:00Z">
        <w:r w:rsidRPr="007124A8" w:rsidDel="0067478C">
          <w:rPr>
            <w:rFonts w:ascii="Times New Roman" w:hAnsi="Times New Roman" w:cs="Times New Roman"/>
          </w:rPr>
          <w:delText xml:space="preserve">Give adequate rest periods. Removed appropriate equipment or clothing when possible. Exposed skin cools more efficiently. Football players should be allowed to remove helmets and or shoulder pads if conditions warrant (according to chart). Adequate rest periods also includes the time between practices (such as during camp while there are multiple practices per day), and this time should be </w:delText>
        </w:r>
        <w:r w:rsidRPr="007124A8" w:rsidDel="0067478C">
          <w:rPr>
            <w:rFonts w:ascii="Times New Roman" w:hAnsi="Times New Roman" w:cs="Times New Roman"/>
            <w:b/>
            <w:color w:val="0070C0"/>
          </w:rPr>
          <w:delText>a minimum of 4 hours</w:delText>
        </w:r>
        <w:r w:rsidRPr="007124A8" w:rsidDel="0067478C">
          <w:rPr>
            <w:rFonts w:ascii="Times New Roman" w:hAnsi="Times New Roman" w:cs="Times New Roman"/>
          </w:rPr>
          <w:delText>.</w:delText>
        </w:r>
      </w:del>
    </w:p>
    <w:p w:rsidR="00916AE6" w:rsidRPr="007124A8" w:rsidDel="0067478C" w:rsidRDefault="00916AE6">
      <w:pPr>
        <w:rPr>
          <w:del w:id="702" w:author="AT" w:date="2018-07-29T00:57:00Z"/>
          <w:rFonts w:ascii="Times New Roman" w:hAnsi="Times New Roman" w:cs="Times New Roman"/>
        </w:rPr>
        <w:pPrChange w:id="703" w:author="AT" w:date="2018-07-29T00:57:00Z">
          <w:pPr>
            <w:pStyle w:val="ListParagraph"/>
            <w:tabs>
              <w:tab w:val="left" w:pos="4050"/>
            </w:tabs>
          </w:pPr>
        </w:pPrChange>
      </w:pPr>
    </w:p>
    <w:p w:rsidR="00916AE6" w:rsidRPr="007124A8" w:rsidDel="0067478C" w:rsidRDefault="00916AE6">
      <w:pPr>
        <w:rPr>
          <w:del w:id="704" w:author="AT" w:date="2018-07-29T00:57:00Z"/>
          <w:rFonts w:ascii="Times New Roman" w:hAnsi="Times New Roman" w:cs="Times New Roman"/>
          <w:b/>
          <w:color w:val="0070C0"/>
        </w:rPr>
        <w:pPrChange w:id="705" w:author="AT" w:date="2018-07-29T00:57:00Z">
          <w:pPr>
            <w:pStyle w:val="ListParagraph"/>
            <w:numPr>
              <w:numId w:val="10"/>
            </w:numPr>
            <w:tabs>
              <w:tab w:val="left" w:pos="4050"/>
            </w:tabs>
            <w:ind w:hanging="360"/>
          </w:pPr>
        </w:pPrChange>
      </w:pPr>
      <w:del w:id="706" w:author="AT" w:date="2018-07-29T00:57:00Z">
        <w:r w:rsidRPr="007124A8" w:rsidDel="0067478C">
          <w:rPr>
            <w:rFonts w:ascii="Times New Roman" w:hAnsi="Times New Roman" w:cs="Times New Roman"/>
            <w:b/>
            <w:color w:val="0070C0"/>
          </w:rPr>
          <w:delText xml:space="preserve">A large shaded cooling station should be present close to the </w:delText>
        </w:r>
        <w:r w:rsidR="00487D0B" w:rsidRPr="007124A8" w:rsidDel="0067478C">
          <w:rPr>
            <w:rFonts w:ascii="Times New Roman" w:hAnsi="Times New Roman" w:cs="Times New Roman"/>
            <w:b/>
            <w:color w:val="0070C0"/>
          </w:rPr>
          <w:delText>field and</w:delText>
        </w:r>
        <w:r w:rsidRPr="007124A8" w:rsidDel="0067478C">
          <w:rPr>
            <w:rFonts w:ascii="Times New Roman" w:hAnsi="Times New Roman" w:cs="Times New Roman"/>
            <w:b/>
            <w:color w:val="0070C0"/>
          </w:rPr>
          <w:delText xml:space="preserve"> include water, Gatorade, ice water towels, cold water immersion tub to be kept filled, spray bottles.</w:delText>
        </w:r>
      </w:del>
    </w:p>
    <w:p w:rsidR="00916AE6" w:rsidRPr="007124A8" w:rsidDel="0067478C" w:rsidRDefault="00916AE6">
      <w:pPr>
        <w:rPr>
          <w:del w:id="707" w:author="AT" w:date="2018-07-29T00:57:00Z"/>
          <w:rFonts w:ascii="Times New Roman" w:hAnsi="Times New Roman" w:cs="Times New Roman"/>
        </w:rPr>
        <w:pPrChange w:id="708" w:author="AT" w:date="2018-07-29T00:57:00Z">
          <w:pPr>
            <w:pStyle w:val="ListParagraph"/>
            <w:tabs>
              <w:tab w:val="left" w:pos="4050"/>
            </w:tabs>
          </w:pPr>
        </w:pPrChange>
      </w:pPr>
    </w:p>
    <w:p w:rsidR="00916AE6" w:rsidRPr="007124A8" w:rsidDel="0067478C" w:rsidRDefault="00916AE6">
      <w:pPr>
        <w:rPr>
          <w:del w:id="709" w:author="AT" w:date="2018-07-29T00:57:00Z"/>
          <w:rFonts w:ascii="Times New Roman" w:hAnsi="Times New Roman" w:cs="Times New Roman"/>
        </w:rPr>
        <w:pPrChange w:id="710" w:author="AT" w:date="2018-07-29T00:57:00Z">
          <w:pPr>
            <w:pStyle w:val="ListParagraph"/>
            <w:numPr>
              <w:numId w:val="10"/>
            </w:numPr>
            <w:tabs>
              <w:tab w:val="left" w:pos="4050"/>
            </w:tabs>
            <w:spacing w:after="0" w:line="240" w:lineRule="auto"/>
            <w:ind w:hanging="360"/>
          </w:pPr>
        </w:pPrChange>
      </w:pPr>
      <w:del w:id="711" w:author="AT" w:date="2018-07-29T00:57:00Z">
        <w:r w:rsidRPr="007124A8" w:rsidDel="0067478C">
          <w:rPr>
            <w:rFonts w:ascii="Times New Roman" w:hAnsi="Times New Roman" w:cs="Times New Roman"/>
          </w:rPr>
          <w:delText xml:space="preserve">Gradually acclimatize participants to the heat. </w:delText>
        </w:r>
        <w:r w:rsidR="00487D0B" w:rsidRPr="007124A8" w:rsidDel="0067478C">
          <w:rPr>
            <w:rFonts w:ascii="Times New Roman" w:hAnsi="Times New Roman" w:cs="Times New Roman"/>
          </w:rPr>
          <w:delText>According to SCISA’s policy, athlete’s must complete 2 days with just helmet  2</w:delText>
        </w:r>
        <w:r w:rsidR="00642F0E" w:rsidRPr="007124A8" w:rsidDel="0067478C">
          <w:rPr>
            <w:rFonts w:ascii="Times New Roman" w:hAnsi="Times New Roman" w:cs="Times New Roman"/>
          </w:rPr>
          <w:delText xml:space="preserve"> </w:delText>
        </w:r>
        <w:r w:rsidR="00487D0B" w:rsidRPr="007124A8" w:rsidDel="0067478C">
          <w:rPr>
            <w:rFonts w:ascii="Times New Roman" w:hAnsi="Times New Roman" w:cs="Times New Roman"/>
          </w:rPr>
          <w:delText>days with helmet and shoulder pads and the fifth day in full gear to ensure the athlete is acclimated.</w:delText>
        </w:r>
        <w:r w:rsidRPr="007124A8" w:rsidDel="0067478C">
          <w:rPr>
            <w:rFonts w:ascii="Times New Roman" w:hAnsi="Times New Roman" w:cs="Times New Roman"/>
            <w:b/>
            <w:color w:val="0070C0"/>
          </w:rPr>
          <w:delText xml:space="preserve"> (</w:delText>
        </w:r>
        <w:r w:rsidR="00642F0E" w:rsidRPr="007124A8" w:rsidDel="0067478C">
          <w:rPr>
            <w:rFonts w:ascii="Times New Roman" w:hAnsi="Times New Roman" w:cs="Times New Roman"/>
            <w:b/>
            <w:color w:val="0070C0"/>
          </w:rPr>
          <w:delText>This includes anyone who</w:delText>
        </w:r>
        <w:r w:rsidRPr="007124A8" w:rsidDel="0067478C">
          <w:rPr>
            <w:rFonts w:ascii="Times New Roman" w:hAnsi="Times New Roman" w:cs="Times New Roman"/>
            <w:b/>
            <w:color w:val="0070C0"/>
          </w:rPr>
          <w:delText xml:space="preserve"> join the team late).</w:delText>
        </w:r>
        <w:r w:rsidRPr="007124A8" w:rsidDel="0067478C">
          <w:rPr>
            <w:rFonts w:ascii="Times New Roman" w:hAnsi="Times New Roman" w:cs="Times New Roman"/>
          </w:rPr>
          <w:delText xml:space="preserve"> The length and intensity of practice should be adjusted according to the temperature and humidity chart used by Bethesda until acclimatization occurs. </w:delText>
        </w:r>
      </w:del>
    </w:p>
    <w:p w:rsidR="00916AE6" w:rsidRPr="007124A8" w:rsidDel="0067478C" w:rsidRDefault="00916AE6">
      <w:pPr>
        <w:rPr>
          <w:del w:id="712" w:author="AT" w:date="2018-07-29T00:57:00Z"/>
          <w:rFonts w:ascii="Times New Roman" w:hAnsi="Times New Roman" w:cs="Times New Roman"/>
        </w:rPr>
        <w:pPrChange w:id="713" w:author="AT" w:date="2018-07-29T00:57:00Z">
          <w:pPr>
            <w:pStyle w:val="ListParagraph"/>
            <w:tabs>
              <w:tab w:val="left" w:pos="4050"/>
            </w:tabs>
            <w:spacing w:after="0" w:line="240" w:lineRule="auto"/>
          </w:pPr>
        </w:pPrChange>
      </w:pPr>
    </w:p>
    <w:p w:rsidR="00771F86" w:rsidRPr="007124A8" w:rsidDel="0067478C" w:rsidRDefault="00916AE6">
      <w:pPr>
        <w:rPr>
          <w:del w:id="714" w:author="AT" w:date="2018-07-29T00:57:00Z"/>
          <w:rFonts w:ascii="Times New Roman" w:hAnsi="Times New Roman" w:cs="Times New Roman"/>
        </w:rPr>
        <w:pPrChange w:id="715" w:author="AT" w:date="2018-07-29T00:57:00Z">
          <w:pPr>
            <w:pStyle w:val="ListParagraph"/>
            <w:numPr>
              <w:numId w:val="10"/>
            </w:numPr>
            <w:tabs>
              <w:tab w:val="left" w:pos="4050"/>
            </w:tabs>
            <w:spacing w:after="0" w:line="240" w:lineRule="auto"/>
            <w:ind w:hanging="360"/>
          </w:pPr>
        </w:pPrChange>
      </w:pPr>
      <w:del w:id="716" w:author="AT" w:date="2018-07-29T00:57:00Z">
        <w:r w:rsidRPr="007124A8" w:rsidDel="0067478C">
          <w:rPr>
            <w:rFonts w:ascii="Times New Roman" w:hAnsi="Times New Roman" w:cs="Times New Roman"/>
          </w:rPr>
          <w:delText xml:space="preserve">** Athletic Participants should </w:delText>
        </w:r>
        <w:r w:rsidRPr="007124A8" w:rsidDel="0067478C">
          <w:rPr>
            <w:rFonts w:ascii="Times New Roman" w:hAnsi="Times New Roman" w:cs="Times New Roman"/>
            <w:b/>
          </w:rPr>
          <w:delText>weight in before practice and weigh out after</w:delText>
        </w:r>
        <w:r w:rsidRPr="007124A8" w:rsidDel="0067478C">
          <w:rPr>
            <w:rFonts w:ascii="Times New Roman" w:hAnsi="Times New Roman" w:cs="Times New Roman"/>
          </w:rPr>
          <w:delText xml:space="preserve"> (see Appendix for form) to monitor water loss to identify those who are becoming dehydrated. Weight monitoring will be conducted by the athletic training staff and coaches for all sports from the start of fall season for 14 days. </w:delText>
        </w:r>
      </w:del>
    </w:p>
    <w:p w:rsidR="00916AE6" w:rsidRPr="007124A8" w:rsidDel="0067478C" w:rsidRDefault="00916AE6">
      <w:pPr>
        <w:rPr>
          <w:del w:id="717" w:author="AT" w:date="2018-07-29T00:57:00Z"/>
          <w:rFonts w:ascii="Times New Roman" w:hAnsi="Times New Roman" w:cs="Times New Roman"/>
        </w:rPr>
        <w:pPrChange w:id="718" w:author="AT" w:date="2018-07-29T00:57:00Z">
          <w:pPr>
            <w:pStyle w:val="ListParagraph"/>
            <w:numPr>
              <w:numId w:val="10"/>
            </w:numPr>
            <w:tabs>
              <w:tab w:val="left" w:pos="4050"/>
            </w:tabs>
            <w:spacing w:after="0" w:line="240" w:lineRule="auto"/>
            <w:ind w:hanging="360"/>
          </w:pPr>
        </w:pPrChange>
      </w:pPr>
      <w:del w:id="719" w:author="AT" w:date="2018-07-29T00:57:00Z">
        <w:r w:rsidRPr="007124A8" w:rsidDel="0067478C">
          <w:rPr>
            <w:rFonts w:ascii="Times New Roman" w:hAnsi="Times New Roman" w:cs="Times New Roman"/>
            <w:b/>
            <w:color w:val="0070C0"/>
          </w:rPr>
          <w:delText xml:space="preserve">Weigh in start </w:delText>
        </w:r>
        <w:r w:rsidR="00642F0E" w:rsidRPr="007124A8" w:rsidDel="0067478C">
          <w:rPr>
            <w:rFonts w:ascii="Times New Roman" w:hAnsi="Times New Roman" w:cs="Times New Roman"/>
            <w:b/>
            <w:color w:val="0070C0"/>
          </w:rPr>
          <w:delText xml:space="preserve">during the first week of practice only practice </w:delText>
        </w:r>
        <w:r w:rsidRPr="007124A8" w:rsidDel="0067478C">
          <w:rPr>
            <w:rFonts w:ascii="Times New Roman" w:hAnsi="Times New Roman" w:cs="Times New Roman"/>
            <w:b/>
            <w:color w:val="0070C0"/>
          </w:rPr>
          <w:delText>and continues for the first two weeks of full pads practice</w:delText>
        </w:r>
        <w:r w:rsidRPr="007124A8" w:rsidDel="0067478C">
          <w:rPr>
            <w:rFonts w:ascii="Times New Roman" w:hAnsi="Times New Roman" w:cs="Times New Roman"/>
          </w:rPr>
          <w:delText>.  If the temperature warrants an extension of this period, we will continue weight monitoring at the athletic training staffs discretion. Coaching staff must support and enforce this policy</w:delText>
        </w:r>
        <w:r w:rsidRPr="007124A8" w:rsidDel="0067478C">
          <w:rPr>
            <w:rFonts w:ascii="Times New Roman" w:hAnsi="Times New Roman" w:cs="Times New Roman"/>
            <w:b/>
            <w:color w:val="FF0000"/>
          </w:rPr>
          <w:delText>. If an athlete looses up to 2% body weight, athlete may not resume to activity until back within normal hydration range.</w:delText>
        </w:r>
      </w:del>
    </w:p>
    <w:p w:rsidR="00916AE6" w:rsidRPr="007124A8" w:rsidDel="0067478C" w:rsidRDefault="00916AE6">
      <w:pPr>
        <w:rPr>
          <w:del w:id="720" w:author="AT" w:date="2018-07-29T00:57:00Z"/>
          <w:rFonts w:ascii="Times New Roman" w:hAnsi="Times New Roman" w:cs="Times New Roman"/>
        </w:rPr>
        <w:pPrChange w:id="721" w:author="AT" w:date="2018-07-29T00:57:00Z">
          <w:pPr>
            <w:pStyle w:val="ListParagraph"/>
            <w:tabs>
              <w:tab w:val="left" w:pos="4050"/>
            </w:tabs>
            <w:spacing w:after="0" w:line="240" w:lineRule="auto"/>
          </w:pPr>
        </w:pPrChange>
      </w:pPr>
    </w:p>
    <w:p w:rsidR="00916AE6" w:rsidRPr="007124A8" w:rsidDel="0067478C" w:rsidRDefault="00916AE6">
      <w:pPr>
        <w:rPr>
          <w:del w:id="722" w:author="AT" w:date="2018-07-29T00:57:00Z"/>
          <w:rFonts w:ascii="Times New Roman" w:hAnsi="Times New Roman" w:cs="Times New Roman"/>
        </w:rPr>
        <w:pPrChange w:id="723" w:author="AT" w:date="2018-07-29T00:57:00Z">
          <w:pPr>
            <w:pStyle w:val="ListParagraph"/>
            <w:numPr>
              <w:numId w:val="10"/>
            </w:numPr>
            <w:tabs>
              <w:tab w:val="left" w:pos="4050"/>
            </w:tabs>
            <w:ind w:hanging="360"/>
          </w:pPr>
        </w:pPrChange>
      </w:pPr>
      <w:del w:id="724" w:author="AT" w:date="2018-07-29T00:57:00Z">
        <w:r w:rsidRPr="007124A8" w:rsidDel="0067478C">
          <w:rPr>
            <w:rFonts w:ascii="Times New Roman" w:hAnsi="Times New Roman" w:cs="Times New Roman"/>
          </w:rPr>
          <w:delText xml:space="preserve">Participants should wear clothes that </w:delText>
        </w:r>
        <w:r w:rsidRPr="007124A8" w:rsidDel="0067478C">
          <w:rPr>
            <w:rFonts w:ascii="Times New Roman" w:hAnsi="Times New Roman" w:cs="Times New Roman"/>
            <w:b/>
          </w:rPr>
          <w:delText>are light in color</w:delText>
        </w:r>
        <w:r w:rsidRPr="007124A8" w:rsidDel="0067478C">
          <w:rPr>
            <w:rFonts w:ascii="Times New Roman" w:hAnsi="Times New Roman" w:cs="Times New Roman"/>
          </w:rPr>
          <w:delText>. Preferably not 100% cotton. No head garments outside of equipment/uniform shall be worn at anytime (this increases core body temperature and does not allow heat to escape).</w:delText>
        </w:r>
      </w:del>
    </w:p>
    <w:p w:rsidR="00916AE6" w:rsidRPr="007124A8" w:rsidDel="0067478C" w:rsidRDefault="00916AE6">
      <w:pPr>
        <w:rPr>
          <w:del w:id="725" w:author="AT" w:date="2018-07-29T00:57:00Z"/>
          <w:rFonts w:ascii="Times New Roman" w:hAnsi="Times New Roman" w:cs="Times New Roman"/>
        </w:rPr>
        <w:pPrChange w:id="726" w:author="AT" w:date="2018-07-29T00:57:00Z">
          <w:pPr>
            <w:pStyle w:val="ListParagraph"/>
            <w:numPr>
              <w:numId w:val="10"/>
            </w:numPr>
            <w:tabs>
              <w:tab w:val="left" w:pos="4050"/>
            </w:tabs>
            <w:ind w:hanging="360"/>
          </w:pPr>
        </w:pPrChange>
      </w:pPr>
      <w:del w:id="727" w:author="AT" w:date="2018-07-29T00:57:00Z">
        <w:r w:rsidRPr="007124A8" w:rsidDel="0067478C">
          <w:rPr>
            <w:rFonts w:ascii="Times New Roman" w:hAnsi="Times New Roman" w:cs="Times New Roman"/>
          </w:rPr>
          <w:delText>Everyone outside will be notified of inclement weather to get all participants indoors.</w:delText>
        </w:r>
      </w:del>
    </w:p>
    <w:p w:rsidR="00916AE6" w:rsidRPr="007124A8" w:rsidDel="0067478C" w:rsidRDefault="00916AE6">
      <w:pPr>
        <w:rPr>
          <w:del w:id="728" w:author="AT" w:date="2018-07-29T00:57:00Z"/>
          <w:rFonts w:ascii="Times New Roman" w:hAnsi="Times New Roman" w:cs="Times New Roman"/>
        </w:rPr>
        <w:pPrChange w:id="729" w:author="AT" w:date="2018-07-29T00:57:00Z">
          <w:pPr>
            <w:pStyle w:val="ListParagraph"/>
            <w:numPr>
              <w:numId w:val="10"/>
            </w:numPr>
            <w:tabs>
              <w:tab w:val="left" w:pos="4050"/>
            </w:tabs>
            <w:ind w:hanging="360"/>
          </w:pPr>
        </w:pPrChange>
      </w:pPr>
      <w:del w:id="730" w:author="AT" w:date="2018-07-29T00:57:00Z">
        <w:r w:rsidRPr="007124A8" w:rsidDel="0067478C">
          <w:rPr>
            <w:rFonts w:ascii="Times New Roman" w:hAnsi="Times New Roman" w:cs="Times New Roman"/>
            <w:i/>
          </w:rPr>
          <w:delText>Students who need careful monitoring include but are not limited to</w:delText>
        </w:r>
        <w:r w:rsidRPr="007124A8" w:rsidDel="0067478C">
          <w:rPr>
            <w:rFonts w:ascii="Times New Roman" w:hAnsi="Times New Roman" w:cs="Times New Roman"/>
          </w:rPr>
          <w:delText>: overweight students, weight control fluctuations, those taking over the counter and prescription medicine, and students who have done absolutely no exercise at all.</w:delText>
        </w:r>
      </w:del>
    </w:p>
    <w:p w:rsidR="00916AE6" w:rsidRPr="007124A8" w:rsidDel="0067478C" w:rsidRDefault="00916AE6">
      <w:pPr>
        <w:rPr>
          <w:del w:id="731" w:author="AT" w:date="2018-07-29T00:57:00Z"/>
          <w:rFonts w:ascii="Times New Roman" w:hAnsi="Times New Roman" w:cs="Times New Roman"/>
        </w:rPr>
        <w:pPrChange w:id="732" w:author="AT" w:date="2018-07-29T00:57:00Z">
          <w:pPr>
            <w:pStyle w:val="ListParagraph"/>
            <w:numPr>
              <w:numId w:val="10"/>
            </w:numPr>
            <w:tabs>
              <w:tab w:val="left" w:pos="4050"/>
            </w:tabs>
            <w:ind w:hanging="360"/>
          </w:pPr>
        </w:pPrChange>
      </w:pPr>
      <w:del w:id="733" w:author="AT" w:date="2018-07-29T00:57:00Z">
        <w:r w:rsidRPr="007124A8" w:rsidDel="0067478C">
          <w:rPr>
            <w:rFonts w:ascii="Times New Roman" w:hAnsi="Times New Roman" w:cs="Times New Roman"/>
          </w:rPr>
          <w:delText>Be familiar with all heat related symptoms and corresponding treatments.</w:delText>
        </w:r>
      </w:del>
    </w:p>
    <w:p w:rsidR="00916AE6" w:rsidRPr="007124A8" w:rsidDel="0067478C" w:rsidRDefault="00916AE6">
      <w:pPr>
        <w:rPr>
          <w:del w:id="734" w:author="AT" w:date="2018-07-29T00:57:00Z"/>
          <w:rFonts w:ascii="Times New Roman" w:hAnsi="Times New Roman" w:cs="Times New Roman"/>
        </w:rPr>
        <w:pPrChange w:id="735" w:author="AT" w:date="2018-07-29T00:57:00Z">
          <w:pPr>
            <w:pStyle w:val="ListParagraph"/>
            <w:numPr>
              <w:numId w:val="10"/>
            </w:numPr>
            <w:tabs>
              <w:tab w:val="left" w:pos="4050"/>
            </w:tabs>
            <w:ind w:hanging="360"/>
          </w:pPr>
        </w:pPrChange>
      </w:pPr>
      <w:del w:id="736" w:author="AT" w:date="2018-07-29T00:57:00Z">
        <w:r w:rsidRPr="007124A8" w:rsidDel="0067478C">
          <w:rPr>
            <w:rFonts w:ascii="Times New Roman" w:hAnsi="Times New Roman" w:cs="Times New Roman"/>
          </w:rPr>
          <w:delText>Be familiar with any emergency and 911 procedures.</w:delText>
        </w:r>
      </w:del>
    </w:p>
    <w:p w:rsidR="00C3577C" w:rsidRPr="007124A8" w:rsidDel="0067478C" w:rsidRDefault="00916AE6">
      <w:pPr>
        <w:rPr>
          <w:del w:id="737" w:author="AT" w:date="2018-07-29T00:57:00Z"/>
          <w:rFonts w:ascii="Times New Roman" w:hAnsi="Times New Roman" w:cs="Times New Roman"/>
        </w:rPr>
        <w:pPrChange w:id="738" w:author="AT" w:date="2018-07-29T00:57:00Z">
          <w:pPr>
            <w:pStyle w:val="ListParagraph"/>
            <w:numPr>
              <w:numId w:val="10"/>
            </w:numPr>
            <w:tabs>
              <w:tab w:val="left" w:pos="4050"/>
            </w:tabs>
            <w:ind w:hanging="360"/>
          </w:pPr>
        </w:pPrChange>
      </w:pPr>
      <w:del w:id="739" w:author="AT" w:date="2018-07-29T00:57:00Z">
        <w:r w:rsidRPr="007124A8" w:rsidDel="0067478C">
          <w:rPr>
            <w:rFonts w:ascii="Times New Roman" w:hAnsi="Times New Roman" w:cs="Times New Roman"/>
          </w:rPr>
          <w:delText xml:space="preserve">Be familiar with the temperature and humidly chart and utilize guidelines to determine the length of practice and rest period. </w:delText>
        </w:r>
      </w:del>
    </w:p>
    <w:p w:rsidR="00C3577C" w:rsidRPr="007124A8" w:rsidDel="0067478C" w:rsidRDefault="00C3577C">
      <w:pPr>
        <w:rPr>
          <w:del w:id="740" w:author="AT" w:date="2018-07-29T00:57:00Z"/>
          <w:rFonts w:ascii="Times New Roman" w:hAnsi="Times New Roman" w:cs="Times New Roman"/>
          <w:b/>
        </w:rPr>
        <w:pPrChange w:id="741" w:author="AT" w:date="2018-07-29T00:57:00Z">
          <w:pPr>
            <w:pStyle w:val="ListParagraph"/>
            <w:tabs>
              <w:tab w:val="left" w:pos="4050"/>
            </w:tabs>
            <w:jc w:val="center"/>
          </w:pPr>
        </w:pPrChange>
      </w:pPr>
    </w:p>
    <w:p w:rsidR="00916AE6" w:rsidRPr="007124A8" w:rsidDel="0067478C" w:rsidRDefault="00916AE6">
      <w:pPr>
        <w:rPr>
          <w:del w:id="742" w:author="AT" w:date="2018-07-29T00:57:00Z"/>
          <w:rFonts w:ascii="Times New Roman" w:hAnsi="Times New Roman" w:cs="Times New Roman"/>
          <w:b/>
        </w:rPr>
        <w:pPrChange w:id="743" w:author="AT" w:date="2018-07-29T00:57:00Z">
          <w:pPr>
            <w:pStyle w:val="ListParagraph"/>
            <w:tabs>
              <w:tab w:val="left" w:pos="4050"/>
            </w:tabs>
            <w:jc w:val="center"/>
          </w:pPr>
        </w:pPrChange>
      </w:pPr>
      <w:del w:id="744" w:author="AT" w:date="2018-07-29T00:57:00Z">
        <w:r w:rsidRPr="007124A8" w:rsidDel="0067478C">
          <w:rPr>
            <w:rFonts w:ascii="Times New Roman" w:hAnsi="Times New Roman" w:cs="Times New Roman"/>
            <w:b/>
          </w:rPr>
          <w:delText>BETHESDA GUIDELINES FOR PRACTICE MODIFICATIONS FOR HEAT</w:delText>
        </w:r>
      </w:del>
    </w:p>
    <w:p w:rsidR="00916AE6" w:rsidRPr="007124A8" w:rsidDel="0067478C" w:rsidRDefault="00916AE6">
      <w:pPr>
        <w:rPr>
          <w:del w:id="745" w:author="AT" w:date="2018-07-29T00:57:00Z"/>
          <w:rFonts w:ascii="Times New Roman" w:hAnsi="Times New Roman" w:cs="Times New Roman"/>
        </w:rPr>
        <w:pPrChange w:id="746" w:author="AT" w:date="2018-07-29T00:57:00Z">
          <w:pPr>
            <w:pStyle w:val="ListParagraph"/>
            <w:tabs>
              <w:tab w:val="left" w:pos="4050"/>
            </w:tabs>
          </w:pPr>
        </w:pPrChange>
      </w:pPr>
      <w:del w:id="747" w:author="AT" w:date="2018-07-29T00:57:00Z">
        <w:r w:rsidRPr="007124A8" w:rsidDel="0067478C">
          <w:rPr>
            <w:rFonts w:ascii="Times New Roman" w:hAnsi="Times New Roman" w:cs="Times New Roman"/>
          </w:rPr>
          <w:delText>The following guidelines are for coaches and administrators to help protect from having heat related illnesses or problems. This guide is to be used to determine when making decisions or modifying and/or suspending athletic practices.</w:delText>
        </w:r>
      </w:del>
    </w:p>
    <w:p w:rsidR="00916AE6" w:rsidRPr="000B17A3" w:rsidDel="0067478C" w:rsidRDefault="00916AE6" w:rsidP="0067478C">
      <w:pPr>
        <w:rPr>
          <w:del w:id="748" w:author="AT" w:date="2018-07-29T00:57:00Z"/>
          <w:rFonts w:ascii="Times New Roman" w:hAnsi="Times New Roman" w:cs="Times New Roman"/>
          <w:b/>
          <w:sz w:val="28"/>
          <w:szCs w:val="28"/>
        </w:rPr>
      </w:pPr>
      <w:del w:id="749" w:author="AT" w:date="2018-07-29T00:57:00Z">
        <w:r w:rsidRPr="007124A8" w:rsidDel="0067478C">
          <w:rPr>
            <w:rFonts w:ascii="Times New Roman" w:hAnsi="Times New Roman" w:cs="Times New Roman"/>
            <w:b/>
            <w:sz w:val="28"/>
            <w:szCs w:val="28"/>
            <w:rPrChange w:id="750" w:author="Turner" w:date="2019-07-28T23:41:00Z">
              <w:rPr>
                <w:b/>
                <w:sz w:val="28"/>
                <w:szCs w:val="28"/>
              </w:rPr>
            </w:rPrChange>
          </w:rPr>
          <w:delText>WBGT reading</w:delText>
        </w:r>
        <w:r w:rsidRPr="007124A8" w:rsidDel="0067478C">
          <w:rPr>
            <w:rFonts w:ascii="Times New Roman" w:hAnsi="Times New Roman" w:cs="Times New Roman"/>
            <w:rPrChange w:id="751" w:author="Turner" w:date="2019-07-28T23:41:00Z">
              <w:rPr/>
            </w:rPrChange>
          </w:rPr>
          <w:tab/>
        </w:r>
        <w:r w:rsidRPr="007124A8" w:rsidDel="0067478C">
          <w:rPr>
            <w:rFonts w:ascii="Times New Roman" w:hAnsi="Times New Roman" w:cs="Times New Roman"/>
            <w:rPrChange w:id="752" w:author="Turner" w:date="2019-07-28T23:41:00Z">
              <w:rPr/>
            </w:rPrChange>
          </w:rPr>
          <w:tab/>
        </w:r>
        <w:r w:rsidRPr="000B17A3" w:rsidDel="0067478C">
          <w:rPr>
            <w:rFonts w:ascii="Times New Roman" w:hAnsi="Times New Roman" w:cs="Times New Roman"/>
            <w:b/>
            <w:sz w:val="28"/>
            <w:szCs w:val="28"/>
          </w:rPr>
          <w:delText>Activity Guidelines &amp; Rest Breaks Guidelines</w:delText>
        </w:r>
      </w:del>
    </w:p>
    <w:p w:rsidR="00916AE6" w:rsidRPr="007124A8" w:rsidDel="0067478C" w:rsidRDefault="00916AE6">
      <w:pPr>
        <w:rPr>
          <w:del w:id="753" w:author="AT" w:date="2018-07-29T00:57:00Z"/>
          <w:rFonts w:ascii="Times New Roman" w:hAnsi="Times New Roman" w:cs="Times New Roman"/>
          <w:rPrChange w:id="754" w:author="Turner" w:date="2019-07-28T23:41:00Z">
            <w:rPr>
              <w:del w:id="755" w:author="AT" w:date="2018-07-29T00:57:00Z"/>
            </w:rPr>
          </w:rPrChange>
        </w:rPr>
        <w:pPrChange w:id="756" w:author="AT" w:date="2018-07-29T00:57:00Z">
          <w:pPr>
            <w:ind w:left="2160" w:hanging="2160"/>
          </w:pPr>
        </w:pPrChange>
      </w:pPr>
      <w:del w:id="757" w:author="AT" w:date="2018-07-29T00:57:00Z">
        <w:r w:rsidRPr="007124A8" w:rsidDel="0067478C">
          <w:rPr>
            <w:rFonts w:ascii="Times New Roman" w:hAnsi="Times New Roman" w:cs="Times New Roman"/>
            <w:rPrChange w:id="758" w:author="Turner" w:date="2019-07-28T23:41:00Z">
              <w:rPr/>
            </w:rPrChange>
          </w:rPr>
          <w:delText xml:space="preserve">Under 82.0                       Normal activities- provide at least </w:delText>
        </w:r>
        <w:r w:rsidRPr="007124A8" w:rsidDel="0067478C">
          <w:rPr>
            <w:rFonts w:ascii="Times New Roman" w:hAnsi="Times New Roman" w:cs="Times New Roman"/>
            <w:b/>
            <w:rPrChange w:id="759" w:author="Turner" w:date="2019-07-28T23:41:00Z">
              <w:rPr>
                <w:b/>
              </w:rPr>
            </w:rPrChange>
          </w:rPr>
          <w:delText>three separate rest breaks each hour</w:delText>
        </w:r>
        <w:r w:rsidRPr="007124A8" w:rsidDel="0067478C">
          <w:rPr>
            <w:rFonts w:ascii="Times New Roman" w:hAnsi="Times New Roman" w:cs="Times New Roman"/>
            <w:rPrChange w:id="760" w:author="Turner" w:date="2019-07-28T23:41:00Z">
              <w:rPr/>
            </w:rPrChange>
          </w:rPr>
          <w:delText xml:space="preserve"> of minimum duration of </w:delText>
        </w:r>
        <w:r w:rsidRPr="007124A8" w:rsidDel="0067478C">
          <w:rPr>
            <w:rFonts w:ascii="Times New Roman" w:hAnsi="Times New Roman" w:cs="Times New Roman"/>
            <w:color w:val="FF0000"/>
            <w:rPrChange w:id="761" w:author="Turner" w:date="2019-07-28T23:41:00Z">
              <w:rPr>
                <w:color w:val="FF0000"/>
              </w:rPr>
            </w:rPrChange>
          </w:rPr>
          <w:delText>3 minutes each during</w:delText>
        </w:r>
        <w:r w:rsidRPr="007124A8" w:rsidDel="0067478C">
          <w:rPr>
            <w:rFonts w:ascii="Times New Roman" w:hAnsi="Times New Roman" w:cs="Times New Roman"/>
            <w:rPrChange w:id="762" w:author="Turner" w:date="2019-07-28T23:41:00Z">
              <w:rPr/>
            </w:rPrChange>
          </w:rPr>
          <w:delText xml:space="preserve"> workouts. </w:delText>
        </w:r>
      </w:del>
    </w:p>
    <w:p w:rsidR="00916AE6" w:rsidRPr="007124A8" w:rsidDel="0067478C" w:rsidRDefault="00916AE6">
      <w:pPr>
        <w:rPr>
          <w:del w:id="763" w:author="AT" w:date="2018-07-29T00:57:00Z"/>
          <w:rFonts w:ascii="Times New Roman" w:hAnsi="Times New Roman" w:cs="Times New Roman"/>
          <w:b/>
          <w:rPrChange w:id="764" w:author="Turner" w:date="2019-07-28T23:41:00Z">
            <w:rPr>
              <w:del w:id="765" w:author="AT" w:date="2018-07-29T00:57:00Z"/>
              <w:b/>
            </w:rPr>
          </w:rPrChange>
        </w:rPr>
        <w:pPrChange w:id="766" w:author="AT" w:date="2018-07-29T00:57:00Z">
          <w:pPr>
            <w:ind w:left="2160" w:hanging="2160"/>
          </w:pPr>
        </w:pPrChange>
      </w:pPr>
      <w:del w:id="767" w:author="AT" w:date="2018-07-29T00:57:00Z">
        <w:r w:rsidRPr="007124A8" w:rsidDel="0067478C">
          <w:rPr>
            <w:rFonts w:ascii="Times New Roman" w:hAnsi="Times New Roman" w:cs="Times New Roman"/>
            <w:rPrChange w:id="768" w:author="Turner" w:date="2019-07-28T23:41:00Z">
              <w:rPr/>
            </w:rPrChange>
          </w:rPr>
          <w:delText>82.0-86.9</w:delText>
        </w:r>
        <w:r w:rsidRPr="007124A8" w:rsidDel="0067478C">
          <w:rPr>
            <w:rFonts w:ascii="Times New Roman" w:hAnsi="Times New Roman" w:cs="Times New Roman"/>
            <w:rPrChange w:id="769" w:author="Turner" w:date="2019-07-28T23:41:00Z">
              <w:rPr/>
            </w:rPrChange>
          </w:rPr>
          <w:tab/>
          <w:delText xml:space="preserve">Use discretion for intense or prolonged exercise; watch at – risk players carefully; provide at </w:delText>
        </w:r>
        <w:r w:rsidRPr="007124A8" w:rsidDel="0067478C">
          <w:rPr>
            <w:rFonts w:ascii="Times New Roman" w:hAnsi="Times New Roman" w:cs="Times New Roman"/>
            <w:b/>
            <w:rPrChange w:id="770" w:author="Turner" w:date="2019-07-28T23:41:00Z">
              <w:rPr>
                <w:b/>
              </w:rPr>
            </w:rPrChange>
          </w:rPr>
          <w:delText>least 3 separate water breaks</w:delText>
        </w:r>
        <w:r w:rsidRPr="007124A8" w:rsidDel="0067478C">
          <w:rPr>
            <w:rFonts w:ascii="Times New Roman" w:hAnsi="Times New Roman" w:cs="Times New Roman"/>
            <w:rPrChange w:id="771" w:author="Turner" w:date="2019-07-28T23:41:00Z">
              <w:rPr/>
            </w:rPrChange>
          </w:rPr>
          <w:delText xml:space="preserve"> </w:delText>
        </w:r>
        <w:r w:rsidRPr="007124A8" w:rsidDel="0067478C">
          <w:rPr>
            <w:rFonts w:ascii="Times New Roman" w:hAnsi="Times New Roman" w:cs="Times New Roman"/>
            <w:b/>
            <w:rPrChange w:id="772" w:author="Turner" w:date="2019-07-28T23:41:00Z">
              <w:rPr>
                <w:b/>
              </w:rPr>
            </w:rPrChange>
          </w:rPr>
          <w:delText>each hour</w:delText>
        </w:r>
        <w:r w:rsidRPr="007124A8" w:rsidDel="0067478C">
          <w:rPr>
            <w:rFonts w:ascii="Times New Roman" w:hAnsi="Times New Roman" w:cs="Times New Roman"/>
            <w:rPrChange w:id="773" w:author="Turner" w:date="2019-07-28T23:41:00Z">
              <w:rPr/>
            </w:rPrChange>
          </w:rPr>
          <w:delText xml:space="preserve"> of a </w:delText>
        </w:r>
        <w:r w:rsidRPr="007124A8" w:rsidDel="0067478C">
          <w:rPr>
            <w:rFonts w:ascii="Times New Roman" w:hAnsi="Times New Roman" w:cs="Times New Roman"/>
            <w:b/>
            <w:color w:val="FF0000"/>
            <w:rPrChange w:id="774" w:author="Turner" w:date="2019-07-28T23:41:00Z">
              <w:rPr>
                <w:b/>
                <w:color w:val="FF0000"/>
              </w:rPr>
            </w:rPrChange>
          </w:rPr>
          <w:delText xml:space="preserve">minimum of 4 minutes duration each. </w:delText>
        </w:r>
        <w:r w:rsidRPr="007124A8" w:rsidDel="0067478C">
          <w:rPr>
            <w:rFonts w:ascii="Times New Roman" w:hAnsi="Times New Roman" w:cs="Times New Roman"/>
            <w:b/>
            <w:i/>
            <w:rPrChange w:id="775" w:author="Turner" w:date="2019-07-28T23:41:00Z">
              <w:rPr>
                <w:b/>
                <w:i/>
              </w:rPr>
            </w:rPrChange>
          </w:rPr>
          <w:delText>Helmets should be removed during breaks.</w:delText>
        </w:r>
      </w:del>
    </w:p>
    <w:p w:rsidR="00916AE6" w:rsidRPr="007124A8" w:rsidDel="0067478C" w:rsidRDefault="00916AE6">
      <w:pPr>
        <w:rPr>
          <w:del w:id="776" w:author="AT" w:date="2018-07-29T00:57:00Z"/>
          <w:rFonts w:ascii="Times New Roman" w:hAnsi="Times New Roman" w:cs="Times New Roman"/>
          <w:b/>
          <w:i/>
          <w:rPrChange w:id="777" w:author="Turner" w:date="2019-07-28T23:41:00Z">
            <w:rPr>
              <w:del w:id="778" w:author="AT" w:date="2018-07-29T00:57:00Z"/>
              <w:b/>
              <w:i/>
            </w:rPr>
          </w:rPrChange>
        </w:rPr>
        <w:pPrChange w:id="779" w:author="AT" w:date="2018-07-29T00:57:00Z">
          <w:pPr>
            <w:ind w:left="2160" w:hanging="2160"/>
          </w:pPr>
        </w:pPrChange>
      </w:pPr>
      <w:del w:id="780" w:author="AT" w:date="2018-07-29T00:57:00Z">
        <w:r w:rsidRPr="007124A8" w:rsidDel="0067478C">
          <w:rPr>
            <w:rFonts w:ascii="Times New Roman" w:hAnsi="Times New Roman" w:cs="Times New Roman"/>
            <w:rPrChange w:id="781" w:author="Turner" w:date="2019-07-28T23:41:00Z">
              <w:rPr/>
            </w:rPrChange>
          </w:rPr>
          <w:delText>87.0-89.9</w:delText>
        </w:r>
        <w:r w:rsidRPr="007124A8" w:rsidDel="0067478C">
          <w:rPr>
            <w:rFonts w:ascii="Times New Roman" w:hAnsi="Times New Roman" w:cs="Times New Roman"/>
            <w:rPrChange w:id="782" w:author="Turner" w:date="2019-07-28T23:41:00Z">
              <w:rPr/>
            </w:rPrChange>
          </w:rPr>
          <w:tab/>
          <w:delText xml:space="preserve">Maximum </w:delText>
        </w:r>
        <w:r w:rsidRPr="007124A8" w:rsidDel="0067478C">
          <w:rPr>
            <w:rFonts w:ascii="Times New Roman" w:hAnsi="Times New Roman" w:cs="Times New Roman"/>
            <w:b/>
            <w:rPrChange w:id="783" w:author="Turner" w:date="2019-07-28T23:41:00Z">
              <w:rPr>
                <w:b/>
              </w:rPr>
            </w:rPrChange>
          </w:rPr>
          <w:delText>practice time is TWO HOURS</w:delText>
        </w:r>
        <w:r w:rsidRPr="007124A8" w:rsidDel="0067478C">
          <w:rPr>
            <w:rFonts w:ascii="Times New Roman" w:hAnsi="Times New Roman" w:cs="Times New Roman"/>
            <w:rPrChange w:id="784" w:author="Turner" w:date="2019-07-28T23:41:00Z">
              <w:rPr/>
            </w:rPrChange>
          </w:rPr>
          <w:delText xml:space="preserve">. </w:delText>
        </w:r>
        <w:r w:rsidRPr="007124A8" w:rsidDel="0067478C">
          <w:rPr>
            <w:rFonts w:ascii="Times New Roman" w:hAnsi="Times New Roman" w:cs="Times New Roman"/>
            <w:color w:val="FF0000"/>
            <w:rPrChange w:id="785" w:author="Turner" w:date="2019-07-28T23:41:00Z">
              <w:rPr>
                <w:color w:val="FF0000"/>
              </w:rPr>
            </w:rPrChange>
          </w:rPr>
          <w:delText>For football: players restricted to helmet, shoulder pads, and shorts</w:delText>
        </w:r>
        <w:r w:rsidRPr="007124A8" w:rsidDel="0067478C">
          <w:rPr>
            <w:rFonts w:ascii="Times New Roman" w:hAnsi="Times New Roman" w:cs="Times New Roman"/>
            <w:rPrChange w:id="786" w:author="Turner" w:date="2019-07-28T23:41:00Z">
              <w:rPr/>
            </w:rPrChange>
          </w:rPr>
          <w:delText xml:space="preserve"> during practice. </w:delText>
        </w:r>
        <w:r w:rsidRPr="007124A8" w:rsidDel="0067478C">
          <w:rPr>
            <w:rFonts w:ascii="Times New Roman" w:hAnsi="Times New Roman" w:cs="Times New Roman"/>
            <w:u w:val="single"/>
            <w:rPrChange w:id="787" w:author="Turner" w:date="2019-07-28T23:41:00Z">
              <w:rPr>
                <w:u w:val="single"/>
              </w:rPr>
            </w:rPrChange>
          </w:rPr>
          <w:delText xml:space="preserve">All protective equipment must be removed for conditioning </w:delText>
        </w:r>
        <w:r w:rsidRPr="007124A8" w:rsidDel="0067478C">
          <w:rPr>
            <w:rFonts w:ascii="Times New Roman" w:hAnsi="Times New Roman" w:cs="Times New Roman"/>
            <w:rPrChange w:id="788" w:author="Turner" w:date="2019-07-28T23:41:00Z">
              <w:rPr/>
            </w:rPrChange>
          </w:rPr>
          <w:delText xml:space="preserve">activities. For all sports: provide at </w:delText>
        </w:r>
        <w:r w:rsidRPr="007124A8" w:rsidDel="0067478C">
          <w:rPr>
            <w:rFonts w:ascii="Times New Roman" w:hAnsi="Times New Roman" w:cs="Times New Roman"/>
            <w:b/>
            <w:rPrChange w:id="789" w:author="Turner" w:date="2019-07-28T23:41:00Z">
              <w:rPr>
                <w:b/>
              </w:rPr>
            </w:rPrChange>
          </w:rPr>
          <w:delText xml:space="preserve">least four separate rest breaks per hour of a minimum of four minutes each. </w:delText>
        </w:r>
        <w:r w:rsidRPr="007124A8" w:rsidDel="0067478C">
          <w:rPr>
            <w:rFonts w:ascii="Times New Roman" w:hAnsi="Times New Roman" w:cs="Times New Roman"/>
            <w:b/>
            <w:i/>
            <w:rPrChange w:id="790" w:author="Turner" w:date="2019-07-28T23:41:00Z">
              <w:rPr>
                <w:b/>
                <w:i/>
              </w:rPr>
            </w:rPrChange>
          </w:rPr>
          <w:delText xml:space="preserve">Helmets and pads should be removed during breaks. </w:delText>
        </w:r>
      </w:del>
    </w:p>
    <w:p w:rsidR="00916AE6" w:rsidRPr="007124A8" w:rsidDel="0067478C" w:rsidRDefault="00916AE6">
      <w:pPr>
        <w:rPr>
          <w:del w:id="791" w:author="AT" w:date="2018-07-29T00:57:00Z"/>
          <w:rFonts w:ascii="Times New Roman" w:hAnsi="Times New Roman" w:cs="Times New Roman"/>
          <w:rPrChange w:id="792" w:author="Turner" w:date="2019-07-28T23:41:00Z">
            <w:rPr>
              <w:del w:id="793" w:author="AT" w:date="2018-07-29T00:57:00Z"/>
            </w:rPr>
          </w:rPrChange>
        </w:rPr>
        <w:pPrChange w:id="794" w:author="AT" w:date="2018-07-29T00:57:00Z">
          <w:pPr>
            <w:ind w:left="2160" w:hanging="2160"/>
          </w:pPr>
        </w:pPrChange>
      </w:pPr>
      <w:del w:id="795" w:author="AT" w:date="2018-07-29T00:57:00Z">
        <w:r w:rsidRPr="007124A8" w:rsidDel="0067478C">
          <w:rPr>
            <w:rFonts w:ascii="Times New Roman" w:hAnsi="Times New Roman" w:cs="Times New Roman"/>
            <w:rPrChange w:id="796" w:author="Turner" w:date="2019-07-28T23:41:00Z">
              <w:rPr/>
            </w:rPrChange>
          </w:rPr>
          <w:delText>90.0-92.0</w:delText>
        </w:r>
        <w:r w:rsidRPr="007124A8" w:rsidDel="0067478C">
          <w:rPr>
            <w:rFonts w:ascii="Times New Roman" w:hAnsi="Times New Roman" w:cs="Times New Roman"/>
            <w:rPrChange w:id="797" w:author="Turner" w:date="2019-07-28T23:41:00Z">
              <w:rPr/>
            </w:rPrChange>
          </w:rPr>
          <w:tab/>
          <w:delText>Maximum length</w:delText>
        </w:r>
        <w:r w:rsidR="005371AF" w:rsidRPr="007124A8" w:rsidDel="0067478C">
          <w:rPr>
            <w:rFonts w:ascii="Times New Roman" w:hAnsi="Times New Roman" w:cs="Times New Roman"/>
            <w:rPrChange w:id="798" w:author="Turner" w:date="2019-07-28T23:41:00Z">
              <w:rPr/>
            </w:rPrChange>
          </w:rPr>
          <w:delText xml:space="preserve"> for</w:delText>
        </w:r>
        <w:r w:rsidRPr="007124A8" w:rsidDel="0067478C">
          <w:rPr>
            <w:rFonts w:ascii="Times New Roman" w:hAnsi="Times New Roman" w:cs="Times New Roman"/>
            <w:rPrChange w:id="799" w:author="Turner" w:date="2019-07-28T23:41:00Z">
              <w:rPr/>
            </w:rPrChange>
          </w:rPr>
          <w:delText xml:space="preserve"> </w:delText>
        </w:r>
        <w:r w:rsidRPr="007124A8" w:rsidDel="0067478C">
          <w:rPr>
            <w:rFonts w:ascii="Times New Roman" w:hAnsi="Times New Roman" w:cs="Times New Roman"/>
            <w:b/>
            <w:rPrChange w:id="800" w:author="Turner" w:date="2019-07-28T23:41:00Z">
              <w:rPr>
                <w:b/>
              </w:rPr>
            </w:rPrChange>
          </w:rPr>
          <w:delText>practice is one hour</w:delText>
        </w:r>
        <w:r w:rsidRPr="007124A8" w:rsidDel="0067478C">
          <w:rPr>
            <w:rFonts w:ascii="Times New Roman" w:hAnsi="Times New Roman" w:cs="Times New Roman"/>
            <w:u w:val="single"/>
            <w:rPrChange w:id="801" w:author="Turner" w:date="2019-07-28T23:41:00Z">
              <w:rPr>
                <w:u w:val="single"/>
              </w:rPr>
            </w:rPrChange>
          </w:rPr>
          <w:delText>, no protective equipment may be worn during practice</w:delText>
        </w:r>
        <w:r w:rsidRPr="007124A8" w:rsidDel="0067478C">
          <w:rPr>
            <w:rFonts w:ascii="Times New Roman" w:hAnsi="Times New Roman" w:cs="Times New Roman"/>
            <w:rPrChange w:id="802" w:author="Turner" w:date="2019-07-28T23:41:00Z">
              <w:rPr/>
            </w:rPrChange>
          </w:rPr>
          <w:delText xml:space="preserve"> and there may </w:delText>
        </w:r>
        <w:r w:rsidRPr="007124A8" w:rsidDel="0067478C">
          <w:rPr>
            <w:rFonts w:ascii="Times New Roman" w:hAnsi="Times New Roman" w:cs="Times New Roman"/>
            <w:b/>
            <w:rPrChange w:id="803" w:author="Turner" w:date="2019-07-28T23:41:00Z">
              <w:rPr>
                <w:b/>
              </w:rPr>
            </w:rPrChange>
          </w:rPr>
          <w:delText>be no conditioning  activities</w:delText>
        </w:r>
        <w:r w:rsidRPr="007124A8" w:rsidDel="0067478C">
          <w:rPr>
            <w:rFonts w:ascii="Times New Roman" w:hAnsi="Times New Roman" w:cs="Times New Roman"/>
            <w:rPrChange w:id="804" w:author="Turner" w:date="2019-07-28T23:41:00Z">
              <w:rPr/>
            </w:rPrChange>
          </w:rPr>
          <w:delText xml:space="preserve">. There must </w:delText>
        </w:r>
        <w:r w:rsidRPr="007124A8" w:rsidDel="0067478C">
          <w:rPr>
            <w:rFonts w:ascii="Times New Roman" w:hAnsi="Times New Roman" w:cs="Times New Roman"/>
            <w:color w:val="FF0000"/>
            <w:rPrChange w:id="805" w:author="Turner" w:date="2019-07-28T23:41:00Z">
              <w:rPr>
                <w:color w:val="FF0000"/>
              </w:rPr>
            </w:rPrChange>
          </w:rPr>
          <w:delText xml:space="preserve">be 20 minutes of rest breaks </w:delText>
        </w:r>
        <w:r w:rsidRPr="007124A8" w:rsidDel="0067478C">
          <w:rPr>
            <w:rFonts w:ascii="Times New Roman" w:hAnsi="Times New Roman" w:cs="Times New Roman"/>
            <w:rPrChange w:id="806" w:author="Turner" w:date="2019-07-28T23:41:00Z">
              <w:rPr/>
            </w:rPrChange>
          </w:rPr>
          <w:delText xml:space="preserve">provided during the hour of practice. </w:delText>
        </w:r>
      </w:del>
    </w:p>
    <w:p w:rsidR="00916AE6" w:rsidRPr="007124A8" w:rsidDel="0067478C" w:rsidRDefault="00916AE6">
      <w:pPr>
        <w:rPr>
          <w:del w:id="807" w:author="AT" w:date="2018-07-29T00:57:00Z"/>
          <w:rFonts w:ascii="Times New Roman" w:hAnsi="Times New Roman" w:cs="Times New Roman"/>
          <w:rPrChange w:id="808" w:author="Turner" w:date="2019-07-28T23:41:00Z">
            <w:rPr>
              <w:del w:id="809" w:author="AT" w:date="2018-07-29T00:57:00Z"/>
            </w:rPr>
          </w:rPrChange>
        </w:rPr>
        <w:pPrChange w:id="810" w:author="AT" w:date="2018-07-29T00:57:00Z">
          <w:pPr>
            <w:pBdr>
              <w:bottom w:val="single" w:sz="12" w:space="1" w:color="auto"/>
            </w:pBdr>
            <w:ind w:left="2160" w:hanging="2160"/>
          </w:pPr>
        </w:pPrChange>
      </w:pPr>
      <w:del w:id="811" w:author="AT" w:date="2018-07-29T00:57:00Z">
        <w:r w:rsidRPr="007124A8" w:rsidDel="0067478C">
          <w:rPr>
            <w:rFonts w:ascii="Times New Roman" w:hAnsi="Times New Roman" w:cs="Times New Roman"/>
            <w:rPrChange w:id="812" w:author="Turner" w:date="2019-07-28T23:41:00Z">
              <w:rPr/>
            </w:rPrChange>
          </w:rPr>
          <w:delText>Over 92.0</w:delText>
        </w:r>
        <w:r w:rsidRPr="007124A8" w:rsidDel="0067478C">
          <w:rPr>
            <w:rFonts w:ascii="Times New Roman" w:hAnsi="Times New Roman" w:cs="Times New Roman"/>
            <w:rPrChange w:id="813" w:author="Turner" w:date="2019-07-28T23:41:00Z">
              <w:rPr/>
            </w:rPrChange>
          </w:rPr>
          <w:tab/>
          <w:delText xml:space="preserve">No outdoor workouts; cancel exercise; delay practices until a cooler WBGT reading occurs. </w:delText>
        </w:r>
      </w:del>
    </w:p>
    <w:p w:rsidR="00C3577C" w:rsidRPr="000B17A3" w:rsidDel="0067478C" w:rsidRDefault="00C3577C">
      <w:pPr>
        <w:rPr>
          <w:del w:id="814" w:author="AT" w:date="2018-07-29T00:57:00Z"/>
          <w:rFonts w:ascii="Times New Roman" w:hAnsi="Times New Roman" w:cs="Times New Roman"/>
          <w:b/>
          <w:sz w:val="32"/>
          <w:szCs w:val="32"/>
        </w:rPr>
        <w:pPrChange w:id="815" w:author="AT" w:date="2018-07-29T00:57:00Z">
          <w:pPr>
            <w:tabs>
              <w:tab w:val="left" w:pos="4050"/>
            </w:tabs>
          </w:pPr>
        </w:pPrChange>
      </w:pPr>
    </w:p>
    <w:p w:rsidR="00916AE6" w:rsidRPr="000B17A3" w:rsidDel="0067478C" w:rsidRDefault="00916AE6">
      <w:pPr>
        <w:rPr>
          <w:del w:id="816" w:author="AT" w:date="2018-07-29T00:57:00Z"/>
          <w:rFonts w:ascii="Times New Roman" w:hAnsi="Times New Roman" w:cs="Times New Roman"/>
          <w:b/>
          <w:sz w:val="32"/>
          <w:szCs w:val="32"/>
        </w:rPr>
        <w:pPrChange w:id="817" w:author="AT" w:date="2018-07-29T00:57:00Z">
          <w:pPr>
            <w:tabs>
              <w:tab w:val="left" w:pos="4050"/>
            </w:tabs>
          </w:pPr>
        </w:pPrChange>
      </w:pPr>
      <w:del w:id="818" w:author="AT" w:date="2018-07-29T00:57:00Z">
        <w:r w:rsidRPr="000B17A3" w:rsidDel="0067478C">
          <w:rPr>
            <w:rFonts w:ascii="Times New Roman" w:hAnsi="Times New Roman" w:cs="Times New Roman"/>
            <w:b/>
            <w:sz w:val="32"/>
            <w:szCs w:val="32"/>
          </w:rPr>
          <w:delText>All breaks should occur in shaded area</w:delText>
        </w:r>
      </w:del>
    </w:p>
    <w:p w:rsidR="00916AE6" w:rsidRPr="007124A8" w:rsidDel="0067478C" w:rsidRDefault="00916AE6">
      <w:pPr>
        <w:rPr>
          <w:del w:id="819" w:author="AT" w:date="2018-07-29T00:57:00Z"/>
          <w:rFonts w:ascii="Times New Roman" w:hAnsi="Times New Roman" w:cs="Times New Roman"/>
        </w:rPr>
        <w:pPrChange w:id="820" w:author="AT" w:date="2018-07-29T00:57:00Z">
          <w:pPr>
            <w:tabs>
              <w:tab w:val="left" w:pos="4050"/>
            </w:tabs>
          </w:pPr>
        </w:pPrChange>
      </w:pPr>
      <w:del w:id="821" w:author="AT" w:date="2018-07-29T00:57:00Z">
        <w:r w:rsidRPr="000B17A3" w:rsidDel="0067478C">
          <w:rPr>
            <w:rFonts w:ascii="Times New Roman" w:hAnsi="Times New Roman" w:cs="Times New Roman"/>
          </w:rPr>
          <w:delText>Use WBGT Ind</w:delText>
        </w:r>
        <w:r w:rsidR="00C3577C" w:rsidRPr="009A22AB" w:rsidDel="0067478C">
          <w:rPr>
            <w:rFonts w:ascii="Times New Roman" w:hAnsi="Times New Roman" w:cs="Times New Roman"/>
          </w:rPr>
          <w:delText xml:space="preserve">ex to monitor heat conditions. </w:delText>
        </w:r>
      </w:del>
    </w:p>
    <w:p w:rsidR="00916AE6" w:rsidRPr="007124A8" w:rsidDel="0067478C" w:rsidRDefault="00916AE6">
      <w:pPr>
        <w:rPr>
          <w:del w:id="822" w:author="AT" w:date="2018-07-29T00:57:00Z"/>
          <w:rFonts w:ascii="Times New Roman" w:hAnsi="Times New Roman" w:cs="Times New Roman"/>
          <w:b/>
        </w:rPr>
        <w:pPrChange w:id="823" w:author="AT" w:date="2018-07-29T00:57:00Z">
          <w:pPr>
            <w:tabs>
              <w:tab w:val="left" w:pos="4050"/>
            </w:tabs>
          </w:pPr>
        </w:pPrChange>
      </w:pPr>
      <w:del w:id="824" w:author="AT" w:date="2018-07-29T00:57:00Z">
        <w:r w:rsidRPr="007124A8" w:rsidDel="0067478C">
          <w:rPr>
            <w:rFonts w:ascii="Times New Roman" w:hAnsi="Times New Roman" w:cs="Times New Roman"/>
            <w:b/>
          </w:rPr>
          <w:delText>Bethesda Academy Heat Index records</w:delText>
        </w:r>
      </w:del>
    </w:p>
    <w:p w:rsidR="00771F86" w:rsidRPr="000B17A3" w:rsidDel="0067478C" w:rsidRDefault="00627BC7">
      <w:pPr>
        <w:rPr>
          <w:del w:id="825" w:author="AT" w:date="2018-07-29T00:57:00Z"/>
          <w:rFonts w:ascii="Times New Roman" w:hAnsi="Times New Roman" w:cs="Times New Roman"/>
          <w:b/>
          <w:sz w:val="24"/>
          <w:szCs w:val="24"/>
        </w:rPr>
        <w:pPrChange w:id="826" w:author="AT" w:date="2018-07-29T00:57:00Z">
          <w:pPr>
            <w:ind w:left="2880" w:firstLine="720"/>
          </w:pPr>
        </w:pPrChange>
      </w:pPr>
      <w:ins w:id="827" w:author="Paul W. Tschida" w:date="2018-07-13T12:34:00Z">
        <w:del w:id="828" w:author="AT" w:date="2018-07-29T00:57:00Z">
          <w:r w:rsidRPr="007124A8" w:rsidDel="0067478C">
            <w:rPr>
              <w:rFonts w:ascii="Times New Roman" w:hAnsi="Times New Roman" w:cs="Times New Roman"/>
              <w:b/>
              <w:sz w:val="24"/>
              <w:szCs w:val="24"/>
              <w:highlight w:val="yellow"/>
              <w:rPrChange w:id="829" w:author="Turner" w:date="2019-07-28T23:41:00Z">
                <w:rPr>
                  <w:rFonts w:ascii="Times New Roman" w:hAnsi="Times New Roman" w:cs="Times New Roman"/>
                  <w:b/>
                  <w:sz w:val="24"/>
                  <w:szCs w:val="24"/>
                </w:rPr>
              </w:rPrChange>
            </w:rPr>
            <w:delText>MEMORIAL SPORTS MEDICINE CANNOT BE RESPONSIBLE FOR LIGHTNING MONITORING</w:delText>
          </w:r>
        </w:del>
      </w:ins>
    </w:p>
    <w:p w:rsidR="00916AE6" w:rsidRPr="009A22AB" w:rsidDel="0067478C" w:rsidRDefault="005371AF">
      <w:pPr>
        <w:rPr>
          <w:del w:id="830" w:author="AT" w:date="2018-07-29T00:57:00Z"/>
          <w:rFonts w:ascii="Times New Roman" w:hAnsi="Times New Roman" w:cs="Times New Roman"/>
          <w:b/>
          <w:sz w:val="24"/>
          <w:szCs w:val="24"/>
        </w:rPr>
        <w:pPrChange w:id="831" w:author="AT" w:date="2018-07-29T00:57:00Z">
          <w:pPr>
            <w:ind w:left="2880" w:firstLine="720"/>
          </w:pPr>
        </w:pPrChange>
      </w:pPr>
      <w:del w:id="832" w:author="AT" w:date="2018-07-29T00:57:00Z">
        <w:r w:rsidRPr="000B17A3" w:rsidDel="0067478C">
          <w:rPr>
            <w:rFonts w:ascii="Times New Roman" w:hAnsi="Times New Roman" w:cs="Times New Roman"/>
            <w:b/>
            <w:sz w:val="24"/>
            <w:szCs w:val="24"/>
          </w:rPr>
          <w:delText>Light</w:delText>
        </w:r>
        <w:r w:rsidR="00916AE6" w:rsidRPr="009A22AB" w:rsidDel="0067478C">
          <w:rPr>
            <w:rFonts w:ascii="Times New Roman" w:hAnsi="Times New Roman" w:cs="Times New Roman"/>
            <w:b/>
            <w:sz w:val="24"/>
            <w:szCs w:val="24"/>
          </w:rPr>
          <w:delText>ning and Severe Weather policy</w:delText>
        </w:r>
      </w:del>
    </w:p>
    <w:p w:rsidR="00916AE6" w:rsidRPr="007124A8" w:rsidDel="0067478C" w:rsidRDefault="00916AE6">
      <w:pPr>
        <w:rPr>
          <w:del w:id="833" w:author="AT" w:date="2018-07-29T00:57:00Z"/>
          <w:rFonts w:ascii="Times New Roman" w:hAnsi="Times New Roman" w:cs="Times New Roman"/>
        </w:rPr>
        <w:pPrChange w:id="834" w:author="AT" w:date="2018-07-29T00:57:00Z">
          <w:pPr>
            <w:pStyle w:val="ListParagraph"/>
            <w:numPr>
              <w:numId w:val="11"/>
            </w:numPr>
            <w:ind w:left="1080" w:hanging="720"/>
          </w:pPr>
        </w:pPrChange>
      </w:pPr>
      <w:del w:id="835" w:author="AT" w:date="2018-07-29T00:57:00Z">
        <w:r w:rsidRPr="007124A8" w:rsidDel="0067478C">
          <w:rPr>
            <w:rFonts w:ascii="Times New Roman" w:hAnsi="Times New Roman" w:cs="Times New Roman"/>
          </w:rPr>
          <w:delText>The National Athletic Trainer’s Associati</w:delText>
        </w:r>
        <w:r w:rsidR="00214D3C" w:rsidRPr="007124A8" w:rsidDel="0067478C">
          <w:rPr>
            <w:rFonts w:ascii="Times New Roman" w:hAnsi="Times New Roman" w:cs="Times New Roman"/>
          </w:rPr>
          <w:delText>on Position Statement for light</w:delText>
        </w:r>
        <w:r w:rsidRPr="007124A8" w:rsidDel="0067478C">
          <w:rPr>
            <w:rFonts w:ascii="Times New Roman" w:hAnsi="Times New Roman" w:cs="Times New Roman"/>
          </w:rPr>
          <w:delText xml:space="preserve">ning will be followed for Bethesda Academy. (See Appendix). Athletic Trainer will make the final decision on removal of athletes from the field. </w:delText>
        </w:r>
        <w:r w:rsidR="009040E6" w:rsidRPr="007124A8" w:rsidDel="0067478C">
          <w:rPr>
            <w:rFonts w:ascii="Times New Roman" w:hAnsi="Times New Roman" w:cs="Times New Roman"/>
          </w:rPr>
          <w:delText>T</w:delText>
        </w:r>
        <w:r w:rsidRPr="007124A8" w:rsidDel="0067478C">
          <w:rPr>
            <w:rFonts w:ascii="Times New Roman" w:hAnsi="Times New Roman" w:cs="Times New Roman"/>
          </w:rPr>
          <w:delText>he athletic trainer will use a noise device for inclement weather to let all outside events know to head indoors. If the athletic trainer is not present, the coach</w:delText>
        </w:r>
        <w:r w:rsidR="00214D3C" w:rsidRPr="007124A8" w:rsidDel="0067478C">
          <w:rPr>
            <w:rFonts w:ascii="Times New Roman" w:hAnsi="Times New Roman" w:cs="Times New Roman"/>
          </w:rPr>
          <w:delText>ing staff will follow the light</w:delText>
        </w:r>
        <w:r w:rsidRPr="007124A8" w:rsidDel="0067478C">
          <w:rPr>
            <w:rFonts w:ascii="Times New Roman" w:hAnsi="Times New Roman" w:cs="Times New Roman"/>
          </w:rPr>
          <w:delText>ning pol</w:delText>
        </w:r>
        <w:r w:rsidR="00214D3C" w:rsidRPr="007124A8" w:rsidDel="0067478C">
          <w:rPr>
            <w:rFonts w:ascii="Times New Roman" w:hAnsi="Times New Roman" w:cs="Times New Roman"/>
          </w:rPr>
          <w:delText>icy as written, using the light</w:delText>
        </w:r>
        <w:r w:rsidRPr="007124A8" w:rsidDel="0067478C">
          <w:rPr>
            <w:rFonts w:ascii="Times New Roman" w:hAnsi="Times New Roman" w:cs="Times New Roman"/>
          </w:rPr>
          <w:delText>ning detector and flash to bang method. The coaching staff may take their athletes off the field before the athletic trainer clears the field.</w:delText>
        </w:r>
      </w:del>
    </w:p>
    <w:p w:rsidR="00916AE6" w:rsidRPr="007124A8" w:rsidDel="0067478C" w:rsidRDefault="00916AE6">
      <w:pPr>
        <w:rPr>
          <w:del w:id="836" w:author="AT" w:date="2018-07-29T00:57:00Z"/>
          <w:rFonts w:ascii="Times New Roman" w:hAnsi="Times New Roman" w:cs="Times New Roman"/>
        </w:rPr>
        <w:pPrChange w:id="837" w:author="AT" w:date="2018-07-29T00:57:00Z">
          <w:pPr>
            <w:pStyle w:val="ListParagraph"/>
            <w:ind w:left="1080"/>
          </w:pPr>
        </w:pPrChange>
      </w:pPr>
    </w:p>
    <w:p w:rsidR="00916AE6" w:rsidRPr="007124A8" w:rsidDel="0067478C" w:rsidRDefault="00916AE6">
      <w:pPr>
        <w:rPr>
          <w:del w:id="838" w:author="AT" w:date="2018-07-29T00:57:00Z"/>
          <w:rFonts w:ascii="Times New Roman" w:hAnsi="Times New Roman" w:cs="Times New Roman"/>
        </w:rPr>
        <w:pPrChange w:id="839" w:author="AT" w:date="2018-07-29T00:57:00Z">
          <w:pPr>
            <w:pStyle w:val="ListParagraph"/>
            <w:numPr>
              <w:numId w:val="11"/>
            </w:numPr>
            <w:ind w:left="1080" w:hanging="720"/>
          </w:pPr>
        </w:pPrChange>
      </w:pPr>
      <w:del w:id="840" w:author="AT" w:date="2018-07-29T00:57:00Z">
        <w:r w:rsidRPr="007124A8" w:rsidDel="0067478C">
          <w:rPr>
            <w:rFonts w:ascii="Times New Roman" w:hAnsi="Times New Roman" w:cs="Times New Roman"/>
          </w:rPr>
          <w:delText xml:space="preserve">The school </w:delText>
        </w:r>
        <w:r w:rsidR="009040E6" w:rsidRPr="007124A8" w:rsidDel="0067478C">
          <w:rPr>
            <w:rFonts w:ascii="Times New Roman" w:hAnsi="Times New Roman" w:cs="Times New Roman"/>
          </w:rPr>
          <w:delText>has</w:delText>
        </w:r>
        <w:r w:rsidR="00214D3C" w:rsidRPr="007124A8" w:rsidDel="0067478C">
          <w:rPr>
            <w:rFonts w:ascii="Times New Roman" w:hAnsi="Times New Roman" w:cs="Times New Roman"/>
          </w:rPr>
          <w:delText xml:space="preserve"> a hand held light</w:delText>
        </w:r>
        <w:r w:rsidRPr="007124A8" w:rsidDel="0067478C">
          <w:rPr>
            <w:rFonts w:ascii="Times New Roman" w:hAnsi="Times New Roman" w:cs="Times New Roman"/>
          </w:rPr>
          <w:delText xml:space="preserve">ning detector to be used for practices and games for Bethesda Academy. </w:delText>
        </w:r>
        <w:r w:rsidR="009040E6" w:rsidRPr="007124A8" w:rsidDel="0067478C">
          <w:rPr>
            <w:rFonts w:ascii="Times New Roman" w:hAnsi="Times New Roman" w:cs="Times New Roman"/>
            <w:i/>
            <w:color w:val="FF0000"/>
          </w:rPr>
          <w:delText>SC</w:delText>
        </w:r>
        <w:r w:rsidRPr="007124A8" w:rsidDel="0067478C">
          <w:rPr>
            <w:rFonts w:ascii="Times New Roman" w:hAnsi="Times New Roman" w:cs="Times New Roman"/>
            <w:i/>
            <w:color w:val="FF0000"/>
          </w:rPr>
          <w:delText>ISA requires all games supervisors</w:delText>
        </w:r>
        <w:r w:rsidR="00214D3C" w:rsidRPr="007124A8" w:rsidDel="0067478C">
          <w:rPr>
            <w:rFonts w:ascii="Times New Roman" w:hAnsi="Times New Roman" w:cs="Times New Roman"/>
          </w:rPr>
          <w:delText xml:space="preserve"> use a handheld light</w:delText>
        </w:r>
        <w:r w:rsidRPr="007124A8" w:rsidDel="0067478C">
          <w:rPr>
            <w:rFonts w:ascii="Times New Roman" w:hAnsi="Times New Roman" w:cs="Times New Roman"/>
          </w:rPr>
          <w:delText>ning detector to determine safety for all participants and fans. Be</w:delText>
        </w:r>
        <w:r w:rsidR="002A6B45" w:rsidRPr="007124A8" w:rsidDel="0067478C">
          <w:rPr>
            <w:rFonts w:ascii="Times New Roman" w:hAnsi="Times New Roman" w:cs="Times New Roman"/>
          </w:rPr>
          <w:delText>thesda Academy will follow the SC</w:delText>
        </w:r>
        <w:r w:rsidRPr="007124A8" w:rsidDel="0067478C">
          <w:rPr>
            <w:rFonts w:ascii="Times New Roman" w:hAnsi="Times New Roman" w:cs="Times New Roman"/>
          </w:rPr>
          <w:delText>ISA and NATA guidel</w:delText>
        </w:r>
        <w:r w:rsidR="00214D3C" w:rsidRPr="007124A8" w:rsidDel="0067478C">
          <w:rPr>
            <w:rFonts w:ascii="Times New Roman" w:hAnsi="Times New Roman" w:cs="Times New Roman"/>
          </w:rPr>
          <w:delText>ines and requirements for light</w:delText>
        </w:r>
        <w:r w:rsidRPr="007124A8" w:rsidDel="0067478C">
          <w:rPr>
            <w:rFonts w:ascii="Times New Roman" w:hAnsi="Times New Roman" w:cs="Times New Roman"/>
          </w:rPr>
          <w:delText xml:space="preserve">ning detection and return to play. </w:delText>
        </w:r>
      </w:del>
    </w:p>
    <w:p w:rsidR="00916AE6" w:rsidRPr="007124A8" w:rsidDel="0067478C" w:rsidRDefault="00916AE6">
      <w:pPr>
        <w:rPr>
          <w:del w:id="841" w:author="AT" w:date="2018-07-29T00:57:00Z"/>
          <w:rFonts w:ascii="Times New Roman" w:hAnsi="Times New Roman" w:cs="Times New Roman"/>
        </w:rPr>
        <w:pPrChange w:id="842" w:author="AT" w:date="2018-07-29T00:57:00Z">
          <w:pPr>
            <w:pStyle w:val="ListParagraph"/>
            <w:numPr>
              <w:numId w:val="11"/>
            </w:numPr>
            <w:ind w:left="1080" w:hanging="720"/>
          </w:pPr>
        </w:pPrChange>
      </w:pPr>
      <w:del w:id="843" w:author="AT" w:date="2018-07-29T00:57:00Z">
        <w:r w:rsidRPr="007124A8" w:rsidDel="0067478C">
          <w:rPr>
            <w:rFonts w:ascii="Times New Roman" w:hAnsi="Times New Roman" w:cs="Times New Roman"/>
          </w:rPr>
          <w:delText xml:space="preserve">The following are a list of </w:delText>
        </w:r>
        <w:r w:rsidRPr="007124A8" w:rsidDel="0067478C">
          <w:rPr>
            <w:rFonts w:ascii="Times New Roman" w:hAnsi="Times New Roman" w:cs="Times New Roman"/>
            <w:b/>
            <w:u w:val="single"/>
          </w:rPr>
          <w:delText xml:space="preserve">safe shelters </w:delText>
        </w:r>
        <w:r w:rsidRPr="007124A8" w:rsidDel="0067478C">
          <w:rPr>
            <w:rFonts w:ascii="Times New Roman" w:hAnsi="Times New Roman" w:cs="Times New Roman"/>
            <w:b/>
            <w:color w:val="0070C0"/>
            <w:u w:val="single"/>
          </w:rPr>
          <w:delText>for participants</w:delText>
        </w:r>
        <w:r w:rsidRPr="007124A8" w:rsidDel="0067478C">
          <w:rPr>
            <w:rFonts w:ascii="Times New Roman" w:hAnsi="Times New Roman" w:cs="Times New Roman"/>
            <w:b/>
            <w:u w:val="single"/>
          </w:rPr>
          <w:delText xml:space="preserve"> </w:delText>
        </w:r>
        <w:r w:rsidRPr="007124A8" w:rsidDel="0067478C">
          <w:rPr>
            <w:rFonts w:ascii="Times New Roman" w:hAnsi="Times New Roman" w:cs="Times New Roman"/>
          </w:rPr>
          <w:delText>at each venue:</w:delText>
        </w:r>
      </w:del>
    </w:p>
    <w:p w:rsidR="00916AE6" w:rsidRPr="007124A8" w:rsidDel="0067478C" w:rsidRDefault="00916AE6">
      <w:pPr>
        <w:rPr>
          <w:del w:id="844" w:author="AT" w:date="2018-07-29T00:57:00Z"/>
          <w:rFonts w:ascii="Times New Roman" w:hAnsi="Times New Roman" w:cs="Times New Roman"/>
        </w:rPr>
        <w:pPrChange w:id="845" w:author="AT" w:date="2018-07-29T00:57:00Z">
          <w:pPr>
            <w:pStyle w:val="ListParagraph"/>
            <w:numPr>
              <w:ilvl w:val="1"/>
              <w:numId w:val="11"/>
            </w:numPr>
            <w:ind w:left="1440" w:hanging="360"/>
          </w:pPr>
        </w:pPrChange>
      </w:pPr>
      <w:del w:id="846" w:author="AT" w:date="2018-07-29T00:57:00Z">
        <w:r w:rsidRPr="007124A8" w:rsidDel="0067478C">
          <w:rPr>
            <w:rFonts w:ascii="Times New Roman" w:hAnsi="Times New Roman" w:cs="Times New Roman"/>
          </w:rPr>
          <w:delText>Baseball field/practice fb field</w:delText>
        </w:r>
        <w:r w:rsidRPr="007124A8" w:rsidDel="0067478C">
          <w:rPr>
            <w:rFonts w:ascii="Times New Roman" w:hAnsi="Times New Roman" w:cs="Times New Roman"/>
          </w:rPr>
          <w:sym w:font="Wingdings" w:char="F0E0"/>
        </w:r>
        <w:r w:rsidRPr="007124A8" w:rsidDel="0067478C">
          <w:rPr>
            <w:rFonts w:ascii="Times New Roman" w:hAnsi="Times New Roman" w:cs="Times New Roman"/>
          </w:rPr>
          <w:delText xml:space="preserve"> Bethesda gymnasium and locker rooms.</w:delText>
        </w:r>
      </w:del>
    </w:p>
    <w:p w:rsidR="00916AE6" w:rsidRPr="007124A8" w:rsidDel="0067478C" w:rsidRDefault="00916AE6">
      <w:pPr>
        <w:rPr>
          <w:del w:id="847" w:author="AT" w:date="2018-07-29T00:57:00Z"/>
          <w:rFonts w:ascii="Times New Roman" w:hAnsi="Times New Roman" w:cs="Times New Roman"/>
        </w:rPr>
        <w:pPrChange w:id="848" w:author="AT" w:date="2018-07-29T00:57:00Z">
          <w:pPr>
            <w:pStyle w:val="ListParagraph"/>
            <w:numPr>
              <w:ilvl w:val="1"/>
              <w:numId w:val="11"/>
            </w:numPr>
            <w:ind w:left="1440" w:hanging="360"/>
          </w:pPr>
        </w:pPrChange>
      </w:pPr>
      <w:del w:id="849" w:author="AT" w:date="2018-07-29T00:57:00Z">
        <w:r w:rsidRPr="007124A8" w:rsidDel="0067478C">
          <w:rPr>
            <w:rFonts w:ascii="Times New Roman" w:hAnsi="Times New Roman" w:cs="Times New Roman"/>
          </w:rPr>
          <w:delText xml:space="preserve">Football stadium at </w:delText>
        </w:r>
        <w:r w:rsidR="00214D3C" w:rsidRPr="007124A8" w:rsidDel="0067478C">
          <w:rPr>
            <w:rFonts w:ascii="Times New Roman" w:hAnsi="Times New Roman" w:cs="Times New Roman"/>
          </w:rPr>
          <w:delText>Daffin Park</w:delText>
        </w:r>
        <w:r w:rsidRPr="007124A8" w:rsidDel="0067478C">
          <w:rPr>
            <w:rFonts w:ascii="Times New Roman" w:hAnsi="Times New Roman" w:cs="Times New Roman"/>
          </w:rPr>
          <w:sym w:font="Wingdings" w:char="F0E0"/>
        </w:r>
        <w:r w:rsidR="00214D3C" w:rsidRPr="007124A8" w:rsidDel="0067478C">
          <w:rPr>
            <w:rFonts w:ascii="Times New Roman" w:hAnsi="Times New Roman" w:cs="Times New Roman"/>
          </w:rPr>
          <w:delText xml:space="preserve"> on the bus or Grayson Stadium</w:delText>
        </w:r>
      </w:del>
    </w:p>
    <w:p w:rsidR="00916AE6" w:rsidRPr="007124A8" w:rsidDel="0067478C" w:rsidRDefault="00916AE6">
      <w:pPr>
        <w:rPr>
          <w:del w:id="850" w:author="AT" w:date="2018-07-29T00:57:00Z"/>
          <w:rFonts w:ascii="Times New Roman" w:hAnsi="Times New Roman" w:cs="Times New Roman"/>
        </w:rPr>
        <w:pPrChange w:id="851" w:author="AT" w:date="2018-07-29T00:57:00Z">
          <w:pPr>
            <w:pStyle w:val="ListParagraph"/>
            <w:numPr>
              <w:ilvl w:val="1"/>
              <w:numId w:val="11"/>
            </w:numPr>
            <w:ind w:left="1440" w:hanging="360"/>
          </w:pPr>
        </w:pPrChange>
      </w:pPr>
      <w:del w:id="852" w:author="AT" w:date="2018-07-29T00:57:00Z">
        <w:r w:rsidRPr="007124A8" w:rsidDel="0067478C">
          <w:rPr>
            <w:rFonts w:ascii="Times New Roman" w:hAnsi="Times New Roman" w:cs="Times New Roman"/>
          </w:rPr>
          <w:delText>Track</w:delText>
        </w:r>
        <w:r w:rsidRPr="007124A8" w:rsidDel="0067478C">
          <w:rPr>
            <w:rFonts w:ascii="Times New Roman" w:hAnsi="Times New Roman" w:cs="Times New Roman"/>
          </w:rPr>
          <w:sym w:font="Wingdings" w:char="F0E0"/>
        </w:r>
        <w:r w:rsidRPr="007124A8" w:rsidDel="0067478C">
          <w:rPr>
            <w:rFonts w:ascii="Times New Roman" w:hAnsi="Times New Roman" w:cs="Times New Roman"/>
          </w:rPr>
          <w:delText xml:space="preserve"> locker rooms/gyms</w:delText>
        </w:r>
      </w:del>
    </w:p>
    <w:p w:rsidR="00916AE6" w:rsidRPr="007124A8" w:rsidDel="0067478C" w:rsidRDefault="00916AE6">
      <w:pPr>
        <w:rPr>
          <w:del w:id="853" w:author="AT" w:date="2018-07-29T00:57:00Z"/>
          <w:rFonts w:ascii="Times New Roman" w:hAnsi="Times New Roman" w:cs="Times New Roman"/>
        </w:rPr>
        <w:pPrChange w:id="854" w:author="AT" w:date="2018-07-29T00:57:00Z">
          <w:pPr>
            <w:pStyle w:val="ListParagraph"/>
            <w:numPr>
              <w:numId w:val="11"/>
            </w:numPr>
            <w:ind w:left="1080" w:hanging="720"/>
          </w:pPr>
        </w:pPrChange>
      </w:pPr>
      <w:del w:id="855" w:author="AT" w:date="2018-07-29T00:57:00Z">
        <w:r w:rsidRPr="007124A8" w:rsidDel="0067478C">
          <w:rPr>
            <w:rFonts w:ascii="Times New Roman" w:hAnsi="Times New Roman" w:cs="Times New Roman"/>
          </w:rPr>
          <w:delText xml:space="preserve">The following are a list of safe </w:delText>
        </w:r>
        <w:r w:rsidRPr="007124A8" w:rsidDel="0067478C">
          <w:rPr>
            <w:rFonts w:ascii="Times New Roman" w:hAnsi="Times New Roman" w:cs="Times New Roman"/>
            <w:b/>
            <w:u w:val="single"/>
          </w:rPr>
          <w:delText xml:space="preserve">shelters for </w:delText>
        </w:r>
        <w:r w:rsidRPr="007124A8" w:rsidDel="0067478C">
          <w:rPr>
            <w:rFonts w:ascii="Times New Roman" w:hAnsi="Times New Roman" w:cs="Times New Roman"/>
            <w:b/>
            <w:color w:val="FF0000"/>
            <w:u w:val="single"/>
          </w:rPr>
          <w:delText>parents and fans</w:delText>
        </w:r>
        <w:r w:rsidRPr="007124A8" w:rsidDel="0067478C">
          <w:rPr>
            <w:rFonts w:ascii="Times New Roman" w:hAnsi="Times New Roman" w:cs="Times New Roman"/>
          </w:rPr>
          <w:delText xml:space="preserve"> at each venue.</w:delText>
        </w:r>
      </w:del>
    </w:p>
    <w:p w:rsidR="00916AE6" w:rsidRPr="007124A8" w:rsidDel="0067478C" w:rsidRDefault="00916AE6">
      <w:pPr>
        <w:rPr>
          <w:del w:id="856" w:author="AT" w:date="2018-07-29T00:57:00Z"/>
          <w:rFonts w:ascii="Times New Roman" w:hAnsi="Times New Roman" w:cs="Times New Roman"/>
        </w:rPr>
        <w:pPrChange w:id="857" w:author="AT" w:date="2018-07-29T00:57:00Z">
          <w:pPr>
            <w:pStyle w:val="ListParagraph"/>
            <w:numPr>
              <w:ilvl w:val="1"/>
              <w:numId w:val="11"/>
            </w:numPr>
            <w:ind w:left="1440" w:hanging="360"/>
          </w:pPr>
        </w:pPrChange>
      </w:pPr>
      <w:del w:id="858" w:author="AT" w:date="2018-07-29T00:57:00Z">
        <w:r w:rsidRPr="007124A8" w:rsidDel="0067478C">
          <w:rPr>
            <w:rFonts w:ascii="Times New Roman" w:hAnsi="Times New Roman" w:cs="Times New Roman"/>
          </w:rPr>
          <w:delText xml:space="preserve">Baseball field/ practice fb field, pool </w:delText>
        </w:r>
        <w:r w:rsidRPr="007124A8" w:rsidDel="0067478C">
          <w:rPr>
            <w:rFonts w:ascii="Times New Roman" w:hAnsi="Times New Roman" w:cs="Times New Roman"/>
          </w:rPr>
          <w:sym w:font="Wingdings" w:char="F0E0"/>
        </w:r>
        <w:r w:rsidRPr="007124A8" w:rsidDel="0067478C">
          <w:rPr>
            <w:rFonts w:ascii="Times New Roman" w:hAnsi="Times New Roman" w:cs="Times New Roman"/>
          </w:rPr>
          <w:delText>Gym, gym lobby or their personal vehicle.</w:delText>
        </w:r>
      </w:del>
    </w:p>
    <w:p w:rsidR="00916AE6" w:rsidRPr="007124A8" w:rsidDel="0067478C" w:rsidRDefault="00916AE6">
      <w:pPr>
        <w:rPr>
          <w:del w:id="859" w:author="AT" w:date="2018-07-29T00:57:00Z"/>
          <w:rFonts w:ascii="Times New Roman" w:hAnsi="Times New Roman" w:cs="Times New Roman"/>
        </w:rPr>
        <w:pPrChange w:id="860" w:author="AT" w:date="2018-07-29T00:57:00Z">
          <w:pPr>
            <w:pStyle w:val="ListParagraph"/>
            <w:numPr>
              <w:ilvl w:val="1"/>
              <w:numId w:val="11"/>
            </w:numPr>
            <w:ind w:left="1440" w:hanging="360"/>
          </w:pPr>
        </w:pPrChange>
      </w:pPr>
      <w:del w:id="861" w:author="AT" w:date="2018-07-29T00:57:00Z">
        <w:r w:rsidRPr="007124A8" w:rsidDel="0067478C">
          <w:rPr>
            <w:rFonts w:ascii="Times New Roman" w:hAnsi="Times New Roman" w:cs="Times New Roman"/>
          </w:rPr>
          <w:delText>Football stadium (Memorial)</w:delText>
        </w:r>
        <w:r w:rsidRPr="007124A8" w:rsidDel="0067478C">
          <w:rPr>
            <w:rFonts w:ascii="Times New Roman" w:hAnsi="Times New Roman" w:cs="Times New Roman"/>
          </w:rPr>
          <w:sym w:font="Wingdings" w:char="F0E0"/>
        </w:r>
        <w:r w:rsidRPr="007124A8" w:rsidDel="0067478C">
          <w:rPr>
            <w:rFonts w:ascii="Times New Roman" w:hAnsi="Times New Roman" w:cs="Times New Roman"/>
          </w:rPr>
          <w:delText xml:space="preserve"> underneath stadium or return to vehicles</w:delText>
        </w:r>
      </w:del>
    </w:p>
    <w:p w:rsidR="00916AE6" w:rsidRPr="007124A8" w:rsidDel="0067478C" w:rsidRDefault="00214D3C">
      <w:pPr>
        <w:rPr>
          <w:del w:id="862" w:author="AT" w:date="2018-07-29T00:57:00Z"/>
          <w:rFonts w:ascii="Times New Roman" w:hAnsi="Times New Roman" w:cs="Times New Roman"/>
        </w:rPr>
        <w:pPrChange w:id="863" w:author="AT" w:date="2018-07-29T00:57:00Z">
          <w:pPr>
            <w:pStyle w:val="ListParagraph"/>
            <w:numPr>
              <w:ilvl w:val="1"/>
              <w:numId w:val="11"/>
            </w:numPr>
            <w:ind w:left="1440" w:hanging="360"/>
          </w:pPr>
        </w:pPrChange>
      </w:pPr>
      <w:del w:id="864" w:author="AT" w:date="2018-07-29T00:57:00Z">
        <w:r w:rsidRPr="007124A8" w:rsidDel="0067478C">
          <w:rPr>
            <w:rFonts w:ascii="Times New Roman" w:hAnsi="Times New Roman" w:cs="Times New Roman"/>
          </w:rPr>
          <w:delText>Football stadium (Daffin Park</w:delText>
        </w:r>
        <w:r w:rsidR="00916AE6" w:rsidRPr="007124A8" w:rsidDel="0067478C">
          <w:rPr>
            <w:rFonts w:ascii="Times New Roman" w:hAnsi="Times New Roman" w:cs="Times New Roman"/>
          </w:rPr>
          <w:delText>)</w:delText>
        </w:r>
        <w:r w:rsidR="00916AE6" w:rsidRPr="007124A8" w:rsidDel="0067478C">
          <w:rPr>
            <w:rFonts w:ascii="Times New Roman" w:hAnsi="Times New Roman" w:cs="Times New Roman"/>
          </w:rPr>
          <w:sym w:font="Wingdings" w:char="F0E0"/>
        </w:r>
        <w:r w:rsidR="00916AE6" w:rsidRPr="007124A8" w:rsidDel="0067478C">
          <w:rPr>
            <w:rFonts w:ascii="Times New Roman" w:hAnsi="Times New Roman" w:cs="Times New Roman"/>
          </w:rPr>
          <w:delText xml:space="preserve"> return to cars/vehicles.</w:delText>
        </w:r>
      </w:del>
    </w:p>
    <w:p w:rsidR="00916AE6" w:rsidRPr="007124A8" w:rsidDel="0067478C" w:rsidRDefault="00916AE6">
      <w:pPr>
        <w:rPr>
          <w:del w:id="865" w:author="AT" w:date="2018-07-29T00:57:00Z"/>
          <w:rFonts w:ascii="Times New Roman" w:hAnsi="Times New Roman" w:cs="Times New Roman"/>
        </w:rPr>
        <w:pPrChange w:id="866" w:author="AT" w:date="2018-07-29T00:57:00Z">
          <w:pPr>
            <w:pStyle w:val="ListParagraph"/>
            <w:ind w:left="1440"/>
          </w:pPr>
        </w:pPrChange>
      </w:pPr>
    </w:p>
    <w:p w:rsidR="00916AE6" w:rsidRPr="007124A8" w:rsidDel="0067478C" w:rsidRDefault="00916AE6">
      <w:pPr>
        <w:rPr>
          <w:del w:id="867" w:author="AT" w:date="2018-07-29T00:57:00Z"/>
          <w:rFonts w:ascii="Times New Roman" w:hAnsi="Times New Roman" w:cs="Times New Roman"/>
        </w:rPr>
        <w:pPrChange w:id="868" w:author="AT" w:date="2018-07-29T00:57:00Z">
          <w:pPr>
            <w:pStyle w:val="ListParagraph"/>
            <w:numPr>
              <w:numId w:val="11"/>
            </w:numPr>
            <w:ind w:left="1080" w:hanging="720"/>
          </w:pPr>
        </w:pPrChange>
      </w:pPr>
      <w:del w:id="869" w:author="AT" w:date="2018-07-29T00:57:00Z">
        <w:r w:rsidRPr="007124A8" w:rsidDel="0067478C">
          <w:rPr>
            <w:rFonts w:ascii="Times New Roman" w:hAnsi="Times New Roman" w:cs="Times New Roman"/>
          </w:rPr>
          <w:delText>All activities will be suspended if ligh</w:delText>
        </w:r>
        <w:r w:rsidR="00214D3C" w:rsidRPr="007124A8" w:rsidDel="0067478C">
          <w:rPr>
            <w:rFonts w:ascii="Times New Roman" w:hAnsi="Times New Roman" w:cs="Times New Roman"/>
          </w:rPr>
          <w:delText>t</w:delText>
        </w:r>
        <w:r w:rsidRPr="007124A8" w:rsidDel="0067478C">
          <w:rPr>
            <w:rFonts w:ascii="Times New Roman" w:hAnsi="Times New Roman" w:cs="Times New Roman"/>
          </w:rPr>
          <w:delText>ning is detected within 10 miles. All suspended activities must wait until the lig</w:delText>
        </w:r>
        <w:r w:rsidR="00214D3C" w:rsidRPr="007124A8" w:rsidDel="0067478C">
          <w:rPr>
            <w:rFonts w:ascii="Times New Roman" w:hAnsi="Times New Roman" w:cs="Times New Roman"/>
          </w:rPr>
          <w:delText>htning detector shows the light</w:delText>
        </w:r>
        <w:r w:rsidRPr="007124A8" w:rsidDel="0067478C">
          <w:rPr>
            <w:rFonts w:ascii="Times New Roman" w:hAnsi="Times New Roman" w:cs="Times New Roman"/>
          </w:rPr>
          <w:delText xml:space="preserve">ning out of range (10 miles) for the venue. Minimum of </w:delText>
        </w:r>
        <w:r w:rsidR="00214D3C" w:rsidRPr="007124A8" w:rsidDel="0067478C">
          <w:rPr>
            <w:rFonts w:ascii="Times New Roman" w:hAnsi="Times New Roman" w:cs="Times New Roman"/>
          </w:rPr>
          <w:delText>30 minutes after the last light</w:delText>
        </w:r>
        <w:r w:rsidRPr="007124A8" w:rsidDel="0067478C">
          <w:rPr>
            <w:rFonts w:ascii="Times New Roman" w:hAnsi="Times New Roman" w:cs="Times New Roman"/>
          </w:rPr>
          <w:delText>ning strike. If the storm continues for 45 minutes and is still showing on the radar that inclement weather is still in the area or will keep coming, athletic participation will be cancel</w:delText>
        </w:r>
        <w:r w:rsidR="00214D3C" w:rsidRPr="007124A8" w:rsidDel="0067478C">
          <w:rPr>
            <w:rFonts w:ascii="Times New Roman" w:hAnsi="Times New Roman" w:cs="Times New Roman"/>
          </w:rPr>
          <w:delText>l</w:delText>
        </w:r>
        <w:r w:rsidRPr="007124A8" w:rsidDel="0067478C">
          <w:rPr>
            <w:rFonts w:ascii="Times New Roman" w:hAnsi="Times New Roman" w:cs="Times New Roman"/>
          </w:rPr>
          <w:delText xml:space="preserve">ed for that particular event. Occasions where it will take longer to clear a facility/venue or a field needs to be </w:delText>
        </w:r>
        <w:r w:rsidR="002A6B45" w:rsidRPr="007124A8" w:rsidDel="0067478C">
          <w:rPr>
            <w:rFonts w:ascii="Times New Roman" w:hAnsi="Times New Roman" w:cs="Times New Roman"/>
          </w:rPr>
          <w:delText>tarped notification</w:delText>
        </w:r>
        <w:r w:rsidRPr="007124A8" w:rsidDel="0067478C">
          <w:rPr>
            <w:rFonts w:ascii="Times New Roman" w:hAnsi="Times New Roman" w:cs="Times New Roman"/>
          </w:rPr>
          <w:delText xml:space="preserve"> may occur at 12 miles to allow for adequate time to remove everyone.</w:delText>
        </w:r>
      </w:del>
    </w:p>
    <w:p w:rsidR="00916AE6" w:rsidRPr="007124A8" w:rsidDel="0067478C" w:rsidRDefault="00916AE6">
      <w:pPr>
        <w:rPr>
          <w:del w:id="870" w:author="AT" w:date="2018-07-29T00:57:00Z"/>
          <w:rFonts w:ascii="Times New Roman" w:hAnsi="Times New Roman" w:cs="Times New Roman"/>
        </w:rPr>
        <w:pPrChange w:id="871" w:author="AT" w:date="2018-07-29T00:57:00Z">
          <w:pPr>
            <w:pStyle w:val="ListParagraph"/>
            <w:ind w:left="1080"/>
          </w:pPr>
        </w:pPrChange>
      </w:pPr>
    </w:p>
    <w:p w:rsidR="00916AE6" w:rsidRPr="007124A8" w:rsidDel="0067478C" w:rsidRDefault="00916AE6">
      <w:pPr>
        <w:rPr>
          <w:del w:id="872" w:author="AT" w:date="2018-07-29T00:57:00Z"/>
          <w:rFonts w:ascii="Times New Roman" w:hAnsi="Times New Roman" w:cs="Times New Roman"/>
        </w:rPr>
        <w:pPrChange w:id="873" w:author="AT" w:date="2018-07-29T00:57:00Z">
          <w:pPr>
            <w:pStyle w:val="ListParagraph"/>
            <w:numPr>
              <w:numId w:val="11"/>
            </w:numPr>
            <w:ind w:left="1080" w:hanging="720"/>
          </w:pPr>
        </w:pPrChange>
      </w:pPr>
      <w:del w:id="874" w:author="AT" w:date="2018-07-29T00:57:00Z">
        <w:r w:rsidRPr="007124A8" w:rsidDel="0067478C">
          <w:rPr>
            <w:rFonts w:ascii="Times New Roman" w:hAnsi="Times New Roman" w:cs="Times New Roman"/>
          </w:rPr>
          <w:delText xml:space="preserve">Local weather forecasts will be monitored in the coaches or athletic </w:delText>
        </w:r>
        <w:r w:rsidR="00214D3C" w:rsidRPr="007124A8" w:rsidDel="0067478C">
          <w:rPr>
            <w:rFonts w:ascii="Times New Roman" w:hAnsi="Times New Roman" w:cs="Times New Roman"/>
          </w:rPr>
          <w:delText>trainer’s office</w:delText>
        </w:r>
        <w:r w:rsidRPr="007124A8" w:rsidDel="0067478C">
          <w:rPr>
            <w:rFonts w:ascii="Times New Roman" w:hAnsi="Times New Roman" w:cs="Times New Roman"/>
          </w:rPr>
          <w:delText xml:space="preserve"> via computer using </w:delText>
        </w:r>
        <w:r w:rsidR="009040E6" w:rsidRPr="007124A8" w:rsidDel="0067478C">
          <w:rPr>
            <w:rFonts w:ascii="Times New Roman" w:hAnsi="Times New Roman" w:cs="Times New Roman"/>
          </w:rPr>
          <w:delText>Weather Bug or</w:delText>
        </w:r>
        <w:r w:rsidRPr="007124A8" w:rsidDel="0067478C">
          <w:rPr>
            <w:rFonts w:ascii="Times New Roman" w:hAnsi="Times New Roman" w:cs="Times New Roman"/>
          </w:rPr>
          <w:delText xml:space="preserve"> local weather stations. </w:delText>
        </w:r>
      </w:del>
    </w:p>
    <w:p w:rsidR="00916AE6" w:rsidRPr="007124A8" w:rsidDel="0067478C" w:rsidRDefault="00916AE6">
      <w:pPr>
        <w:rPr>
          <w:del w:id="875" w:author="AT" w:date="2018-07-29T00:57:00Z"/>
          <w:rFonts w:ascii="Times New Roman" w:hAnsi="Times New Roman" w:cs="Times New Roman"/>
        </w:rPr>
        <w:pPrChange w:id="876" w:author="AT" w:date="2018-07-29T00:57:00Z">
          <w:pPr>
            <w:pStyle w:val="ListParagraph"/>
          </w:pPr>
        </w:pPrChange>
      </w:pPr>
    </w:p>
    <w:p w:rsidR="00916AE6" w:rsidRPr="007124A8" w:rsidDel="0067478C" w:rsidRDefault="00916AE6">
      <w:pPr>
        <w:rPr>
          <w:del w:id="877" w:author="AT" w:date="2018-07-29T00:57:00Z"/>
          <w:rFonts w:ascii="Times New Roman" w:hAnsi="Times New Roman" w:cs="Times New Roman"/>
        </w:rPr>
        <w:pPrChange w:id="878" w:author="AT" w:date="2018-07-29T00:57:00Z">
          <w:pPr>
            <w:pStyle w:val="ListParagraph"/>
            <w:numPr>
              <w:numId w:val="11"/>
            </w:numPr>
            <w:ind w:left="1080" w:hanging="720"/>
          </w:pPr>
        </w:pPrChange>
      </w:pPr>
      <w:del w:id="879" w:author="AT" w:date="2018-07-29T00:57:00Z">
        <w:r w:rsidRPr="007124A8" w:rsidDel="0067478C">
          <w:rPr>
            <w:rFonts w:ascii="Times New Roman" w:hAnsi="Times New Roman" w:cs="Times New Roman"/>
          </w:rPr>
          <w:delText xml:space="preserve">All individuals have the right to leave an athletic site, without repercussion or penalty, in order to seek a safe structure or location if they feel they are </w:delText>
        </w:r>
        <w:r w:rsidR="00214D3C" w:rsidRPr="007124A8" w:rsidDel="0067478C">
          <w:rPr>
            <w:rFonts w:ascii="Times New Roman" w:hAnsi="Times New Roman" w:cs="Times New Roman"/>
          </w:rPr>
          <w:delText>in danger from impending lightn</w:delText>
        </w:r>
        <w:r w:rsidRPr="007124A8" w:rsidDel="0067478C">
          <w:rPr>
            <w:rFonts w:ascii="Times New Roman" w:hAnsi="Times New Roman" w:cs="Times New Roman"/>
          </w:rPr>
          <w:delText>ing activity.</w:delText>
        </w:r>
      </w:del>
    </w:p>
    <w:p w:rsidR="00916AE6" w:rsidRPr="007124A8" w:rsidDel="0067478C" w:rsidRDefault="00916AE6">
      <w:pPr>
        <w:rPr>
          <w:del w:id="880" w:author="AT" w:date="2018-07-29T00:57:00Z"/>
          <w:rFonts w:ascii="Times New Roman" w:hAnsi="Times New Roman" w:cs="Times New Roman"/>
        </w:rPr>
        <w:pPrChange w:id="881" w:author="AT" w:date="2018-07-29T00:57:00Z">
          <w:pPr>
            <w:pStyle w:val="ListParagraph"/>
            <w:numPr>
              <w:numId w:val="11"/>
            </w:numPr>
            <w:ind w:left="1080" w:hanging="720"/>
          </w:pPr>
        </w:pPrChange>
      </w:pPr>
      <w:del w:id="882" w:author="AT" w:date="2018-07-29T00:57:00Z">
        <w:r w:rsidRPr="007124A8" w:rsidDel="0067478C">
          <w:rPr>
            <w:rFonts w:ascii="Times New Roman" w:hAnsi="Times New Roman" w:cs="Times New Roman"/>
          </w:rPr>
          <w:delText xml:space="preserve"> No one is permitted to use the showers or plumbing facilities and landline telephones during thunderstorm activities. They are permitted to use cellular phones to contact parents for transportation.</w:delText>
        </w:r>
      </w:del>
    </w:p>
    <w:p w:rsidR="00214D3C" w:rsidRPr="007124A8" w:rsidDel="0067478C" w:rsidRDefault="00916AE6">
      <w:pPr>
        <w:rPr>
          <w:del w:id="883" w:author="AT" w:date="2018-07-29T00:57:00Z"/>
          <w:rFonts w:ascii="Times New Roman" w:hAnsi="Times New Roman" w:cs="Times New Roman"/>
        </w:rPr>
        <w:pPrChange w:id="884" w:author="AT" w:date="2018-07-29T00:57:00Z">
          <w:pPr>
            <w:pStyle w:val="ListParagraph"/>
            <w:numPr>
              <w:numId w:val="11"/>
            </w:numPr>
            <w:ind w:left="1080" w:hanging="720"/>
          </w:pPr>
        </w:pPrChange>
      </w:pPr>
      <w:del w:id="885" w:author="AT" w:date="2018-07-29T00:57:00Z">
        <w:r w:rsidRPr="007124A8" w:rsidDel="0067478C">
          <w:rPr>
            <w:rFonts w:ascii="Times New Roman" w:hAnsi="Times New Roman" w:cs="Times New Roman"/>
          </w:rPr>
          <w:delText>There is a form Bethesda uses to document severe weather tracking is us</w:delText>
        </w:r>
        <w:r w:rsidR="00214D3C" w:rsidRPr="007124A8" w:rsidDel="0067478C">
          <w:rPr>
            <w:rFonts w:ascii="Times New Roman" w:hAnsi="Times New Roman" w:cs="Times New Roman"/>
          </w:rPr>
          <w:delText>ed for severe weather and light</w:delText>
        </w:r>
        <w:r w:rsidRPr="007124A8" w:rsidDel="0067478C">
          <w:rPr>
            <w:rFonts w:ascii="Times New Roman" w:hAnsi="Times New Roman" w:cs="Times New Roman"/>
          </w:rPr>
          <w:delText xml:space="preserve">ning documentation at appropriate intervals, must note who the game administrator and head official are. </w:delText>
        </w:r>
      </w:del>
    </w:p>
    <w:p w:rsidR="00916AE6" w:rsidRPr="007124A8" w:rsidDel="0067478C" w:rsidRDefault="00916AE6">
      <w:pPr>
        <w:rPr>
          <w:del w:id="886" w:author="AT" w:date="2018-07-29T00:57:00Z"/>
          <w:rFonts w:ascii="Times New Roman" w:hAnsi="Times New Roman" w:cs="Times New Roman"/>
        </w:rPr>
        <w:pPrChange w:id="887" w:author="AT" w:date="2018-07-29T00:57:00Z">
          <w:pPr>
            <w:pStyle w:val="ListParagraph"/>
            <w:numPr>
              <w:numId w:val="11"/>
            </w:numPr>
            <w:ind w:left="1080" w:hanging="720"/>
          </w:pPr>
        </w:pPrChange>
      </w:pPr>
      <w:del w:id="888" w:author="AT" w:date="2018-07-29T00:57:00Z">
        <w:r w:rsidRPr="007124A8" w:rsidDel="0067478C">
          <w:rPr>
            <w:rFonts w:ascii="Times New Roman" w:hAnsi="Times New Roman" w:cs="Times New Roman"/>
          </w:rPr>
          <w:delText>Will note when first went in/clea</w:delText>
        </w:r>
        <w:r w:rsidR="00214D3C" w:rsidRPr="007124A8" w:rsidDel="0067478C">
          <w:rPr>
            <w:rFonts w:ascii="Times New Roman" w:hAnsi="Times New Roman" w:cs="Times New Roman"/>
          </w:rPr>
          <w:delText>red facility, distance of light</w:delText>
        </w:r>
        <w:r w:rsidRPr="007124A8" w:rsidDel="0067478C">
          <w:rPr>
            <w:rFonts w:ascii="Times New Roman" w:hAnsi="Times New Roman" w:cs="Times New Roman"/>
          </w:rPr>
          <w:delText>ning at appropriate timed intervals. Specifically noting once it’s more than 10 miles away and track for 30 minutes</w:delText>
        </w:r>
      </w:del>
    </w:p>
    <w:p w:rsidR="00916AE6" w:rsidRPr="007124A8" w:rsidDel="0067478C" w:rsidRDefault="00916AE6">
      <w:pPr>
        <w:rPr>
          <w:del w:id="889" w:author="AT" w:date="2018-07-29T00:57:00Z"/>
          <w:rFonts w:ascii="Times New Roman" w:hAnsi="Times New Roman" w:cs="Times New Roman"/>
        </w:rPr>
        <w:pPrChange w:id="890" w:author="AT" w:date="2018-07-29T00:57:00Z">
          <w:pPr>
            <w:pStyle w:val="ListParagraph"/>
            <w:ind w:left="1080"/>
          </w:pPr>
        </w:pPrChange>
      </w:pPr>
    </w:p>
    <w:p w:rsidR="00916AE6" w:rsidRPr="007124A8" w:rsidDel="0067478C" w:rsidRDefault="00916AE6">
      <w:pPr>
        <w:rPr>
          <w:del w:id="891" w:author="AT" w:date="2018-07-29T00:57:00Z"/>
          <w:rFonts w:ascii="Times New Roman" w:hAnsi="Times New Roman" w:cs="Times New Roman"/>
        </w:rPr>
        <w:pPrChange w:id="892" w:author="AT" w:date="2018-07-29T00:57:00Z">
          <w:pPr>
            <w:pStyle w:val="ListParagraph"/>
            <w:numPr>
              <w:numId w:val="11"/>
            </w:numPr>
            <w:ind w:left="1080" w:hanging="720"/>
          </w:pPr>
        </w:pPrChange>
      </w:pPr>
      <w:del w:id="893" w:author="AT" w:date="2018-07-29T00:57:00Z">
        <w:r w:rsidRPr="007124A8" w:rsidDel="0067478C">
          <w:rPr>
            <w:rFonts w:ascii="Times New Roman" w:hAnsi="Times New Roman" w:cs="Times New Roman"/>
          </w:rPr>
          <w:delText xml:space="preserve">If available, an </w:delText>
        </w:r>
        <w:r w:rsidRPr="007124A8" w:rsidDel="0067478C">
          <w:rPr>
            <w:rFonts w:ascii="Times New Roman" w:hAnsi="Times New Roman" w:cs="Times New Roman"/>
            <w:b/>
          </w:rPr>
          <w:delText>announcement should be made over the speaker system on seeking safe shelter for fans and participants</w:delText>
        </w:r>
        <w:r w:rsidRPr="007124A8" w:rsidDel="0067478C">
          <w:rPr>
            <w:rFonts w:ascii="Times New Roman" w:hAnsi="Times New Roman" w:cs="Times New Roman"/>
          </w:rPr>
          <w:delText>. During a competition, once the decision to suspend activity has been made, a representative of the athletic department will announce via the PA system. Announce safe shelter for that venue and offer the following tips:</w:delText>
        </w:r>
      </w:del>
    </w:p>
    <w:p w:rsidR="00916AE6" w:rsidRPr="007124A8" w:rsidDel="0067478C" w:rsidRDefault="00916AE6">
      <w:pPr>
        <w:rPr>
          <w:del w:id="894" w:author="AT" w:date="2018-07-29T00:57:00Z"/>
          <w:rFonts w:ascii="Times New Roman" w:hAnsi="Times New Roman" w:cs="Times New Roman"/>
        </w:rPr>
        <w:pPrChange w:id="895" w:author="AT" w:date="2018-07-29T00:57:00Z">
          <w:pPr>
            <w:pStyle w:val="ListParagraph"/>
            <w:numPr>
              <w:ilvl w:val="1"/>
              <w:numId w:val="11"/>
            </w:numPr>
            <w:ind w:left="1440" w:hanging="360"/>
          </w:pPr>
        </w:pPrChange>
      </w:pPr>
      <w:del w:id="896" w:author="AT" w:date="2018-07-29T00:57:00Z">
        <w:r w:rsidRPr="007124A8" w:rsidDel="0067478C">
          <w:rPr>
            <w:rFonts w:ascii="Times New Roman" w:hAnsi="Times New Roman" w:cs="Times New Roman"/>
          </w:rPr>
          <w:delText xml:space="preserve">There should be no contact with metal objects (bleachers, fences, golf clubs bats) </w:delText>
        </w:r>
      </w:del>
    </w:p>
    <w:p w:rsidR="00916AE6" w:rsidRPr="007124A8" w:rsidDel="0067478C" w:rsidRDefault="00916AE6">
      <w:pPr>
        <w:rPr>
          <w:del w:id="897" w:author="AT" w:date="2018-07-29T00:57:00Z"/>
          <w:rFonts w:ascii="Times New Roman" w:hAnsi="Times New Roman" w:cs="Times New Roman"/>
        </w:rPr>
        <w:pPrChange w:id="898" w:author="AT" w:date="2018-07-29T00:57:00Z">
          <w:pPr>
            <w:pStyle w:val="ListParagraph"/>
            <w:numPr>
              <w:ilvl w:val="1"/>
              <w:numId w:val="11"/>
            </w:numPr>
            <w:ind w:left="1440" w:hanging="360"/>
          </w:pPr>
        </w:pPrChange>
      </w:pPr>
      <w:del w:id="899" w:author="AT" w:date="2018-07-29T00:57:00Z">
        <w:r w:rsidRPr="007124A8" w:rsidDel="0067478C">
          <w:rPr>
            <w:rFonts w:ascii="Times New Roman" w:hAnsi="Times New Roman" w:cs="Times New Roman"/>
          </w:rPr>
          <w:delText>Avoid single or tall trees, tall objects and standing in a group.</w:delText>
        </w:r>
      </w:del>
    </w:p>
    <w:p w:rsidR="00916AE6" w:rsidRPr="007124A8" w:rsidDel="0067478C" w:rsidRDefault="00916AE6">
      <w:pPr>
        <w:rPr>
          <w:del w:id="900" w:author="AT" w:date="2018-07-29T00:57:00Z"/>
          <w:rFonts w:ascii="Times New Roman" w:hAnsi="Times New Roman" w:cs="Times New Roman"/>
        </w:rPr>
        <w:pPrChange w:id="901" w:author="AT" w:date="2018-07-29T00:57:00Z">
          <w:pPr>
            <w:pStyle w:val="ListParagraph"/>
            <w:numPr>
              <w:ilvl w:val="1"/>
              <w:numId w:val="11"/>
            </w:numPr>
            <w:ind w:left="1440" w:hanging="360"/>
          </w:pPr>
        </w:pPrChange>
      </w:pPr>
      <w:del w:id="902" w:author="AT" w:date="2018-07-29T00:57:00Z">
        <w:r w:rsidRPr="007124A8" w:rsidDel="0067478C">
          <w:rPr>
            <w:rFonts w:ascii="Times New Roman" w:hAnsi="Times New Roman" w:cs="Times New Roman"/>
          </w:rPr>
          <w:delText>If there is no other shelter you may seek refuge in a hardtop vehicle.</w:delText>
        </w:r>
      </w:del>
    </w:p>
    <w:p w:rsidR="00916AE6" w:rsidRPr="007124A8" w:rsidDel="0067478C" w:rsidRDefault="00916AE6">
      <w:pPr>
        <w:rPr>
          <w:del w:id="903" w:author="AT" w:date="2018-07-29T00:57:00Z"/>
          <w:rFonts w:ascii="Times New Roman" w:hAnsi="Times New Roman" w:cs="Times New Roman"/>
        </w:rPr>
        <w:pPrChange w:id="904" w:author="AT" w:date="2018-07-29T00:57:00Z">
          <w:pPr>
            <w:pStyle w:val="ListParagraph"/>
            <w:numPr>
              <w:ilvl w:val="1"/>
              <w:numId w:val="11"/>
            </w:numPr>
            <w:ind w:left="1440" w:hanging="360"/>
          </w:pPr>
        </w:pPrChange>
      </w:pPr>
      <w:del w:id="905" w:author="AT" w:date="2018-07-29T00:57:00Z">
        <w:r w:rsidRPr="007124A8" w:rsidDel="0067478C">
          <w:rPr>
            <w:rFonts w:ascii="Times New Roman" w:hAnsi="Times New Roman" w:cs="Times New Roman"/>
          </w:rPr>
          <w:delText>The existence of blue skies and/or absence of rain are not protection from lightening. Lightening can strike 10 miles from the rain shaft.</w:delText>
        </w:r>
      </w:del>
    </w:p>
    <w:p w:rsidR="00916AE6" w:rsidRPr="007124A8" w:rsidDel="0067478C" w:rsidRDefault="00916AE6">
      <w:pPr>
        <w:rPr>
          <w:del w:id="906" w:author="AT" w:date="2018-07-29T00:57:00Z"/>
          <w:rFonts w:ascii="Times New Roman" w:hAnsi="Times New Roman" w:cs="Times New Roman"/>
        </w:rPr>
        <w:pPrChange w:id="907" w:author="AT" w:date="2018-07-29T00:57:00Z">
          <w:pPr>
            <w:pStyle w:val="ListParagraph"/>
            <w:numPr>
              <w:ilvl w:val="1"/>
              <w:numId w:val="11"/>
            </w:numPr>
            <w:ind w:left="1440" w:hanging="360"/>
          </w:pPr>
        </w:pPrChange>
      </w:pPr>
      <w:del w:id="908" w:author="AT" w:date="2018-07-29T00:57:00Z">
        <w:r w:rsidRPr="007124A8" w:rsidDel="0067478C">
          <w:rPr>
            <w:rFonts w:ascii="Times New Roman" w:hAnsi="Times New Roman" w:cs="Times New Roman"/>
          </w:rPr>
          <w:delText>DO NOT LIE FLAT ON THE GROUND</w:delText>
        </w:r>
      </w:del>
    </w:p>
    <w:p w:rsidR="00916AE6" w:rsidRPr="007124A8" w:rsidDel="0067478C" w:rsidRDefault="00916AE6">
      <w:pPr>
        <w:rPr>
          <w:del w:id="909" w:author="AT" w:date="2018-07-29T00:57:00Z"/>
          <w:rFonts w:ascii="Times New Roman" w:hAnsi="Times New Roman" w:cs="Times New Roman"/>
        </w:rPr>
        <w:pPrChange w:id="910" w:author="AT" w:date="2018-07-29T00:57:00Z">
          <w:pPr>
            <w:pStyle w:val="ListParagraph"/>
            <w:numPr>
              <w:ilvl w:val="1"/>
              <w:numId w:val="11"/>
            </w:numPr>
            <w:ind w:left="1440" w:hanging="360"/>
          </w:pPr>
        </w:pPrChange>
      </w:pPr>
      <w:del w:id="911" w:author="AT" w:date="2018-07-29T00:57:00Z">
        <w:r w:rsidRPr="007124A8" w:rsidDel="0067478C">
          <w:rPr>
            <w:rFonts w:ascii="Times New Roman" w:hAnsi="Times New Roman" w:cs="Times New Roman"/>
          </w:rPr>
          <w:delText>Avoid standing in water and open fields</w:delText>
        </w:r>
      </w:del>
    </w:p>
    <w:p w:rsidR="00916AE6" w:rsidRPr="007124A8" w:rsidDel="0067478C" w:rsidRDefault="00916AE6">
      <w:pPr>
        <w:rPr>
          <w:del w:id="912" w:author="AT" w:date="2018-07-29T00:57:00Z"/>
          <w:rFonts w:ascii="Times New Roman" w:hAnsi="Times New Roman" w:cs="Times New Roman"/>
        </w:rPr>
        <w:pPrChange w:id="913" w:author="AT" w:date="2018-07-29T00:57:00Z">
          <w:pPr>
            <w:pStyle w:val="ListParagraph"/>
            <w:numPr>
              <w:ilvl w:val="1"/>
              <w:numId w:val="11"/>
            </w:numPr>
            <w:ind w:left="1440" w:hanging="360"/>
          </w:pPr>
        </w:pPrChange>
      </w:pPr>
      <w:del w:id="914" w:author="AT" w:date="2018-07-29T00:57:00Z">
        <w:r w:rsidRPr="007124A8" w:rsidDel="0067478C">
          <w:rPr>
            <w:rFonts w:ascii="Times New Roman" w:hAnsi="Times New Roman" w:cs="Times New Roman"/>
          </w:rPr>
          <w:delText xml:space="preserve">During thunderstorm activities </w:delText>
        </w:r>
        <w:r w:rsidRPr="007124A8" w:rsidDel="0067478C">
          <w:rPr>
            <w:rFonts w:ascii="Times New Roman" w:hAnsi="Times New Roman" w:cs="Times New Roman"/>
            <w:b/>
          </w:rPr>
          <w:delText>NO ONE</w:delText>
        </w:r>
        <w:r w:rsidRPr="007124A8" w:rsidDel="0067478C">
          <w:rPr>
            <w:rFonts w:ascii="Times New Roman" w:hAnsi="Times New Roman" w:cs="Times New Roman"/>
          </w:rPr>
          <w:delText xml:space="preserve"> is permitted to use the showers, plumbing facilities and landline telephone. They are permitted to use cellular phones to contact parents for transportation. </w:delText>
        </w:r>
      </w:del>
    </w:p>
    <w:p w:rsidR="00916AE6" w:rsidRPr="007124A8" w:rsidDel="0067478C" w:rsidRDefault="00916AE6">
      <w:pPr>
        <w:rPr>
          <w:del w:id="915" w:author="AT" w:date="2018-07-29T00:57:00Z"/>
          <w:rFonts w:ascii="Times New Roman" w:hAnsi="Times New Roman" w:cs="Times New Roman"/>
        </w:rPr>
        <w:pPrChange w:id="916" w:author="AT" w:date="2018-07-29T00:57:00Z">
          <w:pPr>
            <w:pStyle w:val="ListParagraph"/>
            <w:numPr>
              <w:ilvl w:val="1"/>
              <w:numId w:val="11"/>
            </w:numPr>
            <w:ind w:left="1440" w:hanging="360"/>
          </w:pPr>
        </w:pPrChange>
      </w:pPr>
      <w:del w:id="917" w:author="AT" w:date="2018-07-29T00:57:00Z">
        <w:r w:rsidRPr="007124A8" w:rsidDel="0067478C">
          <w:rPr>
            <w:rFonts w:ascii="Times New Roman" w:hAnsi="Times New Roman" w:cs="Times New Roman"/>
          </w:rPr>
          <w:delText>If you feel your skin tingling immediately crouch and grab your legs and tuck your head as described above to minimize your body’s’ surface area.</w:delText>
        </w:r>
      </w:del>
    </w:p>
    <w:p w:rsidR="00916AE6" w:rsidRPr="007124A8" w:rsidDel="0067478C" w:rsidRDefault="00916AE6">
      <w:pPr>
        <w:rPr>
          <w:del w:id="918" w:author="AT" w:date="2018-07-29T00:57:00Z"/>
          <w:rFonts w:ascii="Times New Roman" w:hAnsi="Times New Roman" w:cs="Times New Roman"/>
        </w:rPr>
        <w:pPrChange w:id="919" w:author="AT" w:date="2018-07-29T00:57:00Z">
          <w:pPr>
            <w:pStyle w:val="ListParagraph"/>
            <w:numPr>
              <w:ilvl w:val="1"/>
              <w:numId w:val="11"/>
            </w:numPr>
            <w:ind w:left="1440" w:hanging="360"/>
          </w:pPr>
        </w:pPrChange>
      </w:pPr>
      <w:del w:id="920" w:author="AT" w:date="2018-07-29T00:57:00Z">
        <w:r w:rsidRPr="007124A8" w:rsidDel="0067478C">
          <w:rPr>
            <w:rFonts w:ascii="Times New Roman" w:hAnsi="Times New Roman" w:cs="Times New Roman"/>
          </w:rPr>
          <w:delText>Persons who have been struck by lightning do not carry an electrical charge. Therefore, enact the EMS system and provide emergency care. CPR is what is most often required. If possible, move the victim to a safe location.</w:delText>
        </w:r>
      </w:del>
    </w:p>
    <w:p w:rsidR="00916AE6" w:rsidRPr="007124A8" w:rsidDel="0067478C" w:rsidRDefault="00916AE6" w:rsidP="0067478C">
      <w:pPr>
        <w:rPr>
          <w:del w:id="921" w:author="AT" w:date="2018-07-29T00:57:00Z"/>
          <w:rFonts w:ascii="Times New Roman" w:hAnsi="Times New Roman" w:cs="Times New Roman"/>
        </w:rPr>
      </w:pPr>
      <w:del w:id="922" w:author="AT" w:date="2018-07-29T00:57:00Z">
        <w:r w:rsidRPr="007124A8" w:rsidDel="0067478C">
          <w:rPr>
            <w:rFonts w:ascii="Times New Roman" w:hAnsi="Times New Roman" w:cs="Times New Roman"/>
          </w:rPr>
          <w:delText>Prior to a game a member of the athletic training staff and/or athletic director will greet the officials, explain that w</w:delText>
        </w:r>
        <w:r w:rsidR="00214D3C" w:rsidRPr="007124A8" w:rsidDel="0067478C">
          <w:rPr>
            <w:rFonts w:ascii="Times New Roman" w:hAnsi="Times New Roman" w:cs="Times New Roman"/>
          </w:rPr>
          <w:delText>e have a means to monitor light</w:delText>
        </w:r>
        <w:r w:rsidRPr="007124A8" w:rsidDel="0067478C">
          <w:rPr>
            <w:rFonts w:ascii="Times New Roman" w:hAnsi="Times New Roman" w:cs="Times New Roman"/>
          </w:rPr>
          <w:delText>ning and offer to notify the officials during the game if there</w:delText>
        </w:r>
        <w:r w:rsidR="00214D3C" w:rsidRPr="007124A8" w:rsidDel="0067478C">
          <w:rPr>
            <w:rFonts w:ascii="Times New Roman" w:hAnsi="Times New Roman" w:cs="Times New Roman"/>
          </w:rPr>
          <w:delText xml:space="preserve"> is immediate danger from light</w:delText>
        </w:r>
        <w:r w:rsidRPr="007124A8" w:rsidDel="0067478C">
          <w:rPr>
            <w:rFonts w:ascii="Times New Roman" w:hAnsi="Times New Roman" w:cs="Times New Roman"/>
          </w:rPr>
          <w:delText xml:space="preserve">ning. The athletic director and game officials will decide whether to discontinue play.  </w:delText>
        </w:r>
      </w:del>
    </w:p>
    <w:p w:rsidR="00021F20" w:rsidRPr="007124A8" w:rsidDel="0067478C" w:rsidRDefault="00916AE6" w:rsidP="00DD61EC">
      <w:pPr>
        <w:rPr>
          <w:del w:id="923" w:author="AT" w:date="2018-07-29T00:57:00Z"/>
          <w:rFonts w:ascii="Times New Roman" w:hAnsi="Times New Roman" w:cs="Times New Roman"/>
        </w:rPr>
      </w:pPr>
      <w:del w:id="924" w:author="AT" w:date="2018-07-29T00:57:00Z">
        <w:r w:rsidRPr="007124A8" w:rsidDel="0067478C">
          <w:rPr>
            <w:rFonts w:ascii="Times New Roman" w:hAnsi="Times New Roman" w:cs="Times New Roman"/>
          </w:rPr>
          <w:delText>Once it is determine</w:delText>
        </w:r>
        <w:r w:rsidR="00214D3C" w:rsidRPr="007124A8" w:rsidDel="0067478C">
          <w:rPr>
            <w:rFonts w:ascii="Times New Roman" w:hAnsi="Times New Roman" w:cs="Times New Roman"/>
          </w:rPr>
          <w:delText>d that there is danger of lightning</w:delText>
        </w:r>
        <w:r w:rsidRPr="007124A8" w:rsidDel="0067478C">
          <w:rPr>
            <w:rFonts w:ascii="Times New Roman" w:hAnsi="Times New Roman" w:cs="Times New Roman"/>
          </w:rPr>
          <w:delText>, the athletic training staff member will notify the head coach and/or official and subsequently immediately remove all athletes, coaches, and support staff from the playing field or practice area/facility. All activi</w:delText>
        </w:r>
        <w:r w:rsidR="00214D3C" w:rsidRPr="007124A8" w:rsidDel="0067478C">
          <w:rPr>
            <w:rFonts w:ascii="Times New Roman" w:hAnsi="Times New Roman" w:cs="Times New Roman"/>
          </w:rPr>
          <w:delText>ties will be suspended if light</w:delText>
        </w:r>
        <w:r w:rsidRPr="007124A8" w:rsidDel="0067478C">
          <w:rPr>
            <w:rFonts w:ascii="Times New Roman" w:hAnsi="Times New Roman" w:cs="Times New Roman"/>
          </w:rPr>
          <w:delText>ning is detected within 10 miles.. All suspended activities must wait until the lightning detector/ weather system shows the lightening out of range (10</w:delText>
        </w:r>
        <w:r w:rsidR="009040E6" w:rsidRPr="007124A8" w:rsidDel="0067478C">
          <w:rPr>
            <w:rFonts w:ascii="Times New Roman" w:hAnsi="Times New Roman" w:cs="Times New Roman"/>
          </w:rPr>
          <w:delText xml:space="preserve"> </w:delText>
        </w:r>
        <w:r w:rsidRPr="007124A8" w:rsidDel="0067478C">
          <w:rPr>
            <w:rFonts w:ascii="Times New Roman" w:hAnsi="Times New Roman" w:cs="Times New Roman"/>
          </w:rPr>
          <w:delText>miles</w:delText>
        </w:r>
        <w:r w:rsidR="009040E6" w:rsidRPr="007124A8" w:rsidDel="0067478C">
          <w:rPr>
            <w:rFonts w:ascii="Times New Roman" w:hAnsi="Times New Roman" w:cs="Times New Roman"/>
          </w:rPr>
          <w:delText xml:space="preserve">) for a minimum of 30 minutes. </w:delText>
        </w:r>
      </w:del>
    </w:p>
    <w:p w:rsidR="00916AE6" w:rsidRPr="007124A8" w:rsidDel="0067478C" w:rsidRDefault="00916AE6" w:rsidP="00CA5BC1">
      <w:pPr>
        <w:rPr>
          <w:del w:id="925" w:author="AT" w:date="2018-07-29T00:57:00Z"/>
          <w:rFonts w:ascii="Times New Roman" w:hAnsi="Times New Roman" w:cs="Times New Roman"/>
        </w:rPr>
      </w:pPr>
      <w:del w:id="926" w:author="AT" w:date="2018-07-29T00:57:00Z">
        <w:r w:rsidRPr="007124A8" w:rsidDel="0067478C">
          <w:rPr>
            <w:rFonts w:ascii="Times New Roman" w:hAnsi="Times New Roman" w:cs="Times New Roman"/>
            <w:b/>
            <w:color w:val="FF0000"/>
          </w:rPr>
          <w:delText>Tornado warning</w:delText>
        </w:r>
        <w:r w:rsidRPr="007124A8" w:rsidDel="0067478C">
          <w:rPr>
            <w:rFonts w:ascii="Times New Roman" w:hAnsi="Times New Roman" w:cs="Times New Roman"/>
            <w:b/>
          </w:rPr>
          <w:delText>:</w:delText>
        </w:r>
        <w:r w:rsidRPr="007124A8" w:rsidDel="0067478C">
          <w:rPr>
            <w:rFonts w:ascii="Times New Roman" w:hAnsi="Times New Roman" w:cs="Times New Roman"/>
          </w:rPr>
          <w:delText xml:space="preserve"> If there is predicted to be possibility of tornados coming up, monitor the weather. If winds pick up or a funnel cloud is spotted (or reported by news/weather station) end all sporting events </w:delText>
        </w:r>
        <w:r w:rsidRPr="007124A8" w:rsidDel="0067478C">
          <w:rPr>
            <w:rFonts w:ascii="Times New Roman" w:hAnsi="Times New Roman" w:cs="Times New Roman"/>
            <w:b/>
          </w:rPr>
          <w:delText>IMMEDIATELY AND SEEK APPROPRIATE SHELTER INSIDE.</w:delText>
        </w:r>
      </w:del>
    </w:p>
    <w:p w:rsidR="00916AE6" w:rsidRPr="007124A8" w:rsidDel="0067478C" w:rsidRDefault="00916AE6" w:rsidP="00CA5BC1">
      <w:pPr>
        <w:rPr>
          <w:del w:id="927" w:author="AT" w:date="2018-07-29T00:57:00Z"/>
          <w:rFonts w:ascii="Times New Roman" w:hAnsi="Times New Roman" w:cs="Times New Roman"/>
        </w:rPr>
      </w:pPr>
      <w:del w:id="928" w:author="AT" w:date="2018-07-29T00:57:00Z">
        <w:r w:rsidRPr="007124A8" w:rsidDel="0067478C">
          <w:rPr>
            <w:rFonts w:ascii="Times New Roman" w:hAnsi="Times New Roman" w:cs="Times New Roman"/>
            <w:b/>
            <w:color w:val="FF0000"/>
          </w:rPr>
          <w:delText>Flash Flood Warning:</w:delText>
        </w:r>
        <w:r w:rsidRPr="007124A8" w:rsidDel="0067478C">
          <w:rPr>
            <w:rFonts w:ascii="Times New Roman" w:hAnsi="Times New Roman" w:cs="Times New Roman"/>
          </w:rPr>
          <w:delText xml:space="preserve"> If there is a flash flood warning, inspect the current field conditions, and weather outside. If it does start to storm and flooding is evident there will no longer be activity on specified field if there is not adequate drainage and conditions do not compromise safety of student athletes.</w:delText>
        </w:r>
      </w:del>
    </w:p>
    <w:p w:rsidR="00916AE6" w:rsidRPr="007124A8" w:rsidDel="0067478C" w:rsidRDefault="00916AE6" w:rsidP="00CA5BC1">
      <w:pPr>
        <w:rPr>
          <w:del w:id="929" w:author="AT" w:date="2018-07-29T00:57:00Z"/>
          <w:rFonts w:ascii="Times New Roman" w:hAnsi="Times New Roman" w:cs="Times New Roman"/>
          <w:color w:val="FF0000"/>
        </w:rPr>
      </w:pPr>
      <w:del w:id="930" w:author="AT" w:date="2018-07-29T00:57:00Z">
        <w:r w:rsidRPr="007124A8" w:rsidDel="0067478C">
          <w:rPr>
            <w:rFonts w:ascii="Times New Roman" w:hAnsi="Times New Roman" w:cs="Times New Roman"/>
            <w:b/>
            <w:color w:val="FF0000"/>
          </w:rPr>
          <w:delText>Hurricane Warning/Evacuation</w:delText>
        </w:r>
        <w:r w:rsidRPr="007124A8" w:rsidDel="0067478C">
          <w:rPr>
            <w:rFonts w:ascii="Times New Roman" w:hAnsi="Times New Roman" w:cs="Times New Roman"/>
            <w:color w:val="FF0000"/>
          </w:rPr>
          <w:delText xml:space="preserve">: </w:delText>
        </w:r>
      </w:del>
    </w:p>
    <w:p w:rsidR="00916AE6" w:rsidRPr="007124A8" w:rsidDel="0067478C" w:rsidRDefault="00916AE6">
      <w:pPr>
        <w:rPr>
          <w:del w:id="931" w:author="AT" w:date="2018-07-29T00:57:00Z"/>
          <w:rFonts w:ascii="Times New Roman" w:hAnsi="Times New Roman" w:cs="Times New Roman"/>
        </w:rPr>
      </w:pPr>
      <w:del w:id="932" w:author="AT" w:date="2018-07-29T00:57:00Z">
        <w:r w:rsidRPr="007124A8" w:rsidDel="0067478C">
          <w:rPr>
            <w:rFonts w:ascii="Times New Roman" w:hAnsi="Times New Roman" w:cs="Times New Roman"/>
            <w:b/>
            <w:color w:val="FF0000"/>
          </w:rPr>
          <w:delText>Fire</w:delText>
        </w:r>
        <w:r w:rsidRPr="007124A8" w:rsidDel="0067478C">
          <w:rPr>
            <w:rFonts w:ascii="Times New Roman" w:hAnsi="Times New Roman" w:cs="Times New Roman"/>
            <w:color w:val="FF0000"/>
          </w:rPr>
          <w:delText xml:space="preserve">: </w:delText>
        </w:r>
      </w:del>
    </w:p>
    <w:p w:rsidR="00916AE6" w:rsidRPr="000B17A3" w:rsidDel="0067478C" w:rsidRDefault="00916AE6">
      <w:pPr>
        <w:rPr>
          <w:del w:id="933" w:author="AT" w:date="2018-07-29T00:57:00Z"/>
          <w:rFonts w:ascii="Times New Roman" w:hAnsi="Times New Roman" w:cs="Times New Roman"/>
        </w:rPr>
        <w:pPrChange w:id="934" w:author="AT" w:date="2018-07-29T00:57:00Z">
          <w:pPr>
            <w:spacing w:before="100" w:beforeAutospacing="1" w:after="100" w:afterAutospacing="1" w:line="240" w:lineRule="auto"/>
            <w:jc w:val="center"/>
          </w:pPr>
        </w:pPrChange>
      </w:pPr>
      <w:del w:id="935" w:author="AT" w:date="2018-07-29T00:57:00Z">
        <w:r w:rsidRPr="000B17A3" w:rsidDel="0067478C">
          <w:rPr>
            <w:rFonts w:ascii="Times New Roman" w:hAnsi="Times New Roman" w:cs="Times New Roman"/>
            <w:noProof/>
            <w:rPrChange w:id="936" w:author="Unknown">
              <w:rPr>
                <w:noProof/>
              </w:rPr>
            </w:rPrChange>
          </w:rPr>
          <w:drawing>
            <wp:anchor distT="0" distB="0" distL="114300" distR="114300" simplePos="0" relativeHeight="251662336" behindDoc="1" locked="0" layoutInCell="1" allowOverlap="1" wp14:anchorId="108E97FB" wp14:editId="4969213E">
              <wp:simplePos x="0" y="0"/>
              <wp:positionH relativeFrom="column">
                <wp:posOffset>47625</wp:posOffset>
              </wp:positionH>
              <wp:positionV relativeFrom="paragraph">
                <wp:posOffset>-66675</wp:posOffset>
              </wp:positionV>
              <wp:extent cx="3039745" cy="781050"/>
              <wp:effectExtent l="19050" t="0" r="8255" b="0"/>
              <wp:wrapThrough wrapText="bothSides">
                <wp:wrapPolygon edited="0">
                  <wp:start x="-135" y="0"/>
                  <wp:lineTo x="-135" y="21073"/>
                  <wp:lineTo x="21659" y="21073"/>
                  <wp:lineTo x="21659" y="0"/>
                  <wp:lineTo x="-135"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_Sports_Medic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745" cy="781050"/>
                      </a:xfrm>
                      <a:prstGeom prst="rect">
                        <a:avLst/>
                      </a:prstGeom>
                    </pic:spPr>
                  </pic:pic>
                </a:graphicData>
              </a:graphic>
            </wp:anchor>
          </w:drawing>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r w:rsidRPr="000B17A3" w:rsidDel="0067478C">
          <w:rPr>
            <w:rFonts w:ascii="Times New Roman" w:hAnsi="Times New Roman" w:cs="Times New Roman"/>
          </w:rPr>
          <w:tab/>
        </w:r>
      </w:del>
    </w:p>
    <w:p w:rsidR="00916AE6" w:rsidRPr="000B17A3" w:rsidDel="0067478C" w:rsidRDefault="00916AE6">
      <w:pPr>
        <w:rPr>
          <w:del w:id="937" w:author="AT" w:date="2018-07-29T00:57:00Z"/>
          <w:rFonts w:ascii="Times New Roman" w:hAnsi="Times New Roman" w:cs="Times New Roman"/>
        </w:rPr>
        <w:pPrChange w:id="938" w:author="AT" w:date="2018-07-29T00:57:00Z">
          <w:pPr>
            <w:spacing w:before="100" w:beforeAutospacing="1" w:after="100" w:afterAutospacing="1" w:line="240" w:lineRule="auto"/>
            <w:jc w:val="center"/>
          </w:pPr>
        </w:pPrChange>
      </w:pPr>
    </w:p>
    <w:p w:rsidR="00916AE6" w:rsidRPr="000B17A3" w:rsidDel="0067478C" w:rsidRDefault="00916AE6">
      <w:pPr>
        <w:rPr>
          <w:del w:id="939" w:author="AT" w:date="2018-07-29T00:57:00Z"/>
          <w:rFonts w:ascii="Times New Roman" w:eastAsia="Times New Roman" w:hAnsi="Times New Roman" w:cs="Times New Roman"/>
          <w:sz w:val="24"/>
          <w:szCs w:val="24"/>
        </w:rPr>
        <w:pPrChange w:id="940" w:author="AT" w:date="2018-07-29T00:57:00Z">
          <w:pPr>
            <w:spacing w:before="100" w:beforeAutospacing="1" w:after="100" w:afterAutospacing="1" w:line="240" w:lineRule="auto"/>
            <w:jc w:val="center"/>
          </w:pPr>
        </w:pPrChange>
      </w:pPr>
      <w:del w:id="941" w:author="AT" w:date="2018-07-29T00:57:00Z">
        <w:r w:rsidRPr="007124A8" w:rsidDel="0067478C">
          <w:rPr>
            <w:rFonts w:ascii="Times New Roman" w:eastAsia="Times New Roman" w:hAnsi="Times New Roman" w:cs="Times New Roman"/>
            <w:b/>
            <w:bCs/>
            <w:sz w:val="24"/>
            <w:szCs w:val="24"/>
            <w:rPrChange w:id="942" w:author="Turner" w:date="2019-07-28T23:41:00Z">
              <w:rPr>
                <w:rFonts w:ascii="Tahoma" w:eastAsia="Times New Roman" w:hAnsi="Tahoma" w:cs="Tahoma"/>
                <w:b/>
                <w:bCs/>
                <w:sz w:val="24"/>
                <w:szCs w:val="24"/>
              </w:rPr>
            </w:rPrChange>
          </w:rPr>
          <w:delText>Inclement Weather and Storms Guidelines</w:delText>
        </w:r>
        <w:r w:rsidRPr="000B17A3" w:rsidDel="0067478C">
          <w:rPr>
            <w:rFonts w:ascii="Times New Roman" w:eastAsia="Times New Roman" w:hAnsi="Times New Roman" w:cs="Times New Roman"/>
            <w:sz w:val="24"/>
            <w:szCs w:val="24"/>
          </w:rPr>
          <w:delText xml:space="preserve"> </w:delText>
        </w:r>
      </w:del>
    </w:p>
    <w:p w:rsidR="00916AE6" w:rsidRPr="000B17A3" w:rsidDel="0067478C" w:rsidRDefault="00916AE6">
      <w:pPr>
        <w:rPr>
          <w:del w:id="943" w:author="AT" w:date="2018-07-29T00:57:00Z"/>
          <w:rFonts w:ascii="Times New Roman" w:eastAsia="Times New Roman" w:hAnsi="Times New Roman" w:cs="Times New Roman"/>
          <w:sz w:val="24"/>
          <w:szCs w:val="24"/>
        </w:rPr>
        <w:pPrChange w:id="944" w:author="AT" w:date="2018-07-29T00:57:00Z">
          <w:pPr>
            <w:numPr>
              <w:numId w:val="12"/>
            </w:numPr>
            <w:tabs>
              <w:tab w:val="num" w:pos="720"/>
            </w:tabs>
            <w:spacing w:before="100" w:beforeAutospacing="1" w:after="100" w:afterAutospacing="1" w:line="240" w:lineRule="auto"/>
            <w:ind w:left="720" w:hanging="360"/>
          </w:pPr>
        </w:pPrChange>
      </w:pPr>
      <w:del w:id="945" w:author="AT" w:date="2018-07-29T00:57:00Z">
        <w:r w:rsidRPr="007124A8" w:rsidDel="0067478C">
          <w:rPr>
            <w:rFonts w:ascii="Times New Roman" w:eastAsia="Times New Roman" w:hAnsi="Times New Roman" w:cs="Times New Roman"/>
            <w:sz w:val="20"/>
            <w:szCs w:val="20"/>
            <w:rPrChange w:id="946" w:author="Turner" w:date="2019-07-28T23:41:00Z">
              <w:rPr>
                <w:rFonts w:ascii="Tahoma" w:eastAsia="Times New Roman" w:hAnsi="Tahoma" w:cs="Tahoma"/>
                <w:sz w:val="20"/>
                <w:szCs w:val="20"/>
              </w:rPr>
            </w:rPrChange>
          </w:rPr>
          <w:delText>Athletic trainers are responsible for introducing themselves to the Game Managers/Administrators as well as Game officials to be documented in note pad.</w:delText>
        </w:r>
        <w:r w:rsidRPr="000B17A3" w:rsidDel="0067478C">
          <w:rPr>
            <w:rFonts w:ascii="Times New Roman" w:eastAsia="Times New Roman" w:hAnsi="Times New Roman" w:cs="Times New Roman"/>
            <w:sz w:val="24"/>
            <w:szCs w:val="24"/>
          </w:rPr>
          <w:delText xml:space="preserve"> </w:delText>
        </w:r>
      </w:del>
    </w:p>
    <w:p w:rsidR="00916AE6" w:rsidRPr="000B17A3" w:rsidDel="0067478C" w:rsidRDefault="00916AE6">
      <w:pPr>
        <w:rPr>
          <w:del w:id="947" w:author="AT" w:date="2018-07-29T00:57:00Z"/>
          <w:rFonts w:ascii="Times New Roman" w:eastAsia="Times New Roman" w:hAnsi="Times New Roman" w:cs="Times New Roman"/>
          <w:sz w:val="24"/>
          <w:szCs w:val="24"/>
        </w:rPr>
        <w:pPrChange w:id="948" w:author="AT" w:date="2018-07-29T00:57:00Z">
          <w:pPr>
            <w:numPr>
              <w:numId w:val="13"/>
            </w:numPr>
            <w:tabs>
              <w:tab w:val="num" w:pos="720"/>
            </w:tabs>
            <w:spacing w:before="100" w:beforeAutospacing="1" w:after="100" w:afterAutospacing="1" w:line="240" w:lineRule="auto"/>
            <w:ind w:left="720" w:hanging="360"/>
          </w:pPr>
        </w:pPrChange>
      </w:pPr>
      <w:del w:id="949" w:author="AT" w:date="2018-07-29T00:57:00Z">
        <w:r w:rsidRPr="007124A8" w:rsidDel="0067478C">
          <w:rPr>
            <w:rFonts w:ascii="Times New Roman" w:eastAsia="Times New Roman" w:hAnsi="Times New Roman" w:cs="Times New Roman"/>
            <w:sz w:val="20"/>
            <w:szCs w:val="20"/>
            <w:rPrChange w:id="950" w:author="Turner" w:date="2019-07-28T23:41:00Z">
              <w:rPr>
                <w:rFonts w:ascii="Tahoma" w:eastAsia="Times New Roman" w:hAnsi="Tahoma" w:cs="Tahoma"/>
                <w:sz w:val="20"/>
                <w:szCs w:val="20"/>
              </w:rPr>
            </w:rPrChange>
          </w:rPr>
          <w:delText xml:space="preserve">Athletic trainers will use the SkyScan Lightning detector, Radar Scans, NOAA, and CEMA alerts to make recommendations to Game officials and Game Administration. </w:delText>
        </w:r>
      </w:del>
    </w:p>
    <w:p w:rsidR="00916AE6" w:rsidRPr="000B17A3" w:rsidDel="0067478C" w:rsidRDefault="00916AE6">
      <w:pPr>
        <w:rPr>
          <w:del w:id="951" w:author="AT" w:date="2018-07-29T00:57:00Z"/>
          <w:rFonts w:ascii="Times New Roman" w:eastAsia="Times New Roman" w:hAnsi="Times New Roman" w:cs="Times New Roman"/>
          <w:sz w:val="24"/>
          <w:szCs w:val="24"/>
        </w:rPr>
        <w:pPrChange w:id="952" w:author="AT" w:date="2018-07-29T00:57:00Z">
          <w:pPr>
            <w:numPr>
              <w:numId w:val="13"/>
            </w:numPr>
            <w:tabs>
              <w:tab w:val="num" w:pos="720"/>
            </w:tabs>
            <w:spacing w:before="100" w:beforeAutospacing="1" w:after="100" w:afterAutospacing="1" w:line="240" w:lineRule="auto"/>
            <w:ind w:left="720" w:hanging="360"/>
          </w:pPr>
        </w:pPrChange>
      </w:pPr>
      <w:del w:id="953" w:author="AT" w:date="2018-07-29T00:57:00Z">
        <w:r w:rsidRPr="007124A8" w:rsidDel="0067478C">
          <w:rPr>
            <w:rFonts w:ascii="Times New Roman" w:eastAsia="Times New Roman" w:hAnsi="Times New Roman" w:cs="Times New Roman"/>
            <w:sz w:val="20"/>
            <w:szCs w:val="20"/>
            <w:rPrChange w:id="954" w:author="Turner" w:date="2019-07-28T23:41:00Z">
              <w:rPr>
                <w:rFonts w:ascii="Tahoma" w:eastAsia="Times New Roman" w:hAnsi="Tahoma" w:cs="Tahoma"/>
                <w:sz w:val="20"/>
                <w:szCs w:val="20"/>
              </w:rPr>
            </w:rPrChange>
          </w:rPr>
          <w:delText xml:space="preserve">Athletic trainer is to report SkyScan readings in a professional manner to the Game Administrators and Game Officials. </w:delText>
        </w:r>
      </w:del>
    </w:p>
    <w:p w:rsidR="00916AE6" w:rsidRPr="000B17A3" w:rsidDel="0067478C" w:rsidRDefault="00916AE6">
      <w:pPr>
        <w:rPr>
          <w:del w:id="955" w:author="AT" w:date="2018-07-29T00:57:00Z"/>
          <w:rFonts w:ascii="Times New Roman" w:eastAsia="Times New Roman" w:hAnsi="Times New Roman" w:cs="Times New Roman"/>
          <w:sz w:val="24"/>
          <w:szCs w:val="24"/>
        </w:rPr>
        <w:pPrChange w:id="956" w:author="AT" w:date="2018-07-29T00:57:00Z">
          <w:pPr>
            <w:numPr>
              <w:numId w:val="13"/>
            </w:numPr>
            <w:tabs>
              <w:tab w:val="num" w:pos="720"/>
            </w:tabs>
            <w:spacing w:before="100" w:beforeAutospacing="1" w:after="100" w:afterAutospacing="1" w:line="240" w:lineRule="auto"/>
            <w:ind w:left="720" w:hanging="360"/>
          </w:pPr>
        </w:pPrChange>
      </w:pPr>
      <w:del w:id="957" w:author="AT" w:date="2018-07-29T00:57:00Z">
        <w:r w:rsidRPr="007124A8" w:rsidDel="0067478C">
          <w:rPr>
            <w:rFonts w:ascii="Times New Roman" w:eastAsia="Times New Roman" w:hAnsi="Times New Roman" w:cs="Times New Roman"/>
            <w:sz w:val="20"/>
            <w:szCs w:val="20"/>
            <w:rPrChange w:id="958" w:author="Turner" w:date="2019-07-28T23:41:00Z">
              <w:rPr>
                <w:rFonts w:ascii="Tahoma" w:eastAsia="Times New Roman" w:hAnsi="Tahoma" w:cs="Tahoma"/>
                <w:sz w:val="20"/>
                <w:szCs w:val="20"/>
              </w:rPr>
            </w:rPrChange>
          </w:rPr>
          <w:delText xml:space="preserve">Game officials and Game Administrators are the responsible parties for monitoring time delays. The athletic trainer will keep time for documentation purposes and may answer questions should the Game Administrator ask; however, the ATC is not recognized as the official time keeper for delays. </w:delText>
        </w:r>
      </w:del>
    </w:p>
    <w:p w:rsidR="00916AE6" w:rsidRPr="000B17A3" w:rsidDel="0067478C" w:rsidRDefault="00916AE6">
      <w:pPr>
        <w:rPr>
          <w:del w:id="959" w:author="AT" w:date="2018-07-29T00:57:00Z"/>
          <w:rFonts w:ascii="Times New Roman" w:eastAsia="Times New Roman" w:hAnsi="Times New Roman" w:cs="Times New Roman"/>
          <w:sz w:val="24"/>
          <w:szCs w:val="24"/>
        </w:rPr>
        <w:pPrChange w:id="960" w:author="AT" w:date="2018-07-29T00:57:00Z">
          <w:pPr>
            <w:numPr>
              <w:numId w:val="14"/>
            </w:numPr>
            <w:tabs>
              <w:tab w:val="num" w:pos="720"/>
            </w:tabs>
            <w:spacing w:before="100" w:beforeAutospacing="1" w:after="100" w:afterAutospacing="1" w:line="240" w:lineRule="auto"/>
            <w:ind w:left="720" w:hanging="360"/>
          </w:pPr>
        </w:pPrChange>
      </w:pPr>
      <w:del w:id="961" w:author="AT" w:date="2018-07-29T00:57:00Z">
        <w:r w:rsidRPr="007124A8" w:rsidDel="0067478C">
          <w:rPr>
            <w:rFonts w:ascii="Times New Roman" w:eastAsia="Times New Roman" w:hAnsi="Times New Roman" w:cs="Times New Roman"/>
            <w:sz w:val="20"/>
            <w:szCs w:val="20"/>
            <w:rPrChange w:id="962" w:author="Turner" w:date="2019-07-28T23:41:00Z">
              <w:rPr>
                <w:rFonts w:ascii="Tahoma" w:eastAsia="Times New Roman" w:hAnsi="Tahoma" w:cs="Tahoma"/>
                <w:sz w:val="20"/>
                <w:szCs w:val="20"/>
              </w:rPr>
            </w:rPrChange>
          </w:rPr>
          <w:delText xml:space="preserve">School administration/officials are responsible for safety of participants and spectators. </w:delText>
        </w:r>
        <w:r w:rsidRPr="007124A8" w:rsidDel="0067478C">
          <w:rPr>
            <w:rFonts w:ascii="Times New Roman" w:eastAsia="Times New Roman" w:hAnsi="Times New Roman" w:cs="Times New Roman"/>
            <w:sz w:val="20"/>
            <w:szCs w:val="20"/>
            <w:rPrChange w:id="963" w:author="Turner" w:date="2019-07-28T23:41:00Z">
              <w:rPr>
                <w:rFonts w:ascii="Tahoma" w:eastAsia="Times New Roman" w:hAnsi="Tahoma" w:cs="Tahoma"/>
                <w:sz w:val="20"/>
                <w:szCs w:val="20"/>
              </w:rPr>
            </w:rPrChange>
          </w:rPr>
          <w:br/>
        </w:r>
        <w:r w:rsidRPr="007124A8" w:rsidDel="0067478C">
          <w:rPr>
            <w:rFonts w:ascii="Times New Roman" w:eastAsia="Times New Roman" w:hAnsi="Times New Roman" w:cs="Times New Roman"/>
            <w:sz w:val="20"/>
            <w:szCs w:val="20"/>
            <w:rPrChange w:id="964" w:author="Turner" w:date="2019-07-28T23:41:00Z">
              <w:rPr>
                <w:rFonts w:ascii="Tahoma" w:eastAsia="Times New Roman" w:hAnsi="Tahoma" w:cs="Tahoma"/>
                <w:sz w:val="20"/>
                <w:szCs w:val="20"/>
              </w:rPr>
            </w:rPrChange>
          </w:rPr>
          <w:br/>
          <w:delText>The school administration can assign responsibility to the athletic trainer; however, this must be documented and clearly defined roles of athletic trainer in the event of inclement weather</w:delText>
        </w:r>
        <w:r w:rsidR="00C3577C" w:rsidRPr="007124A8" w:rsidDel="0067478C">
          <w:rPr>
            <w:rFonts w:ascii="Times New Roman" w:eastAsia="Times New Roman" w:hAnsi="Times New Roman" w:cs="Times New Roman"/>
            <w:sz w:val="20"/>
            <w:szCs w:val="20"/>
            <w:rPrChange w:id="965" w:author="Turner" w:date="2019-07-28T23:41:00Z">
              <w:rPr>
                <w:rFonts w:ascii="Tahoma" w:eastAsia="Times New Roman" w:hAnsi="Tahoma" w:cs="Tahoma"/>
                <w:sz w:val="20"/>
                <w:szCs w:val="20"/>
              </w:rPr>
            </w:rPrChange>
          </w:rPr>
          <w:delText>.</w:delText>
        </w:r>
      </w:del>
    </w:p>
    <w:p w:rsidR="00916AE6" w:rsidRPr="000B17A3" w:rsidDel="0067478C" w:rsidRDefault="00916AE6" w:rsidP="0067478C">
      <w:pPr>
        <w:rPr>
          <w:del w:id="966" w:author="AT" w:date="2018-07-29T00:57:00Z"/>
          <w:rFonts w:ascii="Times New Roman" w:hAnsi="Times New Roman" w:cs="Times New Roman"/>
        </w:rPr>
      </w:pPr>
    </w:p>
    <w:p w:rsidR="00C3577C" w:rsidRPr="000B17A3" w:rsidDel="0067478C" w:rsidRDefault="00C3577C" w:rsidP="00DD61EC">
      <w:pPr>
        <w:rPr>
          <w:del w:id="967" w:author="AT" w:date="2018-07-29T00:57:00Z"/>
          <w:rFonts w:ascii="Times New Roman" w:hAnsi="Times New Roman" w:cs="Times New Roman"/>
        </w:rPr>
      </w:pPr>
    </w:p>
    <w:p w:rsidR="00C3577C" w:rsidRPr="009A22AB" w:rsidDel="0067478C" w:rsidRDefault="00C3577C" w:rsidP="00CA5BC1">
      <w:pPr>
        <w:rPr>
          <w:del w:id="968" w:author="AT" w:date="2018-07-29T00:57:00Z"/>
          <w:rFonts w:ascii="Times New Roman" w:hAnsi="Times New Roman" w:cs="Times New Roman"/>
        </w:rPr>
      </w:pPr>
    </w:p>
    <w:p w:rsidR="00C3577C" w:rsidRPr="007124A8" w:rsidDel="0067478C" w:rsidRDefault="00C3577C" w:rsidP="00CA5BC1">
      <w:pPr>
        <w:rPr>
          <w:del w:id="969" w:author="AT" w:date="2018-07-29T00:57:00Z"/>
          <w:rFonts w:ascii="Times New Roman" w:hAnsi="Times New Roman" w:cs="Times New Roman"/>
        </w:rPr>
      </w:pPr>
    </w:p>
    <w:p w:rsidR="00C3577C" w:rsidRPr="007124A8" w:rsidDel="0067478C" w:rsidRDefault="00C3577C" w:rsidP="00CA5BC1">
      <w:pPr>
        <w:rPr>
          <w:del w:id="970" w:author="AT" w:date="2018-07-29T00:57:00Z"/>
          <w:rFonts w:ascii="Times New Roman" w:hAnsi="Times New Roman" w:cs="Times New Roman"/>
        </w:rPr>
      </w:pPr>
    </w:p>
    <w:p w:rsidR="00214D3C" w:rsidRPr="007124A8" w:rsidDel="0067478C" w:rsidRDefault="00214D3C">
      <w:pPr>
        <w:rPr>
          <w:del w:id="971" w:author="AT" w:date="2018-07-29T00:57:00Z"/>
          <w:rFonts w:ascii="Times New Roman" w:hAnsi="Times New Roman" w:cs="Times New Roman"/>
        </w:rPr>
      </w:pPr>
    </w:p>
    <w:p w:rsidR="00916AE6" w:rsidRPr="007124A8" w:rsidDel="0067478C" w:rsidRDefault="00916AE6">
      <w:pPr>
        <w:rPr>
          <w:del w:id="972" w:author="AT" w:date="2018-07-29T00:57:00Z"/>
          <w:rFonts w:ascii="Times New Roman" w:hAnsi="Times New Roman" w:cs="Times New Roman"/>
          <w:b/>
          <w:color w:val="FF0000"/>
        </w:rPr>
        <w:pPrChange w:id="973" w:author="AT" w:date="2018-07-29T00:57:00Z">
          <w:pPr>
            <w:jc w:val="center"/>
          </w:pPr>
        </w:pPrChange>
      </w:pPr>
      <w:del w:id="974" w:author="AT" w:date="2018-07-29T00:57:00Z">
        <w:r w:rsidRPr="007124A8" w:rsidDel="0067478C">
          <w:rPr>
            <w:rFonts w:ascii="Times New Roman" w:hAnsi="Times New Roman" w:cs="Times New Roman"/>
            <w:b/>
            <w:color w:val="FF0000"/>
          </w:rPr>
          <w:delText>BETHESDA ACADEMY SEVERE WEATHER/LIGHTENING DOCUMENTATION TRACKING</w:delText>
        </w:r>
      </w:del>
    </w:p>
    <w:tbl>
      <w:tblPr>
        <w:tblStyle w:val="TableGrid"/>
        <w:tblW w:w="10638" w:type="dxa"/>
        <w:tblLook w:val="04A0" w:firstRow="1" w:lastRow="0" w:firstColumn="1" w:lastColumn="0" w:noHBand="0" w:noVBand="1"/>
      </w:tblPr>
      <w:tblGrid>
        <w:gridCol w:w="738"/>
        <w:gridCol w:w="990"/>
        <w:gridCol w:w="1710"/>
        <w:gridCol w:w="1530"/>
        <w:gridCol w:w="1980"/>
        <w:gridCol w:w="1877"/>
        <w:gridCol w:w="1813"/>
      </w:tblGrid>
      <w:tr w:rsidR="00916AE6" w:rsidRPr="007124A8" w:rsidDel="0067478C" w:rsidTr="00916AE6">
        <w:trPr>
          <w:del w:id="975" w:author="AT" w:date="2018-07-29T00:57:00Z"/>
        </w:trPr>
        <w:tc>
          <w:tcPr>
            <w:tcW w:w="738" w:type="dxa"/>
            <w:tcBorders>
              <w:top w:val="single" w:sz="24" w:space="0" w:color="auto"/>
              <w:left w:val="single" w:sz="24" w:space="0" w:color="auto"/>
              <w:bottom w:val="single" w:sz="24" w:space="0" w:color="auto"/>
              <w:right w:val="single" w:sz="24" w:space="0" w:color="auto"/>
            </w:tcBorders>
          </w:tcPr>
          <w:p w:rsidR="00916AE6" w:rsidRPr="007124A8" w:rsidDel="0067478C" w:rsidRDefault="00916AE6" w:rsidP="0067478C">
            <w:pPr>
              <w:rPr>
                <w:del w:id="976" w:author="AT" w:date="2018-07-29T00:57:00Z"/>
                <w:rFonts w:ascii="Times New Roman" w:hAnsi="Times New Roman" w:cs="Times New Roman"/>
              </w:rPr>
            </w:pPr>
            <w:del w:id="977" w:author="AT" w:date="2018-07-29T00:57:00Z">
              <w:r w:rsidRPr="007124A8" w:rsidDel="0067478C">
                <w:rPr>
                  <w:rFonts w:ascii="Times New Roman" w:hAnsi="Times New Roman" w:cs="Times New Roman"/>
                </w:rPr>
                <w:delText>Date</w:delText>
              </w:r>
            </w:del>
          </w:p>
        </w:tc>
        <w:tc>
          <w:tcPr>
            <w:tcW w:w="990" w:type="dxa"/>
            <w:tcBorders>
              <w:top w:val="single" w:sz="24" w:space="0" w:color="auto"/>
              <w:left w:val="single" w:sz="24" w:space="0" w:color="auto"/>
              <w:bottom w:val="single" w:sz="24" w:space="0" w:color="auto"/>
              <w:right w:val="single" w:sz="24" w:space="0" w:color="auto"/>
            </w:tcBorders>
          </w:tcPr>
          <w:p w:rsidR="00916AE6" w:rsidRPr="007124A8" w:rsidDel="0067478C" w:rsidRDefault="00916AE6" w:rsidP="00DD61EC">
            <w:pPr>
              <w:rPr>
                <w:del w:id="978" w:author="AT" w:date="2018-07-29T00:57:00Z"/>
                <w:rFonts w:ascii="Times New Roman" w:hAnsi="Times New Roman" w:cs="Times New Roman"/>
              </w:rPr>
            </w:pPr>
            <w:del w:id="979" w:author="AT" w:date="2018-07-29T00:57:00Z">
              <w:r w:rsidRPr="007124A8" w:rsidDel="0067478C">
                <w:rPr>
                  <w:rFonts w:ascii="Times New Roman" w:hAnsi="Times New Roman" w:cs="Times New Roman"/>
                </w:rPr>
                <w:delText>Time</w:delText>
              </w:r>
            </w:del>
          </w:p>
        </w:tc>
        <w:tc>
          <w:tcPr>
            <w:tcW w:w="1710" w:type="dxa"/>
            <w:tcBorders>
              <w:top w:val="single" w:sz="24" w:space="0" w:color="auto"/>
              <w:left w:val="single" w:sz="24" w:space="0" w:color="auto"/>
              <w:bottom w:val="single" w:sz="24" w:space="0" w:color="auto"/>
              <w:right w:val="single" w:sz="24" w:space="0" w:color="auto"/>
            </w:tcBorders>
          </w:tcPr>
          <w:p w:rsidR="00916AE6" w:rsidRPr="007124A8" w:rsidDel="0067478C" w:rsidRDefault="00916AE6" w:rsidP="00CA5BC1">
            <w:pPr>
              <w:rPr>
                <w:del w:id="980" w:author="AT" w:date="2018-07-29T00:57:00Z"/>
                <w:rFonts w:ascii="Times New Roman" w:hAnsi="Times New Roman" w:cs="Times New Roman"/>
              </w:rPr>
            </w:pPr>
            <w:del w:id="981" w:author="AT" w:date="2018-07-29T00:57:00Z">
              <w:r w:rsidRPr="007124A8" w:rsidDel="0067478C">
                <w:rPr>
                  <w:rFonts w:ascii="Times New Roman" w:hAnsi="Times New Roman" w:cs="Times New Roman"/>
                </w:rPr>
                <w:delText xml:space="preserve">Game </w:delText>
              </w:r>
            </w:del>
          </w:p>
          <w:p w:rsidR="00916AE6" w:rsidRPr="007124A8" w:rsidDel="0067478C" w:rsidRDefault="00916AE6" w:rsidP="00CA5BC1">
            <w:pPr>
              <w:rPr>
                <w:del w:id="982" w:author="AT" w:date="2018-07-29T00:57:00Z"/>
                <w:rFonts w:ascii="Times New Roman" w:hAnsi="Times New Roman" w:cs="Times New Roman"/>
              </w:rPr>
            </w:pPr>
            <w:del w:id="983" w:author="AT" w:date="2018-07-29T00:57:00Z">
              <w:r w:rsidRPr="007124A8" w:rsidDel="0067478C">
                <w:rPr>
                  <w:rFonts w:ascii="Times New Roman" w:hAnsi="Times New Roman" w:cs="Times New Roman"/>
                </w:rPr>
                <w:delText>Administrator</w:delText>
              </w:r>
            </w:del>
          </w:p>
        </w:tc>
        <w:tc>
          <w:tcPr>
            <w:tcW w:w="1530" w:type="dxa"/>
            <w:tcBorders>
              <w:top w:val="single" w:sz="24" w:space="0" w:color="auto"/>
              <w:left w:val="single" w:sz="24" w:space="0" w:color="auto"/>
              <w:bottom w:val="single" w:sz="24" w:space="0" w:color="auto"/>
              <w:right w:val="single" w:sz="24" w:space="0" w:color="auto"/>
            </w:tcBorders>
          </w:tcPr>
          <w:p w:rsidR="00916AE6" w:rsidRPr="007124A8" w:rsidDel="0067478C" w:rsidRDefault="00916AE6" w:rsidP="00CA5BC1">
            <w:pPr>
              <w:rPr>
                <w:del w:id="984" w:author="AT" w:date="2018-07-29T00:57:00Z"/>
                <w:rFonts w:ascii="Times New Roman" w:hAnsi="Times New Roman" w:cs="Times New Roman"/>
              </w:rPr>
            </w:pPr>
            <w:del w:id="985" w:author="AT" w:date="2018-07-29T00:57:00Z">
              <w:r w:rsidRPr="007124A8" w:rsidDel="0067478C">
                <w:rPr>
                  <w:rFonts w:ascii="Times New Roman" w:hAnsi="Times New Roman" w:cs="Times New Roman"/>
                </w:rPr>
                <w:delText>Game official</w:delText>
              </w:r>
            </w:del>
          </w:p>
        </w:tc>
        <w:tc>
          <w:tcPr>
            <w:tcW w:w="1980" w:type="dxa"/>
            <w:tcBorders>
              <w:top w:val="single" w:sz="24" w:space="0" w:color="auto"/>
              <w:left w:val="single" w:sz="24" w:space="0" w:color="auto"/>
              <w:bottom w:val="single" w:sz="24" w:space="0" w:color="auto"/>
              <w:right w:val="single" w:sz="24" w:space="0" w:color="auto"/>
            </w:tcBorders>
          </w:tcPr>
          <w:p w:rsidR="00916AE6" w:rsidRPr="007124A8" w:rsidDel="0067478C" w:rsidRDefault="00214D3C">
            <w:pPr>
              <w:rPr>
                <w:del w:id="986" w:author="AT" w:date="2018-07-29T00:57:00Z"/>
                <w:rFonts w:ascii="Times New Roman" w:hAnsi="Times New Roman" w:cs="Times New Roman"/>
              </w:rPr>
            </w:pPr>
            <w:del w:id="987" w:author="AT" w:date="2018-07-29T00:57:00Z">
              <w:r w:rsidRPr="007124A8" w:rsidDel="0067478C">
                <w:rPr>
                  <w:rFonts w:ascii="Times New Roman" w:hAnsi="Times New Roman" w:cs="Times New Roman"/>
                </w:rPr>
                <w:delText>Light</w:delText>
              </w:r>
              <w:r w:rsidR="00916AE6" w:rsidRPr="007124A8" w:rsidDel="0067478C">
                <w:rPr>
                  <w:rFonts w:ascii="Times New Roman" w:hAnsi="Times New Roman" w:cs="Times New Roman"/>
                </w:rPr>
                <w:delText>ning detector reading (distance)</w:delText>
              </w:r>
            </w:del>
          </w:p>
        </w:tc>
        <w:tc>
          <w:tcPr>
            <w:tcW w:w="1877" w:type="dxa"/>
            <w:tcBorders>
              <w:top w:val="single" w:sz="24" w:space="0" w:color="auto"/>
              <w:left w:val="single" w:sz="24" w:space="0" w:color="auto"/>
              <w:bottom w:val="single" w:sz="24" w:space="0" w:color="auto"/>
              <w:right w:val="single" w:sz="24" w:space="0" w:color="auto"/>
            </w:tcBorders>
          </w:tcPr>
          <w:p w:rsidR="00916AE6" w:rsidRPr="007124A8" w:rsidDel="0067478C" w:rsidRDefault="00916AE6">
            <w:pPr>
              <w:rPr>
                <w:del w:id="988" w:author="AT" w:date="2018-07-29T00:57:00Z"/>
                <w:rFonts w:ascii="Times New Roman" w:hAnsi="Times New Roman" w:cs="Times New Roman"/>
              </w:rPr>
            </w:pPr>
            <w:del w:id="989" w:author="AT" w:date="2018-07-29T00:57:00Z">
              <w:r w:rsidRPr="007124A8" w:rsidDel="0067478C">
                <w:rPr>
                  <w:rFonts w:ascii="Times New Roman" w:hAnsi="Times New Roman" w:cs="Times New Roman"/>
                </w:rPr>
                <w:delText>Action taken/ modification made</w:delText>
              </w:r>
            </w:del>
          </w:p>
        </w:tc>
        <w:tc>
          <w:tcPr>
            <w:tcW w:w="1813" w:type="dxa"/>
            <w:tcBorders>
              <w:top w:val="single" w:sz="24" w:space="0" w:color="auto"/>
              <w:left w:val="single" w:sz="24" w:space="0" w:color="auto"/>
              <w:bottom w:val="single" w:sz="24" w:space="0" w:color="auto"/>
              <w:right w:val="single" w:sz="24" w:space="0" w:color="auto"/>
            </w:tcBorders>
          </w:tcPr>
          <w:p w:rsidR="00916AE6" w:rsidRPr="007124A8" w:rsidDel="0067478C" w:rsidRDefault="00916AE6">
            <w:pPr>
              <w:rPr>
                <w:del w:id="990" w:author="AT" w:date="2018-07-29T00:57:00Z"/>
                <w:rFonts w:ascii="Times New Roman" w:hAnsi="Times New Roman" w:cs="Times New Roman"/>
              </w:rPr>
            </w:pPr>
            <w:del w:id="991" w:author="AT" w:date="2018-07-29T00:57:00Z">
              <w:r w:rsidRPr="007124A8" w:rsidDel="0067478C">
                <w:rPr>
                  <w:rFonts w:ascii="Times New Roman" w:hAnsi="Times New Roman" w:cs="Times New Roman"/>
                </w:rPr>
                <w:delText>Status at re-check</w:delText>
              </w:r>
            </w:del>
          </w:p>
        </w:tc>
      </w:tr>
      <w:tr w:rsidR="00916AE6" w:rsidRPr="007124A8" w:rsidDel="0067478C" w:rsidTr="00916AE6">
        <w:trPr>
          <w:del w:id="992" w:author="AT" w:date="2018-07-29T00:57:00Z"/>
        </w:trPr>
        <w:tc>
          <w:tcPr>
            <w:tcW w:w="738" w:type="dxa"/>
            <w:tcBorders>
              <w:top w:val="single" w:sz="24" w:space="0" w:color="auto"/>
            </w:tcBorders>
          </w:tcPr>
          <w:p w:rsidR="00916AE6" w:rsidRPr="000B17A3" w:rsidDel="0067478C" w:rsidRDefault="00916AE6" w:rsidP="0067478C">
            <w:pPr>
              <w:rPr>
                <w:del w:id="993" w:author="AT" w:date="2018-07-29T00:57:00Z"/>
                <w:rFonts w:ascii="Times New Roman" w:hAnsi="Times New Roman" w:cs="Times New Roman"/>
              </w:rPr>
            </w:pPr>
          </w:p>
        </w:tc>
        <w:tc>
          <w:tcPr>
            <w:tcW w:w="990" w:type="dxa"/>
            <w:tcBorders>
              <w:top w:val="single" w:sz="24" w:space="0" w:color="auto"/>
            </w:tcBorders>
          </w:tcPr>
          <w:p w:rsidR="00916AE6" w:rsidRPr="000B17A3" w:rsidDel="0067478C" w:rsidRDefault="00916AE6" w:rsidP="00DD61EC">
            <w:pPr>
              <w:rPr>
                <w:del w:id="994" w:author="AT" w:date="2018-07-29T00:57:00Z"/>
                <w:rFonts w:ascii="Times New Roman" w:hAnsi="Times New Roman" w:cs="Times New Roman"/>
              </w:rPr>
            </w:pPr>
          </w:p>
        </w:tc>
        <w:tc>
          <w:tcPr>
            <w:tcW w:w="1710" w:type="dxa"/>
            <w:tcBorders>
              <w:top w:val="single" w:sz="24" w:space="0" w:color="auto"/>
            </w:tcBorders>
          </w:tcPr>
          <w:p w:rsidR="00916AE6" w:rsidRPr="009A22AB" w:rsidDel="0067478C" w:rsidRDefault="00916AE6" w:rsidP="00CA5BC1">
            <w:pPr>
              <w:rPr>
                <w:del w:id="995" w:author="AT" w:date="2018-07-29T00:57:00Z"/>
                <w:rFonts w:ascii="Times New Roman" w:hAnsi="Times New Roman" w:cs="Times New Roman"/>
              </w:rPr>
            </w:pPr>
          </w:p>
        </w:tc>
        <w:tc>
          <w:tcPr>
            <w:tcW w:w="1530" w:type="dxa"/>
            <w:tcBorders>
              <w:top w:val="single" w:sz="24" w:space="0" w:color="auto"/>
            </w:tcBorders>
          </w:tcPr>
          <w:p w:rsidR="00916AE6" w:rsidRPr="007124A8" w:rsidDel="0067478C" w:rsidRDefault="00916AE6" w:rsidP="00CA5BC1">
            <w:pPr>
              <w:rPr>
                <w:del w:id="996" w:author="AT" w:date="2018-07-29T00:57:00Z"/>
                <w:rFonts w:ascii="Times New Roman" w:hAnsi="Times New Roman" w:cs="Times New Roman"/>
              </w:rPr>
            </w:pPr>
          </w:p>
        </w:tc>
        <w:tc>
          <w:tcPr>
            <w:tcW w:w="1980" w:type="dxa"/>
            <w:tcBorders>
              <w:top w:val="single" w:sz="24" w:space="0" w:color="auto"/>
            </w:tcBorders>
          </w:tcPr>
          <w:p w:rsidR="00916AE6" w:rsidRPr="007124A8" w:rsidDel="0067478C" w:rsidRDefault="00916AE6" w:rsidP="00CA5BC1">
            <w:pPr>
              <w:rPr>
                <w:del w:id="997" w:author="AT" w:date="2018-07-29T00:57:00Z"/>
                <w:rFonts w:ascii="Times New Roman" w:hAnsi="Times New Roman" w:cs="Times New Roman"/>
              </w:rPr>
            </w:pPr>
          </w:p>
        </w:tc>
        <w:tc>
          <w:tcPr>
            <w:tcW w:w="1877" w:type="dxa"/>
            <w:tcBorders>
              <w:top w:val="single" w:sz="24" w:space="0" w:color="auto"/>
            </w:tcBorders>
          </w:tcPr>
          <w:p w:rsidR="00916AE6" w:rsidRPr="007124A8" w:rsidDel="0067478C" w:rsidRDefault="00916AE6">
            <w:pPr>
              <w:rPr>
                <w:del w:id="998" w:author="AT" w:date="2018-07-29T00:57:00Z"/>
                <w:rFonts w:ascii="Times New Roman" w:hAnsi="Times New Roman" w:cs="Times New Roman"/>
              </w:rPr>
            </w:pPr>
          </w:p>
        </w:tc>
        <w:tc>
          <w:tcPr>
            <w:tcW w:w="1813" w:type="dxa"/>
            <w:tcBorders>
              <w:top w:val="single" w:sz="24" w:space="0" w:color="auto"/>
            </w:tcBorders>
          </w:tcPr>
          <w:p w:rsidR="00916AE6" w:rsidRPr="007124A8" w:rsidDel="0067478C" w:rsidRDefault="00916AE6">
            <w:pPr>
              <w:rPr>
                <w:del w:id="999" w:author="AT" w:date="2018-07-29T00:57:00Z"/>
                <w:rFonts w:ascii="Times New Roman" w:hAnsi="Times New Roman" w:cs="Times New Roman"/>
              </w:rPr>
            </w:pPr>
          </w:p>
        </w:tc>
      </w:tr>
      <w:tr w:rsidR="00916AE6" w:rsidRPr="007124A8" w:rsidDel="0067478C" w:rsidTr="00916AE6">
        <w:trPr>
          <w:del w:id="1000" w:author="AT" w:date="2018-07-29T00:57:00Z"/>
        </w:trPr>
        <w:tc>
          <w:tcPr>
            <w:tcW w:w="738" w:type="dxa"/>
          </w:tcPr>
          <w:p w:rsidR="00916AE6" w:rsidRPr="000B17A3" w:rsidDel="0067478C" w:rsidRDefault="00916AE6" w:rsidP="0067478C">
            <w:pPr>
              <w:rPr>
                <w:del w:id="1001" w:author="AT" w:date="2018-07-29T00:57:00Z"/>
                <w:rFonts w:ascii="Times New Roman" w:hAnsi="Times New Roman" w:cs="Times New Roman"/>
              </w:rPr>
            </w:pPr>
          </w:p>
        </w:tc>
        <w:tc>
          <w:tcPr>
            <w:tcW w:w="990" w:type="dxa"/>
          </w:tcPr>
          <w:p w:rsidR="00916AE6" w:rsidRPr="000B17A3" w:rsidDel="0067478C" w:rsidRDefault="00916AE6" w:rsidP="00DD61EC">
            <w:pPr>
              <w:rPr>
                <w:del w:id="1002" w:author="AT" w:date="2018-07-29T00:57:00Z"/>
                <w:rFonts w:ascii="Times New Roman" w:hAnsi="Times New Roman" w:cs="Times New Roman"/>
              </w:rPr>
            </w:pPr>
          </w:p>
        </w:tc>
        <w:tc>
          <w:tcPr>
            <w:tcW w:w="1710" w:type="dxa"/>
          </w:tcPr>
          <w:p w:rsidR="00916AE6" w:rsidRPr="009A22AB" w:rsidDel="0067478C" w:rsidRDefault="00916AE6" w:rsidP="00CA5BC1">
            <w:pPr>
              <w:rPr>
                <w:del w:id="1003" w:author="AT" w:date="2018-07-29T00:57:00Z"/>
                <w:rFonts w:ascii="Times New Roman" w:hAnsi="Times New Roman" w:cs="Times New Roman"/>
              </w:rPr>
            </w:pPr>
          </w:p>
        </w:tc>
        <w:tc>
          <w:tcPr>
            <w:tcW w:w="1530" w:type="dxa"/>
          </w:tcPr>
          <w:p w:rsidR="00916AE6" w:rsidRPr="007124A8" w:rsidDel="0067478C" w:rsidRDefault="00916AE6" w:rsidP="00CA5BC1">
            <w:pPr>
              <w:rPr>
                <w:del w:id="1004" w:author="AT" w:date="2018-07-29T00:57:00Z"/>
                <w:rFonts w:ascii="Times New Roman" w:hAnsi="Times New Roman" w:cs="Times New Roman"/>
              </w:rPr>
            </w:pPr>
          </w:p>
        </w:tc>
        <w:tc>
          <w:tcPr>
            <w:tcW w:w="1980" w:type="dxa"/>
          </w:tcPr>
          <w:p w:rsidR="00916AE6" w:rsidRPr="007124A8" w:rsidDel="0067478C" w:rsidRDefault="00916AE6" w:rsidP="00CA5BC1">
            <w:pPr>
              <w:rPr>
                <w:del w:id="1005" w:author="AT" w:date="2018-07-29T00:57:00Z"/>
                <w:rFonts w:ascii="Times New Roman" w:hAnsi="Times New Roman" w:cs="Times New Roman"/>
              </w:rPr>
            </w:pPr>
          </w:p>
        </w:tc>
        <w:tc>
          <w:tcPr>
            <w:tcW w:w="1877" w:type="dxa"/>
          </w:tcPr>
          <w:p w:rsidR="00916AE6" w:rsidRPr="007124A8" w:rsidDel="0067478C" w:rsidRDefault="00916AE6">
            <w:pPr>
              <w:rPr>
                <w:del w:id="1006" w:author="AT" w:date="2018-07-29T00:57:00Z"/>
                <w:rFonts w:ascii="Times New Roman" w:hAnsi="Times New Roman" w:cs="Times New Roman"/>
              </w:rPr>
            </w:pPr>
          </w:p>
        </w:tc>
        <w:tc>
          <w:tcPr>
            <w:tcW w:w="1813" w:type="dxa"/>
          </w:tcPr>
          <w:p w:rsidR="00916AE6" w:rsidRPr="007124A8" w:rsidDel="0067478C" w:rsidRDefault="00916AE6">
            <w:pPr>
              <w:rPr>
                <w:del w:id="1007" w:author="AT" w:date="2018-07-29T00:57:00Z"/>
                <w:rFonts w:ascii="Times New Roman" w:hAnsi="Times New Roman" w:cs="Times New Roman"/>
              </w:rPr>
            </w:pPr>
          </w:p>
        </w:tc>
      </w:tr>
      <w:tr w:rsidR="00916AE6" w:rsidRPr="007124A8" w:rsidDel="0067478C" w:rsidTr="00916AE6">
        <w:trPr>
          <w:del w:id="1008" w:author="AT" w:date="2018-07-29T00:57:00Z"/>
        </w:trPr>
        <w:tc>
          <w:tcPr>
            <w:tcW w:w="738" w:type="dxa"/>
          </w:tcPr>
          <w:p w:rsidR="00916AE6" w:rsidRPr="000B17A3" w:rsidDel="0067478C" w:rsidRDefault="00916AE6" w:rsidP="0067478C">
            <w:pPr>
              <w:rPr>
                <w:del w:id="1009" w:author="AT" w:date="2018-07-29T00:57:00Z"/>
                <w:rFonts w:ascii="Times New Roman" w:hAnsi="Times New Roman" w:cs="Times New Roman"/>
              </w:rPr>
            </w:pPr>
          </w:p>
        </w:tc>
        <w:tc>
          <w:tcPr>
            <w:tcW w:w="990" w:type="dxa"/>
          </w:tcPr>
          <w:p w:rsidR="00916AE6" w:rsidRPr="000B17A3" w:rsidDel="0067478C" w:rsidRDefault="00916AE6" w:rsidP="00DD61EC">
            <w:pPr>
              <w:rPr>
                <w:del w:id="1010" w:author="AT" w:date="2018-07-29T00:57:00Z"/>
                <w:rFonts w:ascii="Times New Roman" w:hAnsi="Times New Roman" w:cs="Times New Roman"/>
              </w:rPr>
            </w:pPr>
          </w:p>
        </w:tc>
        <w:tc>
          <w:tcPr>
            <w:tcW w:w="1710" w:type="dxa"/>
          </w:tcPr>
          <w:p w:rsidR="00916AE6" w:rsidRPr="009A22AB" w:rsidDel="0067478C" w:rsidRDefault="00916AE6" w:rsidP="00CA5BC1">
            <w:pPr>
              <w:rPr>
                <w:del w:id="1011" w:author="AT" w:date="2018-07-29T00:57:00Z"/>
                <w:rFonts w:ascii="Times New Roman" w:hAnsi="Times New Roman" w:cs="Times New Roman"/>
              </w:rPr>
            </w:pPr>
          </w:p>
        </w:tc>
        <w:tc>
          <w:tcPr>
            <w:tcW w:w="1530" w:type="dxa"/>
          </w:tcPr>
          <w:p w:rsidR="00916AE6" w:rsidRPr="007124A8" w:rsidDel="0067478C" w:rsidRDefault="00916AE6" w:rsidP="00CA5BC1">
            <w:pPr>
              <w:rPr>
                <w:del w:id="1012" w:author="AT" w:date="2018-07-29T00:57:00Z"/>
                <w:rFonts w:ascii="Times New Roman" w:hAnsi="Times New Roman" w:cs="Times New Roman"/>
              </w:rPr>
            </w:pPr>
          </w:p>
        </w:tc>
        <w:tc>
          <w:tcPr>
            <w:tcW w:w="1980" w:type="dxa"/>
          </w:tcPr>
          <w:p w:rsidR="00916AE6" w:rsidRPr="007124A8" w:rsidDel="0067478C" w:rsidRDefault="00916AE6" w:rsidP="00CA5BC1">
            <w:pPr>
              <w:rPr>
                <w:del w:id="1013" w:author="AT" w:date="2018-07-29T00:57:00Z"/>
                <w:rFonts w:ascii="Times New Roman" w:hAnsi="Times New Roman" w:cs="Times New Roman"/>
              </w:rPr>
            </w:pPr>
          </w:p>
        </w:tc>
        <w:tc>
          <w:tcPr>
            <w:tcW w:w="1877" w:type="dxa"/>
          </w:tcPr>
          <w:p w:rsidR="00916AE6" w:rsidRPr="007124A8" w:rsidDel="0067478C" w:rsidRDefault="00916AE6">
            <w:pPr>
              <w:rPr>
                <w:del w:id="1014" w:author="AT" w:date="2018-07-29T00:57:00Z"/>
                <w:rFonts w:ascii="Times New Roman" w:hAnsi="Times New Roman" w:cs="Times New Roman"/>
              </w:rPr>
            </w:pPr>
          </w:p>
        </w:tc>
        <w:tc>
          <w:tcPr>
            <w:tcW w:w="1813" w:type="dxa"/>
          </w:tcPr>
          <w:p w:rsidR="00916AE6" w:rsidRPr="007124A8" w:rsidDel="0067478C" w:rsidRDefault="00916AE6">
            <w:pPr>
              <w:rPr>
                <w:del w:id="1015" w:author="AT" w:date="2018-07-29T00:57:00Z"/>
                <w:rFonts w:ascii="Times New Roman" w:hAnsi="Times New Roman" w:cs="Times New Roman"/>
              </w:rPr>
            </w:pPr>
          </w:p>
        </w:tc>
      </w:tr>
      <w:tr w:rsidR="00916AE6" w:rsidRPr="007124A8" w:rsidDel="0067478C" w:rsidTr="00916AE6">
        <w:trPr>
          <w:del w:id="1016" w:author="AT" w:date="2018-07-29T00:57:00Z"/>
        </w:trPr>
        <w:tc>
          <w:tcPr>
            <w:tcW w:w="738" w:type="dxa"/>
          </w:tcPr>
          <w:p w:rsidR="00916AE6" w:rsidRPr="000B17A3" w:rsidDel="0067478C" w:rsidRDefault="00916AE6" w:rsidP="0067478C">
            <w:pPr>
              <w:rPr>
                <w:del w:id="1017" w:author="AT" w:date="2018-07-29T00:57:00Z"/>
                <w:rFonts w:ascii="Times New Roman" w:hAnsi="Times New Roman" w:cs="Times New Roman"/>
              </w:rPr>
            </w:pPr>
          </w:p>
        </w:tc>
        <w:tc>
          <w:tcPr>
            <w:tcW w:w="990" w:type="dxa"/>
          </w:tcPr>
          <w:p w:rsidR="00916AE6" w:rsidRPr="000B17A3" w:rsidDel="0067478C" w:rsidRDefault="00916AE6" w:rsidP="00DD61EC">
            <w:pPr>
              <w:rPr>
                <w:del w:id="1018" w:author="AT" w:date="2018-07-29T00:57:00Z"/>
                <w:rFonts w:ascii="Times New Roman" w:hAnsi="Times New Roman" w:cs="Times New Roman"/>
              </w:rPr>
            </w:pPr>
          </w:p>
        </w:tc>
        <w:tc>
          <w:tcPr>
            <w:tcW w:w="1710" w:type="dxa"/>
          </w:tcPr>
          <w:p w:rsidR="00916AE6" w:rsidRPr="009A22AB" w:rsidDel="0067478C" w:rsidRDefault="00916AE6" w:rsidP="00CA5BC1">
            <w:pPr>
              <w:rPr>
                <w:del w:id="1019" w:author="AT" w:date="2018-07-29T00:57:00Z"/>
                <w:rFonts w:ascii="Times New Roman" w:hAnsi="Times New Roman" w:cs="Times New Roman"/>
              </w:rPr>
            </w:pPr>
          </w:p>
        </w:tc>
        <w:tc>
          <w:tcPr>
            <w:tcW w:w="1530" w:type="dxa"/>
          </w:tcPr>
          <w:p w:rsidR="00916AE6" w:rsidRPr="007124A8" w:rsidDel="0067478C" w:rsidRDefault="00916AE6" w:rsidP="00CA5BC1">
            <w:pPr>
              <w:rPr>
                <w:del w:id="1020" w:author="AT" w:date="2018-07-29T00:57:00Z"/>
                <w:rFonts w:ascii="Times New Roman" w:hAnsi="Times New Roman" w:cs="Times New Roman"/>
              </w:rPr>
            </w:pPr>
          </w:p>
        </w:tc>
        <w:tc>
          <w:tcPr>
            <w:tcW w:w="1980" w:type="dxa"/>
          </w:tcPr>
          <w:p w:rsidR="00916AE6" w:rsidRPr="007124A8" w:rsidDel="0067478C" w:rsidRDefault="00916AE6" w:rsidP="00CA5BC1">
            <w:pPr>
              <w:rPr>
                <w:del w:id="1021" w:author="AT" w:date="2018-07-29T00:57:00Z"/>
                <w:rFonts w:ascii="Times New Roman" w:hAnsi="Times New Roman" w:cs="Times New Roman"/>
              </w:rPr>
            </w:pPr>
          </w:p>
        </w:tc>
        <w:tc>
          <w:tcPr>
            <w:tcW w:w="1877" w:type="dxa"/>
          </w:tcPr>
          <w:p w:rsidR="00916AE6" w:rsidRPr="007124A8" w:rsidDel="0067478C" w:rsidRDefault="00916AE6">
            <w:pPr>
              <w:rPr>
                <w:del w:id="1022" w:author="AT" w:date="2018-07-29T00:57:00Z"/>
                <w:rFonts w:ascii="Times New Roman" w:hAnsi="Times New Roman" w:cs="Times New Roman"/>
              </w:rPr>
            </w:pPr>
          </w:p>
        </w:tc>
        <w:tc>
          <w:tcPr>
            <w:tcW w:w="1813" w:type="dxa"/>
          </w:tcPr>
          <w:p w:rsidR="00916AE6" w:rsidRPr="007124A8" w:rsidDel="0067478C" w:rsidRDefault="00916AE6">
            <w:pPr>
              <w:rPr>
                <w:del w:id="1023" w:author="AT" w:date="2018-07-29T00:57:00Z"/>
                <w:rFonts w:ascii="Times New Roman" w:hAnsi="Times New Roman" w:cs="Times New Roman"/>
              </w:rPr>
            </w:pPr>
          </w:p>
        </w:tc>
      </w:tr>
      <w:tr w:rsidR="00916AE6" w:rsidRPr="007124A8" w:rsidDel="0067478C" w:rsidTr="00916AE6">
        <w:trPr>
          <w:del w:id="1024" w:author="AT" w:date="2018-07-29T00:57:00Z"/>
        </w:trPr>
        <w:tc>
          <w:tcPr>
            <w:tcW w:w="738" w:type="dxa"/>
          </w:tcPr>
          <w:p w:rsidR="00916AE6" w:rsidRPr="000B17A3" w:rsidDel="0067478C" w:rsidRDefault="00916AE6" w:rsidP="0067478C">
            <w:pPr>
              <w:rPr>
                <w:del w:id="1025" w:author="AT" w:date="2018-07-29T00:57:00Z"/>
                <w:rFonts w:ascii="Times New Roman" w:hAnsi="Times New Roman" w:cs="Times New Roman"/>
              </w:rPr>
            </w:pPr>
          </w:p>
        </w:tc>
        <w:tc>
          <w:tcPr>
            <w:tcW w:w="990" w:type="dxa"/>
          </w:tcPr>
          <w:p w:rsidR="00916AE6" w:rsidRPr="000B17A3" w:rsidDel="0067478C" w:rsidRDefault="00916AE6" w:rsidP="00DD61EC">
            <w:pPr>
              <w:rPr>
                <w:del w:id="1026" w:author="AT" w:date="2018-07-29T00:57:00Z"/>
                <w:rFonts w:ascii="Times New Roman" w:hAnsi="Times New Roman" w:cs="Times New Roman"/>
              </w:rPr>
            </w:pPr>
          </w:p>
        </w:tc>
        <w:tc>
          <w:tcPr>
            <w:tcW w:w="1710" w:type="dxa"/>
          </w:tcPr>
          <w:p w:rsidR="00916AE6" w:rsidRPr="009A22AB" w:rsidDel="0067478C" w:rsidRDefault="00916AE6" w:rsidP="00CA5BC1">
            <w:pPr>
              <w:rPr>
                <w:del w:id="1027" w:author="AT" w:date="2018-07-29T00:57:00Z"/>
                <w:rFonts w:ascii="Times New Roman" w:hAnsi="Times New Roman" w:cs="Times New Roman"/>
              </w:rPr>
            </w:pPr>
          </w:p>
        </w:tc>
        <w:tc>
          <w:tcPr>
            <w:tcW w:w="1530" w:type="dxa"/>
          </w:tcPr>
          <w:p w:rsidR="00916AE6" w:rsidRPr="007124A8" w:rsidDel="0067478C" w:rsidRDefault="00916AE6" w:rsidP="00CA5BC1">
            <w:pPr>
              <w:rPr>
                <w:del w:id="1028" w:author="AT" w:date="2018-07-29T00:57:00Z"/>
                <w:rFonts w:ascii="Times New Roman" w:hAnsi="Times New Roman" w:cs="Times New Roman"/>
              </w:rPr>
            </w:pPr>
          </w:p>
        </w:tc>
        <w:tc>
          <w:tcPr>
            <w:tcW w:w="1980" w:type="dxa"/>
          </w:tcPr>
          <w:p w:rsidR="00916AE6" w:rsidRPr="007124A8" w:rsidDel="0067478C" w:rsidRDefault="00916AE6" w:rsidP="00CA5BC1">
            <w:pPr>
              <w:rPr>
                <w:del w:id="1029" w:author="AT" w:date="2018-07-29T00:57:00Z"/>
                <w:rFonts w:ascii="Times New Roman" w:hAnsi="Times New Roman" w:cs="Times New Roman"/>
              </w:rPr>
            </w:pPr>
          </w:p>
        </w:tc>
        <w:tc>
          <w:tcPr>
            <w:tcW w:w="1877" w:type="dxa"/>
          </w:tcPr>
          <w:p w:rsidR="00916AE6" w:rsidRPr="007124A8" w:rsidDel="0067478C" w:rsidRDefault="00916AE6">
            <w:pPr>
              <w:rPr>
                <w:del w:id="1030" w:author="AT" w:date="2018-07-29T00:57:00Z"/>
                <w:rFonts w:ascii="Times New Roman" w:hAnsi="Times New Roman" w:cs="Times New Roman"/>
              </w:rPr>
            </w:pPr>
          </w:p>
        </w:tc>
        <w:tc>
          <w:tcPr>
            <w:tcW w:w="1813" w:type="dxa"/>
          </w:tcPr>
          <w:p w:rsidR="00916AE6" w:rsidRPr="007124A8" w:rsidDel="0067478C" w:rsidRDefault="00916AE6">
            <w:pPr>
              <w:rPr>
                <w:del w:id="1031" w:author="AT" w:date="2018-07-29T00:57:00Z"/>
                <w:rFonts w:ascii="Times New Roman" w:hAnsi="Times New Roman" w:cs="Times New Roman"/>
              </w:rPr>
            </w:pPr>
          </w:p>
        </w:tc>
      </w:tr>
      <w:tr w:rsidR="00916AE6" w:rsidRPr="007124A8" w:rsidDel="0067478C" w:rsidTr="00916AE6">
        <w:trPr>
          <w:del w:id="1032" w:author="AT" w:date="2018-07-29T00:57:00Z"/>
        </w:trPr>
        <w:tc>
          <w:tcPr>
            <w:tcW w:w="738" w:type="dxa"/>
          </w:tcPr>
          <w:p w:rsidR="00916AE6" w:rsidRPr="000B17A3" w:rsidDel="0067478C" w:rsidRDefault="00916AE6" w:rsidP="0067478C">
            <w:pPr>
              <w:rPr>
                <w:del w:id="1033" w:author="AT" w:date="2018-07-29T00:57:00Z"/>
                <w:rFonts w:ascii="Times New Roman" w:hAnsi="Times New Roman" w:cs="Times New Roman"/>
              </w:rPr>
            </w:pPr>
          </w:p>
        </w:tc>
        <w:tc>
          <w:tcPr>
            <w:tcW w:w="990" w:type="dxa"/>
          </w:tcPr>
          <w:p w:rsidR="00916AE6" w:rsidRPr="000B17A3" w:rsidDel="0067478C" w:rsidRDefault="00916AE6" w:rsidP="00DD61EC">
            <w:pPr>
              <w:rPr>
                <w:del w:id="1034" w:author="AT" w:date="2018-07-29T00:57:00Z"/>
                <w:rFonts w:ascii="Times New Roman" w:hAnsi="Times New Roman" w:cs="Times New Roman"/>
              </w:rPr>
            </w:pPr>
          </w:p>
        </w:tc>
        <w:tc>
          <w:tcPr>
            <w:tcW w:w="1710" w:type="dxa"/>
          </w:tcPr>
          <w:p w:rsidR="00916AE6" w:rsidRPr="009A22AB" w:rsidDel="0067478C" w:rsidRDefault="00916AE6" w:rsidP="00CA5BC1">
            <w:pPr>
              <w:rPr>
                <w:del w:id="1035" w:author="AT" w:date="2018-07-29T00:57:00Z"/>
                <w:rFonts w:ascii="Times New Roman" w:hAnsi="Times New Roman" w:cs="Times New Roman"/>
              </w:rPr>
            </w:pPr>
          </w:p>
        </w:tc>
        <w:tc>
          <w:tcPr>
            <w:tcW w:w="1530" w:type="dxa"/>
          </w:tcPr>
          <w:p w:rsidR="00916AE6" w:rsidRPr="007124A8" w:rsidDel="0067478C" w:rsidRDefault="00916AE6" w:rsidP="00CA5BC1">
            <w:pPr>
              <w:rPr>
                <w:del w:id="1036" w:author="AT" w:date="2018-07-29T00:57:00Z"/>
                <w:rFonts w:ascii="Times New Roman" w:hAnsi="Times New Roman" w:cs="Times New Roman"/>
              </w:rPr>
            </w:pPr>
          </w:p>
        </w:tc>
        <w:tc>
          <w:tcPr>
            <w:tcW w:w="1980" w:type="dxa"/>
          </w:tcPr>
          <w:p w:rsidR="00916AE6" w:rsidRPr="007124A8" w:rsidDel="0067478C" w:rsidRDefault="00916AE6" w:rsidP="00CA5BC1">
            <w:pPr>
              <w:rPr>
                <w:del w:id="1037" w:author="AT" w:date="2018-07-29T00:57:00Z"/>
                <w:rFonts w:ascii="Times New Roman" w:hAnsi="Times New Roman" w:cs="Times New Roman"/>
              </w:rPr>
            </w:pPr>
          </w:p>
        </w:tc>
        <w:tc>
          <w:tcPr>
            <w:tcW w:w="1877" w:type="dxa"/>
          </w:tcPr>
          <w:p w:rsidR="00916AE6" w:rsidRPr="007124A8" w:rsidDel="0067478C" w:rsidRDefault="00916AE6">
            <w:pPr>
              <w:rPr>
                <w:del w:id="1038" w:author="AT" w:date="2018-07-29T00:57:00Z"/>
                <w:rFonts w:ascii="Times New Roman" w:hAnsi="Times New Roman" w:cs="Times New Roman"/>
              </w:rPr>
            </w:pPr>
          </w:p>
        </w:tc>
        <w:tc>
          <w:tcPr>
            <w:tcW w:w="1813" w:type="dxa"/>
          </w:tcPr>
          <w:p w:rsidR="00916AE6" w:rsidRPr="007124A8" w:rsidDel="0067478C" w:rsidRDefault="00916AE6">
            <w:pPr>
              <w:rPr>
                <w:del w:id="1039" w:author="AT" w:date="2018-07-29T00:57:00Z"/>
                <w:rFonts w:ascii="Times New Roman" w:hAnsi="Times New Roman" w:cs="Times New Roman"/>
              </w:rPr>
            </w:pPr>
          </w:p>
        </w:tc>
      </w:tr>
      <w:tr w:rsidR="00916AE6" w:rsidRPr="007124A8" w:rsidDel="0067478C" w:rsidTr="00916AE6">
        <w:trPr>
          <w:del w:id="1040" w:author="AT" w:date="2018-07-29T00:57:00Z"/>
        </w:trPr>
        <w:tc>
          <w:tcPr>
            <w:tcW w:w="738" w:type="dxa"/>
          </w:tcPr>
          <w:p w:rsidR="00916AE6" w:rsidRPr="000B17A3" w:rsidDel="0067478C" w:rsidRDefault="00916AE6" w:rsidP="0067478C">
            <w:pPr>
              <w:rPr>
                <w:del w:id="1041" w:author="AT" w:date="2018-07-29T00:57:00Z"/>
                <w:rFonts w:ascii="Times New Roman" w:hAnsi="Times New Roman" w:cs="Times New Roman"/>
              </w:rPr>
            </w:pPr>
          </w:p>
        </w:tc>
        <w:tc>
          <w:tcPr>
            <w:tcW w:w="990" w:type="dxa"/>
          </w:tcPr>
          <w:p w:rsidR="00916AE6" w:rsidRPr="000B17A3" w:rsidDel="0067478C" w:rsidRDefault="00916AE6" w:rsidP="00DD61EC">
            <w:pPr>
              <w:rPr>
                <w:del w:id="1042" w:author="AT" w:date="2018-07-29T00:57:00Z"/>
                <w:rFonts w:ascii="Times New Roman" w:hAnsi="Times New Roman" w:cs="Times New Roman"/>
              </w:rPr>
            </w:pPr>
          </w:p>
        </w:tc>
        <w:tc>
          <w:tcPr>
            <w:tcW w:w="1710" w:type="dxa"/>
          </w:tcPr>
          <w:p w:rsidR="00916AE6" w:rsidRPr="009A22AB" w:rsidDel="0067478C" w:rsidRDefault="00916AE6" w:rsidP="00CA5BC1">
            <w:pPr>
              <w:rPr>
                <w:del w:id="1043" w:author="AT" w:date="2018-07-29T00:57:00Z"/>
                <w:rFonts w:ascii="Times New Roman" w:hAnsi="Times New Roman" w:cs="Times New Roman"/>
              </w:rPr>
            </w:pPr>
          </w:p>
        </w:tc>
        <w:tc>
          <w:tcPr>
            <w:tcW w:w="1530" w:type="dxa"/>
          </w:tcPr>
          <w:p w:rsidR="00916AE6" w:rsidRPr="007124A8" w:rsidDel="0067478C" w:rsidRDefault="00916AE6" w:rsidP="00CA5BC1">
            <w:pPr>
              <w:rPr>
                <w:del w:id="1044" w:author="AT" w:date="2018-07-29T00:57:00Z"/>
                <w:rFonts w:ascii="Times New Roman" w:hAnsi="Times New Roman" w:cs="Times New Roman"/>
              </w:rPr>
            </w:pPr>
          </w:p>
        </w:tc>
        <w:tc>
          <w:tcPr>
            <w:tcW w:w="1980" w:type="dxa"/>
          </w:tcPr>
          <w:p w:rsidR="00916AE6" w:rsidRPr="007124A8" w:rsidDel="0067478C" w:rsidRDefault="00916AE6" w:rsidP="00CA5BC1">
            <w:pPr>
              <w:rPr>
                <w:del w:id="1045" w:author="AT" w:date="2018-07-29T00:57:00Z"/>
                <w:rFonts w:ascii="Times New Roman" w:hAnsi="Times New Roman" w:cs="Times New Roman"/>
              </w:rPr>
            </w:pPr>
          </w:p>
        </w:tc>
        <w:tc>
          <w:tcPr>
            <w:tcW w:w="1877" w:type="dxa"/>
          </w:tcPr>
          <w:p w:rsidR="00916AE6" w:rsidRPr="007124A8" w:rsidDel="0067478C" w:rsidRDefault="00916AE6">
            <w:pPr>
              <w:rPr>
                <w:del w:id="1046" w:author="AT" w:date="2018-07-29T00:57:00Z"/>
                <w:rFonts w:ascii="Times New Roman" w:hAnsi="Times New Roman" w:cs="Times New Roman"/>
              </w:rPr>
            </w:pPr>
          </w:p>
        </w:tc>
        <w:tc>
          <w:tcPr>
            <w:tcW w:w="1813" w:type="dxa"/>
          </w:tcPr>
          <w:p w:rsidR="00916AE6" w:rsidRPr="007124A8" w:rsidDel="0067478C" w:rsidRDefault="00916AE6">
            <w:pPr>
              <w:rPr>
                <w:del w:id="1047" w:author="AT" w:date="2018-07-29T00:57:00Z"/>
                <w:rFonts w:ascii="Times New Roman" w:hAnsi="Times New Roman" w:cs="Times New Roman"/>
              </w:rPr>
            </w:pPr>
          </w:p>
        </w:tc>
      </w:tr>
      <w:tr w:rsidR="00916AE6" w:rsidRPr="007124A8" w:rsidDel="0067478C" w:rsidTr="00916AE6">
        <w:trPr>
          <w:del w:id="1048" w:author="AT" w:date="2018-07-29T00:57:00Z"/>
        </w:trPr>
        <w:tc>
          <w:tcPr>
            <w:tcW w:w="738" w:type="dxa"/>
          </w:tcPr>
          <w:p w:rsidR="00916AE6" w:rsidRPr="000B17A3" w:rsidDel="0067478C" w:rsidRDefault="00916AE6" w:rsidP="0067478C">
            <w:pPr>
              <w:rPr>
                <w:del w:id="1049" w:author="AT" w:date="2018-07-29T00:57:00Z"/>
                <w:rFonts w:ascii="Times New Roman" w:hAnsi="Times New Roman" w:cs="Times New Roman"/>
              </w:rPr>
            </w:pPr>
          </w:p>
        </w:tc>
        <w:tc>
          <w:tcPr>
            <w:tcW w:w="990" w:type="dxa"/>
          </w:tcPr>
          <w:p w:rsidR="00916AE6" w:rsidRPr="000B17A3" w:rsidDel="0067478C" w:rsidRDefault="00916AE6" w:rsidP="00DD61EC">
            <w:pPr>
              <w:rPr>
                <w:del w:id="1050" w:author="AT" w:date="2018-07-29T00:57:00Z"/>
                <w:rFonts w:ascii="Times New Roman" w:hAnsi="Times New Roman" w:cs="Times New Roman"/>
              </w:rPr>
            </w:pPr>
          </w:p>
        </w:tc>
        <w:tc>
          <w:tcPr>
            <w:tcW w:w="1710" w:type="dxa"/>
          </w:tcPr>
          <w:p w:rsidR="00916AE6" w:rsidRPr="009A22AB" w:rsidDel="0067478C" w:rsidRDefault="00916AE6" w:rsidP="00CA5BC1">
            <w:pPr>
              <w:rPr>
                <w:del w:id="1051" w:author="AT" w:date="2018-07-29T00:57:00Z"/>
                <w:rFonts w:ascii="Times New Roman" w:hAnsi="Times New Roman" w:cs="Times New Roman"/>
              </w:rPr>
            </w:pPr>
          </w:p>
        </w:tc>
        <w:tc>
          <w:tcPr>
            <w:tcW w:w="1530" w:type="dxa"/>
          </w:tcPr>
          <w:p w:rsidR="00916AE6" w:rsidRPr="007124A8" w:rsidDel="0067478C" w:rsidRDefault="00916AE6" w:rsidP="00CA5BC1">
            <w:pPr>
              <w:rPr>
                <w:del w:id="1052" w:author="AT" w:date="2018-07-29T00:57:00Z"/>
                <w:rFonts w:ascii="Times New Roman" w:hAnsi="Times New Roman" w:cs="Times New Roman"/>
              </w:rPr>
            </w:pPr>
          </w:p>
        </w:tc>
        <w:tc>
          <w:tcPr>
            <w:tcW w:w="1980" w:type="dxa"/>
          </w:tcPr>
          <w:p w:rsidR="00916AE6" w:rsidRPr="007124A8" w:rsidDel="0067478C" w:rsidRDefault="00916AE6" w:rsidP="00CA5BC1">
            <w:pPr>
              <w:rPr>
                <w:del w:id="1053" w:author="AT" w:date="2018-07-29T00:57:00Z"/>
                <w:rFonts w:ascii="Times New Roman" w:hAnsi="Times New Roman" w:cs="Times New Roman"/>
              </w:rPr>
            </w:pPr>
          </w:p>
        </w:tc>
        <w:tc>
          <w:tcPr>
            <w:tcW w:w="1877" w:type="dxa"/>
          </w:tcPr>
          <w:p w:rsidR="00916AE6" w:rsidRPr="007124A8" w:rsidDel="0067478C" w:rsidRDefault="00916AE6">
            <w:pPr>
              <w:rPr>
                <w:del w:id="1054" w:author="AT" w:date="2018-07-29T00:57:00Z"/>
                <w:rFonts w:ascii="Times New Roman" w:hAnsi="Times New Roman" w:cs="Times New Roman"/>
              </w:rPr>
            </w:pPr>
          </w:p>
        </w:tc>
        <w:tc>
          <w:tcPr>
            <w:tcW w:w="1813" w:type="dxa"/>
          </w:tcPr>
          <w:p w:rsidR="00916AE6" w:rsidRPr="007124A8" w:rsidDel="0067478C" w:rsidRDefault="00916AE6">
            <w:pPr>
              <w:rPr>
                <w:del w:id="1055" w:author="AT" w:date="2018-07-29T00:57:00Z"/>
                <w:rFonts w:ascii="Times New Roman" w:hAnsi="Times New Roman" w:cs="Times New Roman"/>
              </w:rPr>
            </w:pPr>
          </w:p>
        </w:tc>
      </w:tr>
      <w:tr w:rsidR="00916AE6" w:rsidRPr="007124A8" w:rsidDel="0067478C" w:rsidTr="00916AE6">
        <w:trPr>
          <w:del w:id="1056" w:author="AT" w:date="2018-07-29T00:57:00Z"/>
        </w:trPr>
        <w:tc>
          <w:tcPr>
            <w:tcW w:w="738" w:type="dxa"/>
          </w:tcPr>
          <w:p w:rsidR="00916AE6" w:rsidRPr="000B17A3" w:rsidDel="0067478C" w:rsidRDefault="00916AE6" w:rsidP="0067478C">
            <w:pPr>
              <w:rPr>
                <w:del w:id="1057" w:author="AT" w:date="2018-07-29T00:57:00Z"/>
                <w:rFonts w:ascii="Times New Roman" w:hAnsi="Times New Roman" w:cs="Times New Roman"/>
              </w:rPr>
            </w:pPr>
          </w:p>
        </w:tc>
        <w:tc>
          <w:tcPr>
            <w:tcW w:w="990" w:type="dxa"/>
          </w:tcPr>
          <w:p w:rsidR="00916AE6" w:rsidRPr="000B17A3" w:rsidDel="0067478C" w:rsidRDefault="00916AE6" w:rsidP="00DD61EC">
            <w:pPr>
              <w:rPr>
                <w:del w:id="1058" w:author="AT" w:date="2018-07-29T00:57:00Z"/>
                <w:rFonts w:ascii="Times New Roman" w:hAnsi="Times New Roman" w:cs="Times New Roman"/>
              </w:rPr>
            </w:pPr>
          </w:p>
        </w:tc>
        <w:tc>
          <w:tcPr>
            <w:tcW w:w="1710" w:type="dxa"/>
          </w:tcPr>
          <w:p w:rsidR="00916AE6" w:rsidRPr="009A22AB" w:rsidDel="0067478C" w:rsidRDefault="00916AE6" w:rsidP="00CA5BC1">
            <w:pPr>
              <w:rPr>
                <w:del w:id="1059" w:author="AT" w:date="2018-07-29T00:57:00Z"/>
                <w:rFonts w:ascii="Times New Roman" w:hAnsi="Times New Roman" w:cs="Times New Roman"/>
              </w:rPr>
            </w:pPr>
          </w:p>
        </w:tc>
        <w:tc>
          <w:tcPr>
            <w:tcW w:w="1530" w:type="dxa"/>
          </w:tcPr>
          <w:p w:rsidR="00916AE6" w:rsidRPr="007124A8" w:rsidDel="0067478C" w:rsidRDefault="00916AE6" w:rsidP="00CA5BC1">
            <w:pPr>
              <w:rPr>
                <w:del w:id="1060" w:author="AT" w:date="2018-07-29T00:57:00Z"/>
                <w:rFonts w:ascii="Times New Roman" w:hAnsi="Times New Roman" w:cs="Times New Roman"/>
              </w:rPr>
            </w:pPr>
          </w:p>
        </w:tc>
        <w:tc>
          <w:tcPr>
            <w:tcW w:w="1980" w:type="dxa"/>
          </w:tcPr>
          <w:p w:rsidR="00916AE6" w:rsidRPr="007124A8" w:rsidDel="0067478C" w:rsidRDefault="00916AE6" w:rsidP="00CA5BC1">
            <w:pPr>
              <w:rPr>
                <w:del w:id="1061" w:author="AT" w:date="2018-07-29T00:57:00Z"/>
                <w:rFonts w:ascii="Times New Roman" w:hAnsi="Times New Roman" w:cs="Times New Roman"/>
              </w:rPr>
            </w:pPr>
          </w:p>
        </w:tc>
        <w:tc>
          <w:tcPr>
            <w:tcW w:w="1877" w:type="dxa"/>
          </w:tcPr>
          <w:p w:rsidR="00916AE6" w:rsidRPr="007124A8" w:rsidDel="0067478C" w:rsidRDefault="00916AE6">
            <w:pPr>
              <w:rPr>
                <w:del w:id="1062" w:author="AT" w:date="2018-07-29T00:57:00Z"/>
                <w:rFonts w:ascii="Times New Roman" w:hAnsi="Times New Roman" w:cs="Times New Roman"/>
              </w:rPr>
            </w:pPr>
          </w:p>
        </w:tc>
        <w:tc>
          <w:tcPr>
            <w:tcW w:w="1813" w:type="dxa"/>
          </w:tcPr>
          <w:p w:rsidR="00916AE6" w:rsidRPr="007124A8" w:rsidDel="0067478C" w:rsidRDefault="00916AE6">
            <w:pPr>
              <w:rPr>
                <w:del w:id="1063" w:author="AT" w:date="2018-07-29T00:57:00Z"/>
                <w:rFonts w:ascii="Times New Roman" w:hAnsi="Times New Roman" w:cs="Times New Roman"/>
              </w:rPr>
            </w:pPr>
          </w:p>
        </w:tc>
      </w:tr>
      <w:tr w:rsidR="00916AE6" w:rsidRPr="007124A8" w:rsidDel="0067478C" w:rsidTr="00916AE6">
        <w:trPr>
          <w:del w:id="1064" w:author="AT" w:date="2018-07-29T00:57:00Z"/>
        </w:trPr>
        <w:tc>
          <w:tcPr>
            <w:tcW w:w="738" w:type="dxa"/>
          </w:tcPr>
          <w:p w:rsidR="00916AE6" w:rsidRPr="000B17A3" w:rsidDel="0067478C" w:rsidRDefault="00916AE6" w:rsidP="0067478C">
            <w:pPr>
              <w:rPr>
                <w:del w:id="1065" w:author="AT" w:date="2018-07-29T00:57:00Z"/>
                <w:rFonts w:ascii="Times New Roman" w:hAnsi="Times New Roman" w:cs="Times New Roman"/>
              </w:rPr>
            </w:pPr>
          </w:p>
        </w:tc>
        <w:tc>
          <w:tcPr>
            <w:tcW w:w="990" w:type="dxa"/>
          </w:tcPr>
          <w:p w:rsidR="00916AE6" w:rsidRPr="000B17A3" w:rsidDel="0067478C" w:rsidRDefault="00916AE6" w:rsidP="00DD61EC">
            <w:pPr>
              <w:rPr>
                <w:del w:id="1066" w:author="AT" w:date="2018-07-29T00:57:00Z"/>
                <w:rFonts w:ascii="Times New Roman" w:hAnsi="Times New Roman" w:cs="Times New Roman"/>
              </w:rPr>
            </w:pPr>
          </w:p>
        </w:tc>
        <w:tc>
          <w:tcPr>
            <w:tcW w:w="1710" w:type="dxa"/>
          </w:tcPr>
          <w:p w:rsidR="00916AE6" w:rsidRPr="009A22AB" w:rsidDel="0067478C" w:rsidRDefault="00916AE6" w:rsidP="00CA5BC1">
            <w:pPr>
              <w:rPr>
                <w:del w:id="1067" w:author="AT" w:date="2018-07-29T00:57:00Z"/>
                <w:rFonts w:ascii="Times New Roman" w:hAnsi="Times New Roman" w:cs="Times New Roman"/>
              </w:rPr>
            </w:pPr>
          </w:p>
        </w:tc>
        <w:tc>
          <w:tcPr>
            <w:tcW w:w="1530" w:type="dxa"/>
          </w:tcPr>
          <w:p w:rsidR="00916AE6" w:rsidRPr="007124A8" w:rsidDel="0067478C" w:rsidRDefault="00916AE6" w:rsidP="00CA5BC1">
            <w:pPr>
              <w:rPr>
                <w:del w:id="1068" w:author="AT" w:date="2018-07-29T00:57:00Z"/>
                <w:rFonts w:ascii="Times New Roman" w:hAnsi="Times New Roman" w:cs="Times New Roman"/>
              </w:rPr>
            </w:pPr>
          </w:p>
        </w:tc>
        <w:tc>
          <w:tcPr>
            <w:tcW w:w="1980" w:type="dxa"/>
          </w:tcPr>
          <w:p w:rsidR="00916AE6" w:rsidRPr="007124A8" w:rsidDel="0067478C" w:rsidRDefault="00916AE6" w:rsidP="00CA5BC1">
            <w:pPr>
              <w:rPr>
                <w:del w:id="1069" w:author="AT" w:date="2018-07-29T00:57:00Z"/>
                <w:rFonts w:ascii="Times New Roman" w:hAnsi="Times New Roman" w:cs="Times New Roman"/>
              </w:rPr>
            </w:pPr>
          </w:p>
        </w:tc>
        <w:tc>
          <w:tcPr>
            <w:tcW w:w="1877" w:type="dxa"/>
          </w:tcPr>
          <w:p w:rsidR="00916AE6" w:rsidRPr="007124A8" w:rsidDel="0067478C" w:rsidRDefault="00916AE6">
            <w:pPr>
              <w:rPr>
                <w:del w:id="1070" w:author="AT" w:date="2018-07-29T00:57:00Z"/>
                <w:rFonts w:ascii="Times New Roman" w:hAnsi="Times New Roman" w:cs="Times New Roman"/>
              </w:rPr>
            </w:pPr>
          </w:p>
        </w:tc>
        <w:tc>
          <w:tcPr>
            <w:tcW w:w="1813" w:type="dxa"/>
          </w:tcPr>
          <w:p w:rsidR="00916AE6" w:rsidRPr="007124A8" w:rsidDel="0067478C" w:rsidRDefault="00916AE6">
            <w:pPr>
              <w:rPr>
                <w:del w:id="1071" w:author="AT" w:date="2018-07-29T00:57:00Z"/>
                <w:rFonts w:ascii="Times New Roman" w:hAnsi="Times New Roman" w:cs="Times New Roman"/>
              </w:rPr>
            </w:pPr>
          </w:p>
        </w:tc>
      </w:tr>
      <w:tr w:rsidR="00916AE6" w:rsidRPr="007124A8" w:rsidDel="0067478C" w:rsidTr="00916AE6">
        <w:trPr>
          <w:del w:id="1072" w:author="AT" w:date="2018-07-29T00:57:00Z"/>
        </w:trPr>
        <w:tc>
          <w:tcPr>
            <w:tcW w:w="738" w:type="dxa"/>
          </w:tcPr>
          <w:p w:rsidR="00916AE6" w:rsidRPr="000B17A3" w:rsidDel="0067478C" w:rsidRDefault="00916AE6" w:rsidP="0067478C">
            <w:pPr>
              <w:rPr>
                <w:del w:id="1073" w:author="AT" w:date="2018-07-29T00:57:00Z"/>
                <w:rFonts w:ascii="Times New Roman" w:hAnsi="Times New Roman" w:cs="Times New Roman"/>
              </w:rPr>
            </w:pPr>
          </w:p>
        </w:tc>
        <w:tc>
          <w:tcPr>
            <w:tcW w:w="990" w:type="dxa"/>
          </w:tcPr>
          <w:p w:rsidR="00916AE6" w:rsidRPr="000B17A3" w:rsidDel="0067478C" w:rsidRDefault="00916AE6" w:rsidP="00DD61EC">
            <w:pPr>
              <w:rPr>
                <w:del w:id="1074" w:author="AT" w:date="2018-07-29T00:57:00Z"/>
                <w:rFonts w:ascii="Times New Roman" w:hAnsi="Times New Roman" w:cs="Times New Roman"/>
              </w:rPr>
            </w:pPr>
          </w:p>
        </w:tc>
        <w:tc>
          <w:tcPr>
            <w:tcW w:w="1710" w:type="dxa"/>
          </w:tcPr>
          <w:p w:rsidR="00916AE6" w:rsidRPr="009A22AB" w:rsidDel="0067478C" w:rsidRDefault="00916AE6" w:rsidP="00CA5BC1">
            <w:pPr>
              <w:rPr>
                <w:del w:id="1075" w:author="AT" w:date="2018-07-29T00:57:00Z"/>
                <w:rFonts w:ascii="Times New Roman" w:hAnsi="Times New Roman" w:cs="Times New Roman"/>
              </w:rPr>
            </w:pPr>
          </w:p>
        </w:tc>
        <w:tc>
          <w:tcPr>
            <w:tcW w:w="1530" w:type="dxa"/>
          </w:tcPr>
          <w:p w:rsidR="00916AE6" w:rsidRPr="007124A8" w:rsidDel="0067478C" w:rsidRDefault="00916AE6" w:rsidP="00CA5BC1">
            <w:pPr>
              <w:rPr>
                <w:del w:id="1076" w:author="AT" w:date="2018-07-29T00:57:00Z"/>
                <w:rFonts w:ascii="Times New Roman" w:hAnsi="Times New Roman" w:cs="Times New Roman"/>
              </w:rPr>
            </w:pPr>
          </w:p>
        </w:tc>
        <w:tc>
          <w:tcPr>
            <w:tcW w:w="1980" w:type="dxa"/>
          </w:tcPr>
          <w:p w:rsidR="00916AE6" w:rsidRPr="007124A8" w:rsidDel="0067478C" w:rsidRDefault="00916AE6" w:rsidP="00CA5BC1">
            <w:pPr>
              <w:rPr>
                <w:del w:id="1077" w:author="AT" w:date="2018-07-29T00:57:00Z"/>
                <w:rFonts w:ascii="Times New Roman" w:hAnsi="Times New Roman" w:cs="Times New Roman"/>
              </w:rPr>
            </w:pPr>
          </w:p>
        </w:tc>
        <w:tc>
          <w:tcPr>
            <w:tcW w:w="1877" w:type="dxa"/>
          </w:tcPr>
          <w:p w:rsidR="00916AE6" w:rsidRPr="007124A8" w:rsidDel="0067478C" w:rsidRDefault="00916AE6">
            <w:pPr>
              <w:rPr>
                <w:del w:id="1078" w:author="AT" w:date="2018-07-29T00:57:00Z"/>
                <w:rFonts w:ascii="Times New Roman" w:hAnsi="Times New Roman" w:cs="Times New Roman"/>
              </w:rPr>
            </w:pPr>
          </w:p>
        </w:tc>
        <w:tc>
          <w:tcPr>
            <w:tcW w:w="1813" w:type="dxa"/>
          </w:tcPr>
          <w:p w:rsidR="00916AE6" w:rsidRPr="007124A8" w:rsidDel="0067478C" w:rsidRDefault="00916AE6">
            <w:pPr>
              <w:rPr>
                <w:del w:id="1079" w:author="AT" w:date="2018-07-29T00:57:00Z"/>
                <w:rFonts w:ascii="Times New Roman" w:hAnsi="Times New Roman" w:cs="Times New Roman"/>
              </w:rPr>
            </w:pPr>
          </w:p>
        </w:tc>
      </w:tr>
      <w:tr w:rsidR="00916AE6" w:rsidRPr="007124A8" w:rsidDel="0067478C" w:rsidTr="00916AE6">
        <w:trPr>
          <w:del w:id="1080" w:author="AT" w:date="2018-07-29T00:57:00Z"/>
        </w:trPr>
        <w:tc>
          <w:tcPr>
            <w:tcW w:w="738" w:type="dxa"/>
          </w:tcPr>
          <w:p w:rsidR="00916AE6" w:rsidRPr="000B17A3" w:rsidDel="0067478C" w:rsidRDefault="00916AE6" w:rsidP="0067478C">
            <w:pPr>
              <w:rPr>
                <w:del w:id="1081" w:author="AT" w:date="2018-07-29T00:57:00Z"/>
                <w:rFonts w:ascii="Times New Roman" w:hAnsi="Times New Roman" w:cs="Times New Roman"/>
              </w:rPr>
            </w:pPr>
          </w:p>
        </w:tc>
        <w:tc>
          <w:tcPr>
            <w:tcW w:w="990" w:type="dxa"/>
          </w:tcPr>
          <w:p w:rsidR="00916AE6" w:rsidRPr="000B17A3" w:rsidDel="0067478C" w:rsidRDefault="00916AE6" w:rsidP="00DD61EC">
            <w:pPr>
              <w:rPr>
                <w:del w:id="1082" w:author="AT" w:date="2018-07-29T00:57:00Z"/>
                <w:rFonts w:ascii="Times New Roman" w:hAnsi="Times New Roman" w:cs="Times New Roman"/>
              </w:rPr>
            </w:pPr>
          </w:p>
        </w:tc>
        <w:tc>
          <w:tcPr>
            <w:tcW w:w="1710" w:type="dxa"/>
          </w:tcPr>
          <w:p w:rsidR="00916AE6" w:rsidRPr="009A22AB" w:rsidDel="0067478C" w:rsidRDefault="00916AE6" w:rsidP="00CA5BC1">
            <w:pPr>
              <w:rPr>
                <w:del w:id="1083" w:author="AT" w:date="2018-07-29T00:57:00Z"/>
                <w:rFonts w:ascii="Times New Roman" w:hAnsi="Times New Roman" w:cs="Times New Roman"/>
              </w:rPr>
            </w:pPr>
          </w:p>
        </w:tc>
        <w:tc>
          <w:tcPr>
            <w:tcW w:w="1530" w:type="dxa"/>
          </w:tcPr>
          <w:p w:rsidR="00916AE6" w:rsidRPr="007124A8" w:rsidDel="0067478C" w:rsidRDefault="00916AE6" w:rsidP="00CA5BC1">
            <w:pPr>
              <w:rPr>
                <w:del w:id="1084" w:author="AT" w:date="2018-07-29T00:57:00Z"/>
                <w:rFonts w:ascii="Times New Roman" w:hAnsi="Times New Roman" w:cs="Times New Roman"/>
              </w:rPr>
            </w:pPr>
          </w:p>
        </w:tc>
        <w:tc>
          <w:tcPr>
            <w:tcW w:w="1980" w:type="dxa"/>
          </w:tcPr>
          <w:p w:rsidR="00916AE6" w:rsidRPr="007124A8" w:rsidDel="0067478C" w:rsidRDefault="00916AE6" w:rsidP="00CA5BC1">
            <w:pPr>
              <w:rPr>
                <w:del w:id="1085" w:author="AT" w:date="2018-07-29T00:57:00Z"/>
                <w:rFonts w:ascii="Times New Roman" w:hAnsi="Times New Roman" w:cs="Times New Roman"/>
              </w:rPr>
            </w:pPr>
          </w:p>
        </w:tc>
        <w:tc>
          <w:tcPr>
            <w:tcW w:w="1877" w:type="dxa"/>
          </w:tcPr>
          <w:p w:rsidR="00916AE6" w:rsidRPr="007124A8" w:rsidDel="0067478C" w:rsidRDefault="00916AE6">
            <w:pPr>
              <w:rPr>
                <w:del w:id="1086" w:author="AT" w:date="2018-07-29T00:57:00Z"/>
                <w:rFonts w:ascii="Times New Roman" w:hAnsi="Times New Roman" w:cs="Times New Roman"/>
              </w:rPr>
            </w:pPr>
          </w:p>
        </w:tc>
        <w:tc>
          <w:tcPr>
            <w:tcW w:w="1813" w:type="dxa"/>
          </w:tcPr>
          <w:p w:rsidR="00916AE6" w:rsidRPr="007124A8" w:rsidDel="0067478C" w:rsidRDefault="00916AE6">
            <w:pPr>
              <w:rPr>
                <w:del w:id="1087" w:author="AT" w:date="2018-07-29T00:57:00Z"/>
                <w:rFonts w:ascii="Times New Roman" w:hAnsi="Times New Roman" w:cs="Times New Roman"/>
              </w:rPr>
            </w:pPr>
          </w:p>
        </w:tc>
      </w:tr>
      <w:tr w:rsidR="00916AE6" w:rsidRPr="007124A8" w:rsidDel="0067478C" w:rsidTr="00916AE6">
        <w:trPr>
          <w:del w:id="1088" w:author="AT" w:date="2018-07-29T00:57:00Z"/>
        </w:trPr>
        <w:tc>
          <w:tcPr>
            <w:tcW w:w="738" w:type="dxa"/>
          </w:tcPr>
          <w:p w:rsidR="00916AE6" w:rsidRPr="000B17A3" w:rsidDel="0067478C" w:rsidRDefault="00916AE6" w:rsidP="0067478C">
            <w:pPr>
              <w:rPr>
                <w:del w:id="1089" w:author="AT" w:date="2018-07-29T00:57:00Z"/>
                <w:rFonts w:ascii="Times New Roman" w:hAnsi="Times New Roman" w:cs="Times New Roman"/>
              </w:rPr>
            </w:pPr>
          </w:p>
        </w:tc>
        <w:tc>
          <w:tcPr>
            <w:tcW w:w="990" w:type="dxa"/>
          </w:tcPr>
          <w:p w:rsidR="00916AE6" w:rsidRPr="000B17A3" w:rsidDel="0067478C" w:rsidRDefault="00916AE6" w:rsidP="00DD61EC">
            <w:pPr>
              <w:rPr>
                <w:del w:id="1090" w:author="AT" w:date="2018-07-29T00:57:00Z"/>
                <w:rFonts w:ascii="Times New Roman" w:hAnsi="Times New Roman" w:cs="Times New Roman"/>
              </w:rPr>
            </w:pPr>
          </w:p>
        </w:tc>
        <w:tc>
          <w:tcPr>
            <w:tcW w:w="1710" w:type="dxa"/>
          </w:tcPr>
          <w:p w:rsidR="00916AE6" w:rsidRPr="009A22AB" w:rsidDel="0067478C" w:rsidRDefault="00916AE6" w:rsidP="00CA5BC1">
            <w:pPr>
              <w:rPr>
                <w:del w:id="1091" w:author="AT" w:date="2018-07-29T00:57:00Z"/>
                <w:rFonts w:ascii="Times New Roman" w:hAnsi="Times New Roman" w:cs="Times New Roman"/>
              </w:rPr>
            </w:pPr>
          </w:p>
        </w:tc>
        <w:tc>
          <w:tcPr>
            <w:tcW w:w="1530" w:type="dxa"/>
          </w:tcPr>
          <w:p w:rsidR="00916AE6" w:rsidRPr="007124A8" w:rsidDel="0067478C" w:rsidRDefault="00916AE6" w:rsidP="00CA5BC1">
            <w:pPr>
              <w:rPr>
                <w:del w:id="1092" w:author="AT" w:date="2018-07-29T00:57:00Z"/>
                <w:rFonts w:ascii="Times New Roman" w:hAnsi="Times New Roman" w:cs="Times New Roman"/>
              </w:rPr>
            </w:pPr>
          </w:p>
        </w:tc>
        <w:tc>
          <w:tcPr>
            <w:tcW w:w="1980" w:type="dxa"/>
          </w:tcPr>
          <w:p w:rsidR="00916AE6" w:rsidRPr="007124A8" w:rsidDel="0067478C" w:rsidRDefault="00916AE6" w:rsidP="00CA5BC1">
            <w:pPr>
              <w:rPr>
                <w:del w:id="1093" w:author="AT" w:date="2018-07-29T00:57:00Z"/>
                <w:rFonts w:ascii="Times New Roman" w:hAnsi="Times New Roman" w:cs="Times New Roman"/>
              </w:rPr>
            </w:pPr>
          </w:p>
        </w:tc>
        <w:tc>
          <w:tcPr>
            <w:tcW w:w="1877" w:type="dxa"/>
          </w:tcPr>
          <w:p w:rsidR="00916AE6" w:rsidRPr="007124A8" w:rsidDel="0067478C" w:rsidRDefault="00916AE6">
            <w:pPr>
              <w:rPr>
                <w:del w:id="1094" w:author="AT" w:date="2018-07-29T00:57:00Z"/>
                <w:rFonts w:ascii="Times New Roman" w:hAnsi="Times New Roman" w:cs="Times New Roman"/>
              </w:rPr>
            </w:pPr>
          </w:p>
        </w:tc>
        <w:tc>
          <w:tcPr>
            <w:tcW w:w="1813" w:type="dxa"/>
          </w:tcPr>
          <w:p w:rsidR="00916AE6" w:rsidRPr="007124A8" w:rsidDel="0067478C" w:rsidRDefault="00916AE6">
            <w:pPr>
              <w:rPr>
                <w:del w:id="1095" w:author="AT" w:date="2018-07-29T00:57:00Z"/>
                <w:rFonts w:ascii="Times New Roman" w:hAnsi="Times New Roman" w:cs="Times New Roman"/>
              </w:rPr>
            </w:pPr>
          </w:p>
        </w:tc>
      </w:tr>
      <w:tr w:rsidR="00916AE6" w:rsidRPr="007124A8" w:rsidDel="0067478C" w:rsidTr="00916AE6">
        <w:trPr>
          <w:del w:id="1096" w:author="AT" w:date="2018-07-29T00:57:00Z"/>
        </w:trPr>
        <w:tc>
          <w:tcPr>
            <w:tcW w:w="738" w:type="dxa"/>
          </w:tcPr>
          <w:p w:rsidR="00916AE6" w:rsidRPr="000B17A3" w:rsidDel="0067478C" w:rsidRDefault="00916AE6" w:rsidP="0067478C">
            <w:pPr>
              <w:rPr>
                <w:del w:id="1097" w:author="AT" w:date="2018-07-29T00:57:00Z"/>
                <w:rFonts w:ascii="Times New Roman" w:hAnsi="Times New Roman" w:cs="Times New Roman"/>
              </w:rPr>
            </w:pPr>
          </w:p>
        </w:tc>
        <w:tc>
          <w:tcPr>
            <w:tcW w:w="990" w:type="dxa"/>
          </w:tcPr>
          <w:p w:rsidR="00916AE6" w:rsidRPr="000B17A3" w:rsidDel="0067478C" w:rsidRDefault="00916AE6" w:rsidP="00DD61EC">
            <w:pPr>
              <w:rPr>
                <w:del w:id="1098" w:author="AT" w:date="2018-07-29T00:57:00Z"/>
                <w:rFonts w:ascii="Times New Roman" w:hAnsi="Times New Roman" w:cs="Times New Roman"/>
              </w:rPr>
            </w:pPr>
          </w:p>
        </w:tc>
        <w:tc>
          <w:tcPr>
            <w:tcW w:w="1710" w:type="dxa"/>
          </w:tcPr>
          <w:p w:rsidR="00916AE6" w:rsidRPr="009A22AB" w:rsidDel="0067478C" w:rsidRDefault="00916AE6" w:rsidP="00CA5BC1">
            <w:pPr>
              <w:rPr>
                <w:del w:id="1099" w:author="AT" w:date="2018-07-29T00:57:00Z"/>
                <w:rFonts w:ascii="Times New Roman" w:hAnsi="Times New Roman" w:cs="Times New Roman"/>
              </w:rPr>
            </w:pPr>
          </w:p>
        </w:tc>
        <w:tc>
          <w:tcPr>
            <w:tcW w:w="1530" w:type="dxa"/>
          </w:tcPr>
          <w:p w:rsidR="00916AE6" w:rsidRPr="007124A8" w:rsidDel="0067478C" w:rsidRDefault="00916AE6" w:rsidP="00CA5BC1">
            <w:pPr>
              <w:rPr>
                <w:del w:id="1100" w:author="AT" w:date="2018-07-29T00:57:00Z"/>
                <w:rFonts w:ascii="Times New Roman" w:hAnsi="Times New Roman" w:cs="Times New Roman"/>
              </w:rPr>
            </w:pPr>
          </w:p>
        </w:tc>
        <w:tc>
          <w:tcPr>
            <w:tcW w:w="1980" w:type="dxa"/>
          </w:tcPr>
          <w:p w:rsidR="00916AE6" w:rsidRPr="007124A8" w:rsidDel="0067478C" w:rsidRDefault="00916AE6" w:rsidP="00CA5BC1">
            <w:pPr>
              <w:rPr>
                <w:del w:id="1101" w:author="AT" w:date="2018-07-29T00:57:00Z"/>
                <w:rFonts w:ascii="Times New Roman" w:hAnsi="Times New Roman" w:cs="Times New Roman"/>
              </w:rPr>
            </w:pPr>
          </w:p>
        </w:tc>
        <w:tc>
          <w:tcPr>
            <w:tcW w:w="1877" w:type="dxa"/>
          </w:tcPr>
          <w:p w:rsidR="00916AE6" w:rsidRPr="007124A8" w:rsidDel="0067478C" w:rsidRDefault="00916AE6">
            <w:pPr>
              <w:rPr>
                <w:del w:id="1102" w:author="AT" w:date="2018-07-29T00:57:00Z"/>
                <w:rFonts w:ascii="Times New Roman" w:hAnsi="Times New Roman" w:cs="Times New Roman"/>
              </w:rPr>
            </w:pPr>
          </w:p>
        </w:tc>
        <w:tc>
          <w:tcPr>
            <w:tcW w:w="1813" w:type="dxa"/>
          </w:tcPr>
          <w:p w:rsidR="00916AE6" w:rsidRPr="007124A8" w:rsidDel="0067478C" w:rsidRDefault="00916AE6">
            <w:pPr>
              <w:rPr>
                <w:del w:id="1103" w:author="AT" w:date="2018-07-29T00:57:00Z"/>
                <w:rFonts w:ascii="Times New Roman" w:hAnsi="Times New Roman" w:cs="Times New Roman"/>
              </w:rPr>
            </w:pPr>
          </w:p>
        </w:tc>
      </w:tr>
      <w:tr w:rsidR="00916AE6" w:rsidRPr="007124A8" w:rsidDel="0067478C" w:rsidTr="00916AE6">
        <w:trPr>
          <w:del w:id="1104" w:author="AT" w:date="2018-07-29T00:57:00Z"/>
        </w:trPr>
        <w:tc>
          <w:tcPr>
            <w:tcW w:w="738" w:type="dxa"/>
          </w:tcPr>
          <w:p w:rsidR="00916AE6" w:rsidRPr="000B17A3" w:rsidDel="0067478C" w:rsidRDefault="00916AE6" w:rsidP="0067478C">
            <w:pPr>
              <w:rPr>
                <w:del w:id="1105" w:author="AT" w:date="2018-07-29T00:57:00Z"/>
                <w:rFonts w:ascii="Times New Roman" w:hAnsi="Times New Roman" w:cs="Times New Roman"/>
              </w:rPr>
            </w:pPr>
          </w:p>
        </w:tc>
        <w:tc>
          <w:tcPr>
            <w:tcW w:w="990" w:type="dxa"/>
          </w:tcPr>
          <w:p w:rsidR="00916AE6" w:rsidRPr="000B17A3" w:rsidDel="0067478C" w:rsidRDefault="00916AE6" w:rsidP="00DD61EC">
            <w:pPr>
              <w:rPr>
                <w:del w:id="1106" w:author="AT" w:date="2018-07-29T00:57:00Z"/>
                <w:rFonts w:ascii="Times New Roman" w:hAnsi="Times New Roman" w:cs="Times New Roman"/>
              </w:rPr>
            </w:pPr>
          </w:p>
        </w:tc>
        <w:tc>
          <w:tcPr>
            <w:tcW w:w="1710" w:type="dxa"/>
          </w:tcPr>
          <w:p w:rsidR="00916AE6" w:rsidRPr="009A22AB" w:rsidDel="0067478C" w:rsidRDefault="00916AE6" w:rsidP="00CA5BC1">
            <w:pPr>
              <w:rPr>
                <w:del w:id="1107" w:author="AT" w:date="2018-07-29T00:57:00Z"/>
                <w:rFonts w:ascii="Times New Roman" w:hAnsi="Times New Roman" w:cs="Times New Roman"/>
              </w:rPr>
            </w:pPr>
          </w:p>
        </w:tc>
        <w:tc>
          <w:tcPr>
            <w:tcW w:w="1530" w:type="dxa"/>
          </w:tcPr>
          <w:p w:rsidR="00916AE6" w:rsidRPr="007124A8" w:rsidDel="0067478C" w:rsidRDefault="00916AE6" w:rsidP="00CA5BC1">
            <w:pPr>
              <w:rPr>
                <w:del w:id="1108" w:author="AT" w:date="2018-07-29T00:57:00Z"/>
                <w:rFonts w:ascii="Times New Roman" w:hAnsi="Times New Roman" w:cs="Times New Roman"/>
              </w:rPr>
            </w:pPr>
          </w:p>
        </w:tc>
        <w:tc>
          <w:tcPr>
            <w:tcW w:w="1980" w:type="dxa"/>
          </w:tcPr>
          <w:p w:rsidR="00916AE6" w:rsidRPr="007124A8" w:rsidDel="0067478C" w:rsidRDefault="00916AE6" w:rsidP="00CA5BC1">
            <w:pPr>
              <w:rPr>
                <w:del w:id="1109" w:author="AT" w:date="2018-07-29T00:57:00Z"/>
                <w:rFonts w:ascii="Times New Roman" w:hAnsi="Times New Roman" w:cs="Times New Roman"/>
              </w:rPr>
            </w:pPr>
          </w:p>
        </w:tc>
        <w:tc>
          <w:tcPr>
            <w:tcW w:w="1877" w:type="dxa"/>
          </w:tcPr>
          <w:p w:rsidR="00916AE6" w:rsidRPr="007124A8" w:rsidDel="0067478C" w:rsidRDefault="00916AE6">
            <w:pPr>
              <w:rPr>
                <w:del w:id="1110" w:author="AT" w:date="2018-07-29T00:57:00Z"/>
                <w:rFonts w:ascii="Times New Roman" w:hAnsi="Times New Roman" w:cs="Times New Roman"/>
              </w:rPr>
            </w:pPr>
          </w:p>
        </w:tc>
        <w:tc>
          <w:tcPr>
            <w:tcW w:w="1813" w:type="dxa"/>
          </w:tcPr>
          <w:p w:rsidR="00916AE6" w:rsidRPr="007124A8" w:rsidDel="0067478C" w:rsidRDefault="00916AE6">
            <w:pPr>
              <w:rPr>
                <w:del w:id="1111" w:author="AT" w:date="2018-07-29T00:57:00Z"/>
                <w:rFonts w:ascii="Times New Roman" w:hAnsi="Times New Roman" w:cs="Times New Roman"/>
              </w:rPr>
            </w:pPr>
          </w:p>
        </w:tc>
      </w:tr>
      <w:tr w:rsidR="00916AE6" w:rsidRPr="007124A8" w:rsidDel="0067478C" w:rsidTr="00916AE6">
        <w:trPr>
          <w:del w:id="1112" w:author="AT" w:date="2018-07-29T00:57:00Z"/>
        </w:trPr>
        <w:tc>
          <w:tcPr>
            <w:tcW w:w="738" w:type="dxa"/>
          </w:tcPr>
          <w:p w:rsidR="00916AE6" w:rsidRPr="000B17A3" w:rsidDel="0067478C" w:rsidRDefault="00916AE6" w:rsidP="0067478C">
            <w:pPr>
              <w:rPr>
                <w:del w:id="1113" w:author="AT" w:date="2018-07-29T00:57:00Z"/>
                <w:rFonts w:ascii="Times New Roman" w:hAnsi="Times New Roman" w:cs="Times New Roman"/>
              </w:rPr>
            </w:pPr>
          </w:p>
        </w:tc>
        <w:tc>
          <w:tcPr>
            <w:tcW w:w="990" w:type="dxa"/>
          </w:tcPr>
          <w:p w:rsidR="00916AE6" w:rsidRPr="000B17A3" w:rsidDel="0067478C" w:rsidRDefault="00916AE6" w:rsidP="00DD61EC">
            <w:pPr>
              <w:rPr>
                <w:del w:id="1114" w:author="AT" w:date="2018-07-29T00:57:00Z"/>
                <w:rFonts w:ascii="Times New Roman" w:hAnsi="Times New Roman" w:cs="Times New Roman"/>
              </w:rPr>
            </w:pPr>
          </w:p>
        </w:tc>
        <w:tc>
          <w:tcPr>
            <w:tcW w:w="1710" w:type="dxa"/>
          </w:tcPr>
          <w:p w:rsidR="00916AE6" w:rsidRPr="009A22AB" w:rsidDel="0067478C" w:rsidRDefault="00916AE6" w:rsidP="00CA5BC1">
            <w:pPr>
              <w:rPr>
                <w:del w:id="1115" w:author="AT" w:date="2018-07-29T00:57:00Z"/>
                <w:rFonts w:ascii="Times New Roman" w:hAnsi="Times New Roman" w:cs="Times New Roman"/>
              </w:rPr>
            </w:pPr>
          </w:p>
        </w:tc>
        <w:tc>
          <w:tcPr>
            <w:tcW w:w="1530" w:type="dxa"/>
          </w:tcPr>
          <w:p w:rsidR="00916AE6" w:rsidRPr="007124A8" w:rsidDel="0067478C" w:rsidRDefault="00916AE6" w:rsidP="00CA5BC1">
            <w:pPr>
              <w:rPr>
                <w:del w:id="1116" w:author="AT" w:date="2018-07-29T00:57:00Z"/>
                <w:rFonts w:ascii="Times New Roman" w:hAnsi="Times New Roman" w:cs="Times New Roman"/>
              </w:rPr>
            </w:pPr>
          </w:p>
        </w:tc>
        <w:tc>
          <w:tcPr>
            <w:tcW w:w="1980" w:type="dxa"/>
          </w:tcPr>
          <w:p w:rsidR="00916AE6" w:rsidRPr="007124A8" w:rsidDel="0067478C" w:rsidRDefault="00916AE6" w:rsidP="00CA5BC1">
            <w:pPr>
              <w:rPr>
                <w:del w:id="1117" w:author="AT" w:date="2018-07-29T00:57:00Z"/>
                <w:rFonts w:ascii="Times New Roman" w:hAnsi="Times New Roman" w:cs="Times New Roman"/>
              </w:rPr>
            </w:pPr>
          </w:p>
        </w:tc>
        <w:tc>
          <w:tcPr>
            <w:tcW w:w="1877" w:type="dxa"/>
          </w:tcPr>
          <w:p w:rsidR="00916AE6" w:rsidRPr="007124A8" w:rsidDel="0067478C" w:rsidRDefault="00916AE6">
            <w:pPr>
              <w:rPr>
                <w:del w:id="1118" w:author="AT" w:date="2018-07-29T00:57:00Z"/>
                <w:rFonts w:ascii="Times New Roman" w:hAnsi="Times New Roman" w:cs="Times New Roman"/>
              </w:rPr>
            </w:pPr>
          </w:p>
        </w:tc>
        <w:tc>
          <w:tcPr>
            <w:tcW w:w="1813" w:type="dxa"/>
          </w:tcPr>
          <w:p w:rsidR="00916AE6" w:rsidRPr="007124A8" w:rsidDel="0067478C" w:rsidRDefault="00916AE6">
            <w:pPr>
              <w:rPr>
                <w:del w:id="1119" w:author="AT" w:date="2018-07-29T00:57:00Z"/>
                <w:rFonts w:ascii="Times New Roman" w:hAnsi="Times New Roman" w:cs="Times New Roman"/>
              </w:rPr>
            </w:pPr>
          </w:p>
        </w:tc>
      </w:tr>
      <w:tr w:rsidR="00916AE6" w:rsidRPr="007124A8" w:rsidDel="0067478C" w:rsidTr="00916AE6">
        <w:trPr>
          <w:del w:id="1120" w:author="AT" w:date="2018-07-29T00:57:00Z"/>
        </w:trPr>
        <w:tc>
          <w:tcPr>
            <w:tcW w:w="738" w:type="dxa"/>
          </w:tcPr>
          <w:p w:rsidR="00916AE6" w:rsidRPr="000B17A3" w:rsidDel="0067478C" w:rsidRDefault="00916AE6" w:rsidP="0067478C">
            <w:pPr>
              <w:rPr>
                <w:del w:id="1121" w:author="AT" w:date="2018-07-29T00:57:00Z"/>
                <w:rFonts w:ascii="Times New Roman" w:hAnsi="Times New Roman" w:cs="Times New Roman"/>
              </w:rPr>
            </w:pPr>
          </w:p>
        </w:tc>
        <w:tc>
          <w:tcPr>
            <w:tcW w:w="990" w:type="dxa"/>
          </w:tcPr>
          <w:p w:rsidR="00916AE6" w:rsidRPr="000B17A3" w:rsidDel="0067478C" w:rsidRDefault="00916AE6" w:rsidP="00DD61EC">
            <w:pPr>
              <w:rPr>
                <w:del w:id="1122" w:author="AT" w:date="2018-07-29T00:57:00Z"/>
                <w:rFonts w:ascii="Times New Roman" w:hAnsi="Times New Roman" w:cs="Times New Roman"/>
              </w:rPr>
            </w:pPr>
          </w:p>
        </w:tc>
        <w:tc>
          <w:tcPr>
            <w:tcW w:w="1710" w:type="dxa"/>
          </w:tcPr>
          <w:p w:rsidR="00916AE6" w:rsidRPr="009A22AB" w:rsidDel="0067478C" w:rsidRDefault="00916AE6" w:rsidP="00CA5BC1">
            <w:pPr>
              <w:rPr>
                <w:del w:id="1123" w:author="AT" w:date="2018-07-29T00:57:00Z"/>
                <w:rFonts w:ascii="Times New Roman" w:hAnsi="Times New Roman" w:cs="Times New Roman"/>
              </w:rPr>
            </w:pPr>
          </w:p>
        </w:tc>
        <w:tc>
          <w:tcPr>
            <w:tcW w:w="1530" w:type="dxa"/>
          </w:tcPr>
          <w:p w:rsidR="00916AE6" w:rsidRPr="007124A8" w:rsidDel="0067478C" w:rsidRDefault="00916AE6" w:rsidP="00CA5BC1">
            <w:pPr>
              <w:rPr>
                <w:del w:id="1124" w:author="AT" w:date="2018-07-29T00:57:00Z"/>
                <w:rFonts w:ascii="Times New Roman" w:hAnsi="Times New Roman" w:cs="Times New Roman"/>
              </w:rPr>
            </w:pPr>
          </w:p>
        </w:tc>
        <w:tc>
          <w:tcPr>
            <w:tcW w:w="1980" w:type="dxa"/>
          </w:tcPr>
          <w:p w:rsidR="00916AE6" w:rsidRPr="007124A8" w:rsidDel="0067478C" w:rsidRDefault="00916AE6" w:rsidP="00CA5BC1">
            <w:pPr>
              <w:rPr>
                <w:del w:id="1125" w:author="AT" w:date="2018-07-29T00:57:00Z"/>
                <w:rFonts w:ascii="Times New Roman" w:hAnsi="Times New Roman" w:cs="Times New Roman"/>
              </w:rPr>
            </w:pPr>
          </w:p>
        </w:tc>
        <w:tc>
          <w:tcPr>
            <w:tcW w:w="1877" w:type="dxa"/>
          </w:tcPr>
          <w:p w:rsidR="00916AE6" w:rsidRPr="007124A8" w:rsidDel="0067478C" w:rsidRDefault="00916AE6">
            <w:pPr>
              <w:rPr>
                <w:del w:id="1126" w:author="AT" w:date="2018-07-29T00:57:00Z"/>
                <w:rFonts w:ascii="Times New Roman" w:hAnsi="Times New Roman" w:cs="Times New Roman"/>
              </w:rPr>
            </w:pPr>
          </w:p>
        </w:tc>
        <w:tc>
          <w:tcPr>
            <w:tcW w:w="1813" w:type="dxa"/>
          </w:tcPr>
          <w:p w:rsidR="00916AE6" w:rsidRPr="007124A8" w:rsidDel="0067478C" w:rsidRDefault="00916AE6">
            <w:pPr>
              <w:rPr>
                <w:del w:id="1127" w:author="AT" w:date="2018-07-29T00:57:00Z"/>
                <w:rFonts w:ascii="Times New Roman" w:hAnsi="Times New Roman" w:cs="Times New Roman"/>
              </w:rPr>
            </w:pPr>
          </w:p>
        </w:tc>
      </w:tr>
      <w:tr w:rsidR="00916AE6" w:rsidRPr="007124A8" w:rsidDel="0067478C" w:rsidTr="00916AE6">
        <w:trPr>
          <w:del w:id="1128" w:author="AT" w:date="2018-07-29T00:57:00Z"/>
        </w:trPr>
        <w:tc>
          <w:tcPr>
            <w:tcW w:w="738" w:type="dxa"/>
          </w:tcPr>
          <w:p w:rsidR="00916AE6" w:rsidRPr="000B17A3" w:rsidDel="0067478C" w:rsidRDefault="00916AE6" w:rsidP="0067478C">
            <w:pPr>
              <w:rPr>
                <w:del w:id="1129" w:author="AT" w:date="2018-07-29T00:57:00Z"/>
                <w:rFonts w:ascii="Times New Roman" w:hAnsi="Times New Roman" w:cs="Times New Roman"/>
              </w:rPr>
            </w:pPr>
          </w:p>
        </w:tc>
        <w:tc>
          <w:tcPr>
            <w:tcW w:w="990" w:type="dxa"/>
          </w:tcPr>
          <w:p w:rsidR="00916AE6" w:rsidRPr="000B17A3" w:rsidDel="0067478C" w:rsidRDefault="00916AE6" w:rsidP="00DD61EC">
            <w:pPr>
              <w:rPr>
                <w:del w:id="1130" w:author="AT" w:date="2018-07-29T00:57:00Z"/>
                <w:rFonts w:ascii="Times New Roman" w:hAnsi="Times New Roman" w:cs="Times New Roman"/>
              </w:rPr>
            </w:pPr>
          </w:p>
        </w:tc>
        <w:tc>
          <w:tcPr>
            <w:tcW w:w="1710" w:type="dxa"/>
          </w:tcPr>
          <w:p w:rsidR="00916AE6" w:rsidRPr="009A22AB" w:rsidDel="0067478C" w:rsidRDefault="00916AE6" w:rsidP="00CA5BC1">
            <w:pPr>
              <w:rPr>
                <w:del w:id="1131" w:author="AT" w:date="2018-07-29T00:57:00Z"/>
                <w:rFonts w:ascii="Times New Roman" w:hAnsi="Times New Roman" w:cs="Times New Roman"/>
              </w:rPr>
            </w:pPr>
          </w:p>
        </w:tc>
        <w:tc>
          <w:tcPr>
            <w:tcW w:w="1530" w:type="dxa"/>
          </w:tcPr>
          <w:p w:rsidR="00916AE6" w:rsidRPr="007124A8" w:rsidDel="0067478C" w:rsidRDefault="00916AE6" w:rsidP="00CA5BC1">
            <w:pPr>
              <w:rPr>
                <w:del w:id="1132" w:author="AT" w:date="2018-07-29T00:57:00Z"/>
                <w:rFonts w:ascii="Times New Roman" w:hAnsi="Times New Roman" w:cs="Times New Roman"/>
              </w:rPr>
            </w:pPr>
          </w:p>
        </w:tc>
        <w:tc>
          <w:tcPr>
            <w:tcW w:w="1980" w:type="dxa"/>
          </w:tcPr>
          <w:p w:rsidR="00916AE6" w:rsidRPr="007124A8" w:rsidDel="0067478C" w:rsidRDefault="00916AE6" w:rsidP="00CA5BC1">
            <w:pPr>
              <w:rPr>
                <w:del w:id="1133" w:author="AT" w:date="2018-07-29T00:57:00Z"/>
                <w:rFonts w:ascii="Times New Roman" w:hAnsi="Times New Roman" w:cs="Times New Roman"/>
              </w:rPr>
            </w:pPr>
          </w:p>
        </w:tc>
        <w:tc>
          <w:tcPr>
            <w:tcW w:w="1877" w:type="dxa"/>
          </w:tcPr>
          <w:p w:rsidR="00916AE6" w:rsidRPr="007124A8" w:rsidDel="0067478C" w:rsidRDefault="00916AE6">
            <w:pPr>
              <w:rPr>
                <w:del w:id="1134" w:author="AT" w:date="2018-07-29T00:57:00Z"/>
                <w:rFonts w:ascii="Times New Roman" w:hAnsi="Times New Roman" w:cs="Times New Roman"/>
              </w:rPr>
            </w:pPr>
          </w:p>
        </w:tc>
        <w:tc>
          <w:tcPr>
            <w:tcW w:w="1813" w:type="dxa"/>
          </w:tcPr>
          <w:p w:rsidR="00916AE6" w:rsidRPr="007124A8" w:rsidDel="0067478C" w:rsidRDefault="00916AE6">
            <w:pPr>
              <w:rPr>
                <w:del w:id="1135" w:author="AT" w:date="2018-07-29T00:57:00Z"/>
                <w:rFonts w:ascii="Times New Roman" w:hAnsi="Times New Roman" w:cs="Times New Roman"/>
              </w:rPr>
            </w:pPr>
          </w:p>
        </w:tc>
      </w:tr>
      <w:tr w:rsidR="00916AE6" w:rsidRPr="007124A8" w:rsidDel="0067478C" w:rsidTr="00916AE6">
        <w:trPr>
          <w:del w:id="1136" w:author="AT" w:date="2018-07-29T00:57:00Z"/>
        </w:trPr>
        <w:tc>
          <w:tcPr>
            <w:tcW w:w="738" w:type="dxa"/>
          </w:tcPr>
          <w:p w:rsidR="00916AE6" w:rsidRPr="000B17A3" w:rsidDel="0067478C" w:rsidRDefault="00916AE6" w:rsidP="0067478C">
            <w:pPr>
              <w:rPr>
                <w:del w:id="1137" w:author="AT" w:date="2018-07-29T00:57:00Z"/>
                <w:rFonts w:ascii="Times New Roman" w:hAnsi="Times New Roman" w:cs="Times New Roman"/>
              </w:rPr>
            </w:pPr>
          </w:p>
        </w:tc>
        <w:tc>
          <w:tcPr>
            <w:tcW w:w="990" w:type="dxa"/>
          </w:tcPr>
          <w:p w:rsidR="00916AE6" w:rsidRPr="000B17A3" w:rsidDel="0067478C" w:rsidRDefault="00916AE6" w:rsidP="00DD61EC">
            <w:pPr>
              <w:rPr>
                <w:del w:id="1138" w:author="AT" w:date="2018-07-29T00:57:00Z"/>
                <w:rFonts w:ascii="Times New Roman" w:hAnsi="Times New Roman" w:cs="Times New Roman"/>
              </w:rPr>
            </w:pPr>
          </w:p>
        </w:tc>
        <w:tc>
          <w:tcPr>
            <w:tcW w:w="1710" w:type="dxa"/>
          </w:tcPr>
          <w:p w:rsidR="00916AE6" w:rsidRPr="009A22AB" w:rsidDel="0067478C" w:rsidRDefault="00916AE6" w:rsidP="00CA5BC1">
            <w:pPr>
              <w:rPr>
                <w:del w:id="1139" w:author="AT" w:date="2018-07-29T00:57:00Z"/>
                <w:rFonts w:ascii="Times New Roman" w:hAnsi="Times New Roman" w:cs="Times New Roman"/>
              </w:rPr>
            </w:pPr>
          </w:p>
        </w:tc>
        <w:tc>
          <w:tcPr>
            <w:tcW w:w="1530" w:type="dxa"/>
          </w:tcPr>
          <w:p w:rsidR="00916AE6" w:rsidRPr="007124A8" w:rsidDel="0067478C" w:rsidRDefault="00916AE6" w:rsidP="00CA5BC1">
            <w:pPr>
              <w:rPr>
                <w:del w:id="1140" w:author="AT" w:date="2018-07-29T00:57:00Z"/>
                <w:rFonts w:ascii="Times New Roman" w:hAnsi="Times New Roman" w:cs="Times New Roman"/>
              </w:rPr>
            </w:pPr>
          </w:p>
        </w:tc>
        <w:tc>
          <w:tcPr>
            <w:tcW w:w="1980" w:type="dxa"/>
          </w:tcPr>
          <w:p w:rsidR="00916AE6" w:rsidRPr="007124A8" w:rsidDel="0067478C" w:rsidRDefault="00916AE6" w:rsidP="00CA5BC1">
            <w:pPr>
              <w:rPr>
                <w:del w:id="1141" w:author="AT" w:date="2018-07-29T00:57:00Z"/>
                <w:rFonts w:ascii="Times New Roman" w:hAnsi="Times New Roman" w:cs="Times New Roman"/>
              </w:rPr>
            </w:pPr>
          </w:p>
        </w:tc>
        <w:tc>
          <w:tcPr>
            <w:tcW w:w="1877" w:type="dxa"/>
          </w:tcPr>
          <w:p w:rsidR="00916AE6" w:rsidRPr="007124A8" w:rsidDel="0067478C" w:rsidRDefault="00916AE6">
            <w:pPr>
              <w:rPr>
                <w:del w:id="1142" w:author="AT" w:date="2018-07-29T00:57:00Z"/>
                <w:rFonts w:ascii="Times New Roman" w:hAnsi="Times New Roman" w:cs="Times New Roman"/>
              </w:rPr>
            </w:pPr>
          </w:p>
        </w:tc>
        <w:tc>
          <w:tcPr>
            <w:tcW w:w="1813" w:type="dxa"/>
          </w:tcPr>
          <w:p w:rsidR="00916AE6" w:rsidRPr="007124A8" w:rsidDel="0067478C" w:rsidRDefault="00916AE6">
            <w:pPr>
              <w:rPr>
                <w:del w:id="1143" w:author="AT" w:date="2018-07-29T00:57:00Z"/>
                <w:rFonts w:ascii="Times New Roman" w:hAnsi="Times New Roman" w:cs="Times New Roman"/>
              </w:rPr>
            </w:pPr>
          </w:p>
        </w:tc>
      </w:tr>
      <w:tr w:rsidR="00916AE6" w:rsidRPr="007124A8" w:rsidDel="0067478C" w:rsidTr="00916AE6">
        <w:trPr>
          <w:del w:id="1144" w:author="AT" w:date="2018-07-29T00:57:00Z"/>
        </w:trPr>
        <w:tc>
          <w:tcPr>
            <w:tcW w:w="738" w:type="dxa"/>
          </w:tcPr>
          <w:p w:rsidR="00916AE6" w:rsidRPr="000B17A3" w:rsidDel="0067478C" w:rsidRDefault="00916AE6" w:rsidP="0067478C">
            <w:pPr>
              <w:rPr>
                <w:del w:id="1145" w:author="AT" w:date="2018-07-29T00:57:00Z"/>
                <w:rFonts w:ascii="Times New Roman" w:hAnsi="Times New Roman" w:cs="Times New Roman"/>
              </w:rPr>
            </w:pPr>
          </w:p>
        </w:tc>
        <w:tc>
          <w:tcPr>
            <w:tcW w:w="990" w:type="dxa"/>
          </w:tcPr>
          <w:p w:rsidR="00916AE6" w:rsidRPr="000B17A3" w:rsidDel="0067478C" w:rsidRDefault="00916AE6" w:rsidP="00DD61EC">
            <w:pPr>
              <w:rPr>
                <w:del w:id="1146" w:author="AT" w:date="2018-07-29T00:57:00Z"/>
                <w:rFonts w:ascii="Times New Roman" w:hAnsi="Times New Roman" w:cs="Times New Roman"/>
              </w:rPr>
            </w:pPr>
          </w:p>
        </w:tc>
        <w:tc>
          <w:tcPr>
            <w:tcW w:w="1710" w:type="dxa"/>
          </w:tcPr>
          <w:p w:rsidR="00916AE6" w:rsidRPr="009A22AB" w:rsidDel="0067478C" w:rsidRDefault="00916AE6" w:rsidP="00CA5BC1">
            <w:pPr>
              <w:rPr>
                <w:del w:id="1147" w:author="AT" w:date="2018-07-29T00:57:00Z"/>
                <w:rFonts w:ascii="Times New Roman" w:hAnsi="Times New Roman" w:cs="Times New Roman"/>
              </w:rPr>
            </w:pPr>
          </w:p>
        </w:tc>
        <w:tc>
          <w:tcPr>
            <w:tcW w:w="1530" w:type="dxa"/>
          </w:tcPr>
          <w:p w:rsidR="00916AE6" w:rsidRPr="007124A8" w:rsidDel="0067478C" w:rsidRDefault="00916AE6" w:rsidP="00CA5BC1">
            <w:pPr>
              <w:rPr>
                <w:del w:id="1148" w:author="AT" w:date="2018-07-29T00:57:00Z"/>
                <w:rFonts w:ascii="Times New Roman" w:hAnsi="Times New Roman" w:cs="Times New Roman"/>
              </w:rPr>
            </w:pPr>
          </w:p>
        </w:tc>
        <w:tc>
          <w:tcPr>
            <w:tcW w:w="1980" w:type="dxa"/>
          </w:tcPr>
          <w:p w:rsidR="00916AE6" w:rsidRPr="007124A8" w:rsidDel="0067478C" w:rsidRDefault="00916AE6" w:rsidP="00CA5BC1">
            <w:pPr>
              <w:rPr>
                <w:del w:id="1149" w:author="AT" w:date="2018-07-29T00:57:00Z"/>
                <w:rFonts w:ascii="Times New Roman" w:hAnsi="Times New Roman" w:cs="Times New Roman"/>
              </w:rPr>
            </w:pPr>
          </w:p>
        </w:tc>
        <w:tc>
          <w:tcPr>
            <w:tcW w:w="1877" w:type="dxa"/>
          </w:tcPr>
          <w:p w:rsidR="00916AE6" w:rsidRPr="007124A8" w:rsidDel="0067478C" w:rsidRDefault="00916AE6">
            <w:pPr>
              <w:rPr>
                <w:del w:id="1150" w:author="AT" w:date="2018-07-29T00:57:00Z"/>
                <w:rFonts w:ascii="Times New Roman" w:hAnsi="Times New Roman" w:cs="Times New Roman"/>
              </w:rPr>
            </w:pPr>
          </w:p>
        </w:tc>
        <w:tc>
          <w:tcPr>
            <w:tcW w:w="1813" w:type="dxa"/>
          </w:tcPr>
          <w:p w:rsidR="00916AE6" w:rsidRPr="007124A8" w:rsidDel="0067478C" w:rsidRDefault="00916AE6">
            <w:pPr>
              <w:rPr>
                <w:del w:id="1151" w:author="AT" w:date="2018-07-29T00:57:00Z"/>
                <w:rFonts w:ascii="Times New Roman" w:hAnsi="Times New Roman" w:cs="Times New Roman"/>
              </w:rPr>
            </w:pPr>
          </w:p>
        </w:tc>
      </w:tr>
      <w:tr w:rsidR="00916AE6" w:rsidRPr="007124A8" w:rsidDel="0067478C" w:rsidTr="00916AE6">
        <w:trPr>
          <w:del w:id="1152" w:author="AT" w:date="2018-07-29T00:57:00Z"/>
        </w:trPr>
        <w:tc>
          <w:tcPr>
            <w:tcW w:w="738" w:type="dxa"/>
          </w:tcPr>
          <w:p w:rsidR="00916AE6" w:rsidRPr="000B17A3" w:rsidDel="0067478C" w:rsidRDefault="00916AE6" w:rsidP="0067478C">
            <w:pPr>
              <w:rPr>
                <w:del w:id="1153" w:author="AT" w:date="2018-07-29T00:57:00Z"/>
                <w:rFonts w:ascii="Times New Roman" w:hAnsi="Times New Roman" w:cs="Times New Roman"/>
              </w:rPr>
            </w:pPr>
          </w:p>
        </w:tc>
        <w:tc>
          <w:tcPr>
            <w:tcW w:w="990" w:type="dxa"/>
          </w:tcPr>
          <w:p w:rsidR="00916AE6" w:rsidRPr="000B17A3" w:rsidDel="0067478C" w:rsidRDefault="00916AE6" w:rsidP="00DD61EC">
            <w:pPr>
              <w:rPr>
                <w:del w:id="1154" w:author="AT" w:date="2018-07-29T00:57:00Z"/>
                <w:rFonts w:ascii="Times New Roman" w:hAnsi="Times New Roman" w:cs="Times New Roman"/>
              </w:rPr>
            </w:pPr>
          </w:p>
        </w:tc>
        <w:tc>
          <w:tcPr>
            <w:tcW w:w="1710" w:type="dxa"/>
          </w:tcPr>
          <w:p w:rsidR="00916AE6" w:rsidRPr="009A22AB" w:rsidDel="0067478C" w:rsidRDefault="00916AE6" w:rsidP="00CA5BC1">
            <w:pPr>
              <w:rPr>
                <w:del w:id="1155" w:author="AT" w:date="2018-07-29T00:57:00Z"/>
                <w:rFonts w:ascii="Times New Roman" w:hAnsi="Times New Roman" w:cs="Times New Roman"/>
              </w:rPr>
            </w:pPr>
          </w:p>
        </w:tc>
        <w:tc>
          <w:tcPr>
            <w:tcW w:w="1530" w:type="dxa"/>
          </w:tcPr>
          <w:p w:rsidR="00916AE6" w:rsidRPr="007124A8" w:rsidDel="0067478C" w:rsidRDefault="00916AE6" w:rsidP="00CA5BC1">
            <w:pPr>
              <w:rPr>
                <w:del w:id="1156" w:author="AT" w:date="2018-07-29T00:57:00Z"/>
                <w:rFonts w:ascii="Times New Roman" w:hAnsi="Times New Roman" w:cs="Times New Roman"/>
              </w:rPr>
            </w:pPr>
          </w:p>
        </w:tc>
        <w:tc>
          <w:tcPr>
            <w:tcW w:w="1980" w:type="dxa"/>
          </w:tcPr>
          <w:p w:rsidR="00916AE6" w:rsidRPr="007124A8" w:rsidDel="0067478C" w:rsidRDefault="00916AE6" w:rsidP="00CA5BC1">
            <w:pPr>
              <w:rPr>
                <w:del w:id="1157" w:author="AT" w:date="2018-07-29T00:57:00Z"/>
                <w:rFonts w:ascii="Times New Roman" w:hAnsi="Times New Roman" w:cs="Times New Roman"/>
              </w:rPr>
            </w:pPr>
          </w:p>
        </w:tc>
        <w:tc>
          <w:tcPr>
            <w:tcW w:w="1877" w:type="dxa"/>
          </w:tcPr>
          <w:p w:rsidR="00916AE6" w:rsidRPr="007124A8" w:rsidDel="0067478C" w:rsidRDefault="00916AE6">
            <w:pPr>
              <w:rPr>
                <w:del w:id="1158" w:author="AT" w:date="2018-07-29T00:57:00Z"/>
                <w:rFonts w:ascii="Times New Roman" w:hAnsi="Times New Roman" w:cs="Times New Roman"/>
              </w:rPr>
            </w:pPr>
          </w:p>
        </w:tc>
        <w:tc>
          <w:tcPr>
            <w:tcW w:w="1813" w:type="dxa"/>
          </w:tcPr>
          <w:p w:rsidR="00916AE6" w:rsidRPr="007124A8" w:rsidDel="0067478C" w:rsidRDefault="00916AE6">
            <w:pPr>
              <w:rPr>
                <w:del w:id="1159" w:author="AT" w:date="2018-07-29T00:57:00Z"/>
                <w:rFonts w:ascii="Times New Roman" w:hAnsi="Times New Roman" w:cs="Times New Roman"/>
              </w:rPr>
            </w:pPr>
          </w:p>
        </w:tc>
      </w:tr>
      <w:tr w:rsidR="00916AE6" w:rsidRPr="007124A8" w:rsidDel="0067478C" w:rsidTr="00916AE6">
        <w:trPr>
          <w:del w:id="1160" w:author="AT" w:date="2018-07-29T00:57:00Z"/>
        </w:trPr>
        <w:tc>
          <w:tcPr>
            <w:tcW w:w="738" w:type="dxa"/>
          </w:tcPr>
          <w:p w:rsidR="00916AE6" w:rsidRPr="000B17A3" w:rsidDel="0067478C" w:rsidRDefault="00916AE6" w:rsidP="0067478C">
            <w:pPr>
              <w:rPr>
                <w:del w:id="1161" w:author="AT" w:date="2018-07-29T00:57:00Z"/>
                <w:rFonts w:ascii="Times New Roman" w:hAnsi="Times New Roman" w:cs="Times New Roman"/>
              </w:rPr>
            </w:pPr>
          </w:p>
        </w:tc>
        <w:tc>
          <w:tcPr>
            <w:tcW w:w="990" w:type="dxa"/>
          </w:tcPr>
          <w:p w:rsidR="00916AE6" w:rsidRPr="000B17A3" w:rsidDel="0067478C" w:rsidRDefault="00916AE6" w:rsidP="00DD61EC">
            <w:pPr>
              <w:rPr>
                <w:del w:id="1162" w:author="AT" w:date="2018-07-29T00:57:00Z"/>
                <w:rFonts w:ascii="Times New Roman" w:hAnsi="Times New Roman" w:cs="Times New Roman"/>
              </w:rPr>
            </w:pPr>
          </w:p>
        </w:tc>
        <w:tc>
          <w:tcPr>
            <w:tcW w:w="1710" w:type="dxa"/>
          </w:tcPr>
          <w:p w:rsidR="00916AE6" w:rsidRPr="009A22AB" w:rsidDel="0067478C" w:rsidRDefault="00916AE6" w:rsidP="00CA5BC1">
            <w:pPr>
              <w:rPr>
                <w:del w:id="1163" w:author="AT" w:date="2018-07-29T00:57:00Z"/>
                <w:rFonts w:ascii="Times New Roman" w:hAnsi="Times New Roman" w:cs="Times New Roman"/>
              </w:rPr>
            </w:pPr>
          </w:p>
        </w:tc>
        <w:tc>
          <w:tcPr>
            <w:tcW w:w="1530" w:type="dxa"/>
          </w:tcPr>
          <w:p w:rsidR="00916AE6" w:rsidRPr="007124A8" w:rsidDel="0067478C" w:rsidRDefault="00916AE6" w:rsidP="00CA5BC1">
            <w:pPr>
              <w:rPr>
                <w:del w:id="1164" w:author="AT" w:date="2018-07-29T00:57:00Z"/>
                <w:rFonts w:ascii="Times New Roman" w:hAnsi="Times New Roman" w:cs="Times New Roman"/>
              </w:rPr>
            </w:pPr>
          </w:p>
        </w:tc>
        <w:tc>
          <w:tcPr>
            <w:tcW w:w="1980" w:type="dxa"/>
          </w:tcPr>
          <w:p w:rsidR="00916AE6" w:rsidRPr="007124A8" w:rsidDel="0067478C" w:rsidRDefault="00916AE6" w:rsidP="00CA5BC1">
            <w:pPr>
              <w:rPr>
                <w:del w:id="1165" w:author="AT" w:date="2018-07-29T00:57:00Z"/>
                <w:rFonts w:ascii="Times New Roman" w:hAnsi="Times New Roman" w:cs="Times New Roman"/>
              </w:rPr>
            </w:pPr>
          </w:p>
        </w:tc>
        <w:tc>
          <w:tcPr>
            <w:tcW w:w="1877" w:type="dxa"/>
          </w:tcPr>
          <w:p w:rsidR="00916AE6" w:rsidRPr="007124A8" w:rsidDel="0067478C" w:rsidRDefault="00916AE6">
            <w:pPr>
              <w:rPr>
                <w:del w:id="1166" w:author="AT" w:date="2018-07-29T00:57:00Z"/>
                <w:rFonts w:ascii="Times New Roman" w:hAnsi="Times New Roman" w:cs="Times New Roman"/>
              </w:rPr>
            </w:pPr>
          </w:p>
        </w:tc>
        <w:tc>
          <w:tcPr>
            <w:tcW w:w="1813" w:type="dxa"/>
          </w:tcPr>
          <w:p w:rsidR="00916AE6" w:rsidRPr="007124A8" w:rsidDel="0067478C" w:rsidRDefault="00916AE6">
            <w:pPr>
              <w:rPr>
                <w:del w:id="1167" w:author="AT" w:date="2018-07-29T00:57:00Z"/>
                <w:rFonts w:ascii="Times New Roman" w:hAnsi="Times New Roman" w:cs="Times New Roman"/>
              </w:rPr>
            </w:pPr>
          </w:p>
        </w:tc>
      </w:tr>
      <w:tr w:rsidR="00916AE6" w:rsidRPr="007124A8" w:rsidDel="0067478C" w:rsidTr="00916AE6">
        <w:trPr>
          <w:del w:id="1168" w:author="AT" w:date="2018-07-29T00:57:00Z"/>
        </w:trPr>
        <w:tc>
          <w:tcPr>
            <w:tcW w:w="738" w:type="dxa"/>
          </w:tcPr>
          <w:p w:rsidR="00916AE6" w:rsidRPr="000B17A3" w:rsidDel="0067478C" w:rsidRDefault="00916AE6" w:rsidP="0067478C">
            <w:pPr>
              <w:rPr>
                <w:del w:id="1169" w:author="AT" w:date="2018-07-29T00:57:00Z"/>
                <w:rFonts w:ascii="Times New Roman" w:hAnsi="Times New Roman" w:cs="Times New Roman"/>
              </w:rPr>
            </w:pPr>
          </w:p>
        </w:tc>
        <w:tc>
          <w:tcPr>
            <w:tcW w:w="990" w:type="dxa"/>
          </w:tcPr>
          <w:p w:rsidR="00916AE6" w:rsidRPr="000B17A3" w:rsidDel="0067478C" w:rsidRDefault="00916AE6" w:rsidP="00DD61EC">
            <w:pPr>
              <w:rPr>
                <w:del w:id="1170" w:author="AT" w:date="2018-07-29T00:57:00Z"/>
                <w:rFonts w:ascii="Times New Roman" w:hAnsi="Times New Roman" w:cs="Times New Roman"/>
              </w:rPr>
            </w:pPr>
          </w:p>
        </w:tc>
        <w:tc>
          <w:tcPr>
            <w:tcW w:w="1710" w:type="dxa"/>
          </w:tcPr>
          <w:p w:rsidR="00916AE6" w:rsidRPr="009A22AB" w:rsidDel="0067478C" w:rsidRDefault="00916AE6" w:rsidP="00CA5BC1">
            <w:pPr>
              <w:rPr>
                <w:del w:id="1171" w:author="AT" w:date="2018-07-29T00:57:00Z"/>
                <w:rFonts w:ascii="Times New Roman" w:hAnsi="Times New Roman" w:cs="Times New Roman"/>
              </w:rPr>
            </w:pPr>
          </w:p>
        </w:tc>
        <w:tc>
          <w:tcPr>
            <w:tcW w:w="1530" w:type="dxa"/>
          </w:tcPr>
          <w:p w:rsidR="00916AE6" w:rsidRPr="007124A8" w:rsidDel="0067478C" w:rsidRDefault="00916AE6" w:rsidP="00CA5BC1">
            <w:pPr>
              <w:rPr>
                <w:del w:id="1172" w:author="AT" w:date="2018-07-29T00:57:00Z"/>
                <w:rFonts w:ascii="Times New Roman" w:hAnsi="Times New Roman" w:cs="Times New Roman"/>
              </w:rPr>
            </w:pPr>
          </w:p>
        </w:tc>
        <w:tc>
          <w:tcPr>
            <w:tcW w:w="1980" w:type="dxa"/>
          </w:tcPr>
          <w:p w:rsidR="00916AE6" w:rsidRPr="007124A8" w:rsidDel="0067478C" w:rsidRDefault="00916AE6" w:rsidP="00CA5BC1">
            <w:pPr>
              <w:rPr>
                <w:del w:id="1173" w:author="AT" w:date="2018-07-29T00:57:00Z"/>
                <w:rFonts w:ascii="Times New Roman" w:hAnsi="Times New Roman" w:cs="Times New Roman"/>
              </w:rPr>
            </w:pPr>
          </w:p>
        </w:tc>
        <w:tc>
          <w:tcPr>
            <w:tcW w:w="1877" w:type="dxa"/>
          </w:tcPr>
          <w:p w:rsidR="00916AE6" w:rsidRPr="007124A8" w:rsidDel="0067478C" w:rsidRDefault="00916AE6">
            <w:pPr>
              <w:rPr>
                <w:del w:id="1174" w:author="AT" w:date="2018-07-29T00:57:00Z"/>
                <w:rFonts w:ascii="Times New Roman" w:hAnsi="Times New Roman" w:cs="Times New Roman"/>
              </w:rPr>
            </w:pPr>
          </w:p>
        </w:tc>
        <w:tc>
          <w:tcPr>
            <w:tcW w:w="1813" w:type="dxa"/>
          </w:tcPr>
          <w:p w:rsidR="00916AE6" w:rsidRPr="007124A8" w:rsidDel="0067478C" w:rsidRDefault="00916AE6">
            <w:pPr>
              <w:rPr>
                <w:del w:id="1175" w:author="AT" w:date="2018-07-29T00:57:00Z"/>
                <w:rFonts w:ascii="Times New Roman" w:hAnsi="Times New Roman" w:cs="Times New Roman"/>
              </w:rPr>
            </w:pPr>
          </w:p>
        </w:tc>
      </w:tr>
      <w:tr w:rsidR="00916AE6" w:rsidRPr="007124A8" w:rsidDel="0067478C" w:rsidTr="00916AE6">
        <w:trPr>
          <w:del w:id="1176" w:author="AT" w:date="2018-07-29T00:57:00Z"/>
        </w:trPr>
        <w:tc>
          <w:tcPr>
            <w:tcW w:w="738" w:type="dxa"/>
          </w:tcPr>
          <w:p w:rsidR="00916AE6" w:rsidRPr="000B17A3" w:rsidDel="0067478C" w:rsidRDefault="00916AE6" w:rsidP="0067478C">
            <w:pPr>
              <w:rPr>
                <w:del w:id="1177" w:author="AT" w:date="2018-07-29T00:57:00Z"/>
                <w:rFonts w:ascii="Times New Roman" w:hAnsi="Times New Roman" w:cs="Times New Roman"/>
              </w:rPr>
            </w:pPr>
          </w:p>
        </w:tc>
        <w:tc>
          <w:tcPr>
            <w:tcW w:w="990" w:type="dxa"/>
          </w:tcPr>
          <w:p w:rsidR="00916AE6" w:rsidRPr="000B17A3" w:rsidDel="0067478C" w:rsidRDefault="00916AE6" w:rsidP="00DD61EC">
            <w:pPr>
              <w:rPr>
                <w:del w:id="1178" w:author="AT" w:date="2018-07-29T00:57:00Z"/>
                <w:rFonts w:ascii="Times New Roman" w:hAnsi="Times New Roman" w:cs="Times New Roman"/>
              </w:rPr>
            </w:pPr>
          </w:p>
        </w:tc>
        <w:tc>
          <w:tcPr>
            <w:tcW w:w="1710" w:type="dxa"/>
          </w:tcPr>
          <w:p w:rsidR="00916AE6" w:rsidRPr="009A22AB" w:rsidDel="0067478C" w:rsidRDefault="00916AE6" w:rsidP="00CA5BC1">
            <w:pPr>
              <w:rPr>
                <w:del w:id="1179" w:author="AT" w:date="2018-07-29T00:57:00Z"/>
                <w:rFonts w:ascii="Times New Roman" w:hAnsi="Times New Roman" w:cs="Times New Roman"/>
              </w:rPr>
            </w:pPr>
          </w:p>
        </w:tc>
        <w:tc>
          <w:tcPr>
            <w:tcW w:w="1530" w:type="dxa"/>
          </w:tcPr>
          <w:p w:rsidR="00916AE6" w:rsidRPr="007124A8" w:rsidDel="0067478C" w:rsidRDefault="00916AE6" w:rsidP="00CA5BC1">
            <w:pPr>
              <w:rPr>
                <w:del w:id="1180" w:author="AT" w:date="2018-07-29T00:57:00Z"/>
                <w:rFonts w:ascii="Times New Roman" w:hAnsi="Times New Roman" w:cs="Times New Roman"/>
              </w:rPr>
            </w:pPr>
          </w:p>
        </w:tc>
        <w:tc>
          <w:tcPr>
            <w:tcW w:w="1980" w:type="dxa"/>
          </w:tcPr>
          <w:p w:rsidR="00916AE6" w:rsidRPr="007124A8" w:rsidDel="0067478C" w:rsidRDefault="00916AE6" w:rsidP="00CA5BC1">
            <w:pPr>
              <w:rPr>
                <w:del w:id="1181" w:author="AT" w:date="2018-07-29T00:57:00Z"/>
                <w:rFonts w:ascii="Times New Roman" w:hAnsi="Times New Roman" w:cs="Times New Roman"/>
              </w:rPr>
            </w:pPr>
          </w:p>
        </w:tc>
        <w:tc>
          <w:tcPr>
            <w:tcW w:w="1877" w:type="dxa"/>
          </w:tcPr>
          <w:p w:rsidR="00916AE6" w:rsidRPr="007124A8" w:rsidDel="0067478C" w:rsidRDefault="00916AE6">
            <w:pPr>
              <w:rPr>
                <w:del w:id="1182" w:author="AT" w:date="2018-07-29T00:57:00Z"/>
                <w:rFonts w:ascii="Times New Roman" w:hAnsi="Times New Roman" w:cs="Times New Roman"/>
              </w:rPr>
            </w:pPr>
          </w:p>
        </w:tc>
        <w:tc>
          <w:tcPr>
            <w:tcW w:w="1813" w:type="dxa"/>
          </w:tcPr>
          <w:p w:rsidR="00916AE6" w:rsidRPr="007124A8" w:rsidDel="0067478C" w:rsidRDefault="00916AE6">
            <w:pPr>
              <w:rPr>
                <w:del w:id="1183" w:author="AT" w:date="2018-07-29T00:57:00Z"/>
                <w:rFonts w:ascii="Times New Roman" w:hAnsi="Times New Roman" w:cs="Times New Roman"/>
              </w:rPr>
            </w:pPr>
          </w:p>
        </w:tc>
      </w:tr>
      <w:tr w:rsidR="00916AE6" w:rsidRPr="007124A8" w:rsidDel="0067478C" w:rsidTr="00916AE6">
        <w:trPr>
          <w:del w:id="1184" w:author="AT" w:date="2018-07-29T00:57:00Z"/>
        </w:trPr>
        <w:tc>
          <w:tcPr>
            <w:tcW w:w="738" w:type="dxa"/>
          </w:tcPr>
          <w:p w:rsidR="00916AE6" w:rsidRPr="000B17A3" w:rsidDel="0067478C" w:rsidRDefault="00916AE6" w:rsidP="0067478C">
            <w:pPr>
              <w:rPr>
                <w:del w:id="1185" w:author="AT" w:date="2018-07-29T00:57:00Z"/>
                <w:rFonts w:ascii="Times New Roman" w:hAnsi="Times New Roman" w:cs="Times New Roman"/>
              </w:rPr>
            </w:pPr>
          </w:p>
        </w:tc>
        <w:tc>
          <w:tcPr>
            <w:tcW w:w="990" w:type="dxa"/>
          </w:tcPr>
          <w:p w:rsidR="00916AE6" w:rsidRPr="000B17A3" w:rsidDel="0067478C" w:rsidRDefault="00916AE6" w:rsidP="00DD61EC">
            <w:pPr>
              <w:rPr>
                <w:del w:id="1186" w:author="AT" w:date="2018-07-29T00:57:00Z"/>
                <w:rFonts w:ascii="Times New Roman" w:hAnsi="Times New Roman" w:cs="Times New Roman"/>
              </w:rPr>
            </w:pPr>
          </w:p>
        </w:tc>
        <w:tc>
          <w:tcPr>
            <w:tcW w:w="1710" w:type="dxa"/>
          </w:tcPr>
          <w:p w:rsidR="00916AE6" w:rsidRPr="009A22AB" w:rsidDel="0067478C" w:rsidRDefault="00916AE6" w:rsidP="00CA5BC1">
            <w:pPr>
              <w:rPr>
                <w:del w:id="1187" w:author="AT" w:date="2018-07-29T00:57:00Z"/>
                <w:rFonts w:ascii="Times New Roman" w:hAnsi="Times New Roman" w:cs="Times New Roman"/>
              </w:rPr>
            </w:pPr>
          </w:p>
        </w:tc>
        <w:tc>
          <w:tcPr>
            <w:tcW w:w="1530" w:type="dxa"/>
          </w:tcPr>
          <w:p w:rsidR="00916AE6" w:rsidRPr="007124A8" w:rsidDel="0067478C" w:rsidRDefault="00916AE6" w:rsidP="00CA5BC1">
            <w:pPr>
              <w:rPr>
                <w:del w:id="1188" w:author="AT" w:date="2018-07-29T00:57:00Z"/>
                <w:rFonts w:ascii="Times New Roman" w:hAnsi="Times New Roman" w:cs="Times New Roman"/>
              </w:rPr>
            </w:pPr>
          </w:p>
        </w:tc>
        <w:tc>
          <w:tcPr>
            <w:tcW w:w="1980" w:type="dxa"/>
          </w:tcPr>
          <w:p w:rsidR="00916AE6" w:rsidRPr="007124A8" w:rsidDel="0067478C" w:rsidRDefault="00916AE6" w:rsidP="00CA5BC1">
            <w:pPr>
              <w:rPr>
                <w:del w:id="1189" w:author="AT" w:date="2018-07-29T00:57:00Z"/>
                <w:rFonts w:ascii="Times New Roman" w:hAnsi="Times New Roman" w:cs="Times New Roman"/>
              </w:rPr>
            </w:pPr>
          </w:p>
        </w:tc>
        <w:tc>
          <w:tcPr>
            <w:tcW w:w="1877" w:type="dxa"/>
          </w:tcPr>
          <w:p w:rsidR="00916AE6" w:rsidRPr="007124A8" w:rsidDel="0067478C" w:rsidRDefault="00916AE6">
            <w:pPr>
              <w:rPr>
                <w:del w:id="1190" w:author="AT" w:date="2018-07-29T00:57:00Z"/>
                <w:rFonts w:ascii="Times New Roman" w:hAnsi="Times New Roman" w:cs="Times New Roman"/>
              </w:rPr>
            </w:pPr>
          </w:p>
        </w:tc>
        <w:tc>
          <w:tcPr>
            <w:tcW w:w="1813" w:type="dxa"/>
          </w:tcPr>
          <w:p w:rsidR="00916AE6" w:rsidRPr="007124A8" w:rsidDel="0067478C" w:rsidRDefault="00916AE6">
            <w:pPr>
              <w:rPr>
                <w:del w:id="1191" w:author="AT" w:date="2018-07-29T00:57:00Z"/>
                <w:rFonts w:ascii="Times New Roman" w:hAnsi="Times New Roman" w:cs="Times New Roman"/>
              </w:rPr>
            </w:pPr>
          </w:p>
        </w:tc>
      </w:tr>
      <w:tr w:rsidR="00916AE6" w:rsidRPr="007124A8" w:rsidDel="0067478C" w:rsidTr="00916AE6">
        <w:trPr>
          <w:del w:id="1192" w:author="AT" w:date="2018-07-29T00:57:00Z"/>
        </w:trPr>
        <w:tc>
          <w:tcPr>
            <w:tcW w:w="738" w:type="dxa"/>
          </w:tcPr>
          <w:p w:rsidR="00916AE6" w:rsidRPr="000B17A3" w:rsidDel="0067478C" w:rsidRDefault="00916AE6" w:rsidP="0067478C">
            <w:pPr>
              <w:rPr>
                <w:del w:id="1193" w:author="AT" w:date="2018-07-29T00:57:00Z"/>
                <w:rFonts w:ascii="Times New Roman" w:hAnsi="Times New Roman" w:cs="Times New Roman"/>
              </w:rPr>
            </w:pPr>
          </w:p>
        </w:tc>
        <w:tc>
          <w:tcPr>
            <w:tcW w:w="990" w:type="dxa"/>
          </w:tcPr>
          <w:p w:rsidR="00916AE6" w:rsidRPr="000B17A3" w:rsidDel="0067478C" w:rsidRDefault="00916AE6" w:rsidP="00DD61EC">
            <w:pPr>
              <w:rPr>
                <w:del w:id="1194" w:author="AT" w:date="2018-07-29T00:57:00Z"/>
                <w:rFonts w:ascii="Times New Roman" w:hAnsi="Times New Roman" w:cs="Times New Roman"/>
              </w:rPr>
            </w:pPr>
          </w:p>
        </w:tc>
        <w:tc>
          <w:tcPr>
            <w:tcW w:w="1710" w:type="dxa"/>
          </w:tcPr>
          <w:p w:rsidR="00916AE6" w:rsidRPr="009A22AB" w:rsidDel="0067478C" w:rsidRDefault="00916AE6" w:rsidP="00CA5BC1">
            <w:pPr>
              <w:rPr>
                <w:del w:id="1195" w:author="AT" w:date="2018-07-29T00:57:00Z"/>
                <w:rFonts w:ascii="Times New Roman" w:hAnsi="Times New Roman" w:cs="Times New Roman"/>
              </w:rPr>
            </w:pPr>
          </w:p>
        </w:tc>
        <w:tc>
          <w:tcPr>
            <w:tcW w:w="1530" w:type="dxa"/>
          </w:tcPr>
          <w:p w:rsidR="00916AE6" w:rsidRPr="007124A8" w:rsidDel="0067478C" w:rsidRDefault="00916AE6" w:rsidP="00CA5BC1">
            <w:pPr>
              <w:rPr>
                <w:del w:id="1196" w:author="AT" w:date="2018-07-29T00:57:00Z"/>
                <w:rFonts w:ascii="Times New Roman" w:hAnsi="Times New Roman" w:cs="Times New Roman"/>
              </w:rPr>
            </w:pPr>
          </w:p>
        </w:tc>
        <w:tc>
          <w:tcPr>
            <w:tcW w:w="1980" w:type="dxa"/>
          </w:tcPr>
          <w:p w:rsidR="00916AE6" w:rsidRPr="007124A8" w:rsidDel="0067478C" w:rsidRDefault="00916AE6" w:rsidP="00CA5BC1">
            <w:pPr>
              <w:rPr>
                <w:del w:id="1197" w:author="AT" w:date="2018-07-29T00:57:00Z"/>
                <w:rFonts w:ascii="Times New Roman" w:hAnsi="Times New Roman" w:cs="Times New Roman"/>
              </w:rPr>
            </w:pPr>
          </w:p>
        </w:tc>
        <w:tc>
          <w:tcPr>
            <w:tcW w:w="1877" w:type="dxa"/>
          </w:tcPr>
          <w:p w:rsidR="00916AE6" w:rsidRPr="007124A8" w:rsidDel="0067478C" w:rsidRDefault="00916AE6">
            <w:pPr>
              <w:rPr>
                <w:del w:id="1198" w:author="AT" w:date="2018-07-29T00:57:00Z"/>
                <w:rFonts w:ascii="Times New Roman" w:hAnsi="Times New Roman" w:cs="Times New Roman"/>
              </w:rPr>
            </w:pPr>
          </w:p>
        </w:tc>
        <w:tc>
          <w:tcPr>
            <w:tcW w:w="1813" w:type="dxa"/>
          </w:tcPr>
          <w:p w:rsidR="00916AE6" w:rsidRPr="007124A8" w:rsidDel="0067478C" w:rsidRDefault="00916AE6">
            <w:pPr>
              <w:rPr>
                <w:del w:id="1199" w:author="AT" w:date="2018-07-29T00:57:00Z"/>
                <w:rFonts w:ascii="Times New Roman" w:hAnsi="Times New Roman" w:cs="Times New Roman"/>
              </w:rPr>
            </w:pPr>
          </w:p>
        </w:tc>
      </w:tr>
      <w:tr w:rsidR="00916AE6" w:rsidRPr="007124A8" w:rsidDel="0067478C" w:rsidTr="00916AE6">
        <w:trPr>
          <w:del w:id="1200" w:author="AT" w:date="2018-07-29T00:57:00Z"/>
        </w:trPr>
        <w:tc>
          <w:tcPr>
            <w:tcW w:w="738" w:type="dxa"/>
          </w:tcPr>
          <w:p w:rsidR="00916AE6" w:rsidRPr="000B17A3" w:rsidDel="0067478C" w:rsidRDefault="00916AE6" w:rsidP="0067478C">
            <w:pPr>
              <w:rPr>
                <w:del w:id="1201" w:author="AT" w:date="2018-07-29T00:57:00Z"/>
                <w:rFonts w:ascii="Times New Roman" w:hAnsi="Times New Roman" w:cs="Times New Roman"/>
              </w:rPr>
            </w:pPr>
          </w:p>
        </w:tc>
        <w:tc>
          <w:tcPr>
            <w:tcW w:w="990" w:type="dxa"/>
          </w:tcPr>
          <w:p w:rsidR="00916AE6" w:rsidRPr="000B17A3" w:rsidDel="0067478C" w:rsidRDefault="00916AE6" w:rsidP="00DD61EC">
            <w:pPr>
              <w:rPr>
                <w:del w:id="1202" w:author="AT" w:date="2018-07-29T00:57:00Z"/>
                <w:rFonts w:ascii="Times New Roman" w:hAnsi="Times New Roman" w:cs="Times New Roman"/>
              </w:rPr>
            </w:pPr>
          </w:p>
        </w:tc>
        <w:tc>
          <w:tcPr>
            <w:tcW w:w="1710" w:type="dxa"/>
          </w:tcPr>
          <w:p w:rsidR="00916AE6" w:rsidRPr="009A22AB" w:rsidDel="0067478C" w:rsidRDefault="00916AE6" w:rsidP="00CA5BC1">
            <w:pPr>
              <w:rPr>
                <w:del w:id="1203" w:author="AT" w:date="2018-07-29T00:57:00Z"/>
                <w:rFonts w:ascii="Times New Roman" w:hAnsi="Times New Roman" w:cs="Times New Roman"/>
              </w:rPr>
            </w:pPr>
          </w:p>
        </w:tc>
        <w:tc>
          <w:tcPr>
            <w:tcW w:w="1530" w:type="dxa"/>
          </w:tcPr>
          <w:p w:rsidR="00916AE6" w:rsidRPr="007124A8" w:rsidDel="0067478C" w:rsidRDefault="00916AE6" w:rsidP="00CA5BC1">
            <w:pPr>
              <w:rPr>
                <w:del w:id="1204" w:author="AT" w:date="2018-07-29T00:57:00Z"/>
                <w:rFonts w:ascii="Times New Roman" w:hAnsi="Times New Roman" w:cs="Times New Roman"/>
              </w:rPr>
            </w:pPr>
          </w:p>
        </w:tc>
        <w:tc>
          <w:tcPr>
            <w:tcW w:w="1980" w:type="dxa"/>
          </w:tcPr>
          <w:p w:rsidR="00916AE6" w:rsidRPr="007124A8" w:rsidDel="0067478C" w:rsidRDefault="00916AE6" w:rsidP="00CA5BC1">
            <w:pPr>
              <w:rPr>
                <w:del w:id="1205" w:author="AT" w:date="2018-07-29T00:57:00Z"/>
                <w:rFonts w:ascii="Times New Roman" w:hAnsi="Times New Roman" w:cs="Times New Roman"/>
              </w:rPr>
            </w:pPr>
          </w:p>
        </w:tc>
        <w:tc>
          <w:tcPr>
            <w:tcW w:w="1877" w:type="dxa"/>
          </w:tcPr>
          <w:p w:rsidR="00916AE6" w:rsidRPr="007124A8" w:rsidDel="0067478C" w:rsidRDefault="00916AE6">
            <w:pPr>
              <w:rPr>
                <w:del w:id="1206" w:author="AT" w:date="2018-07-29T00:57:00Z"/>
                <w:rFonts w:ascii="Times New Roman" w:hAnsi="Times New Roman" w:cs="Times New Roman"/>
              </w:rPr>
            </w:pPr>
          </w:p>
        </w:tc>
        <w:tc>
          <w:tcPr>
            <w:tcW w:w="1813" w:type="dxa"/>
          </w:tcPr>
          <w:p w:rsidR="00916AE6" w:rsidRPr="007124A8" w:rsidDel="0067478C" w:rsidRDefault="00916AE6">
            <w:pPr>
              <w:rPr>
                <w:del w:id="1207" w:author="AT" w:date="2018-07-29T00:57:00Z"/>
                <w:rFonts w:ascii="Times New Roman" w:hAnsi="Times New Roman" w:cs="Times New Roman"/>
              </w:rPr>
            </w:pPr>
          </w:p>
        </w:tc>
      </w:tr>
      <w:tr w:rsidR="00916AE6" w:rsidRPr="007124A8" w:rsidDel="0067478C" w:rsidTr="00916AE6">
        <w:trPr>
          <w:del w:id="1208" w:author="AT" w:date="2018-07-29T00:57:00Z"/>
        </w:trPr>
        <w:tc>
          <w:tcPr>
            <w:tcW w:w="738" w:type="dxa"/>
          </w:tcPr>
          <w:p w:rsidR="00916AE6" w:rsidRPr="000B17A3" w:rsidDel="0067478C" w:rsidRDefault="00916AE6" w:rsidP="0067478C">
            <w:pPr>
              <w:rPr>
                <w:del w:id="1209" w:author="AT" w:date="2018-07-29T00:57:00Z"/>
                <w:rFonts w:ascii="Times New Roman" w:hAnsi="Times New Roman" w:cs="Times New Roman"/>
              </w:rPr>
            </w:pPr>
          </w:p>
        </w:tc>
        <w:tc>
          <w:tcPr>
            <w:tcW w:w="990" w:type="dxa"/>
          </w:tcPr>
          <w:p w:rsidR="00916AE6" w:rsidRPr="000B17A3" w:rsidDel="0067478C" w:rsidRDefault="00916AE6" w:rsidP="00DD61EC">
            <w:pPr>
              <w:rPr>
                <w:del w:id="1210" w:author="AT" w:date="2018-07-29T00:57:00Z"/>
                <w:rFonts w:ascii="Times New Roman" w:hAnsi="Times New Roman" w:cs="Times New Roman"/>
              </w:rPr>
            </w:pPr>
          </w:p>
        </w:tc>
        <w:tc>
          <w:tcPr>
            <w:tcW w:w="1710" w:type="dxa"/>
          </w:tcPr>
          <w:p w:rsidR="00916AE6" w:rsidRPr="009A22AB" w:rsidDel="0067478C" w:rsidRDefault="00916AE6" w:rsidP="00CA5BC1">
            <w:pPr>
              <w:rPr>
                <w:del w:id="1211" w:author="AT" w:date="2018-07-29T00:57:00Z"/>
                <w:rFonts w:ascii="Times New Roman" w:hAnsi="Times New Roman" w:cs="Times New Roman"/>
              </w:rPr>
            </w:pPr>
          </w:p>
        </w:tc>
        <w:tc>
          <w:tcPr>
            <w:tcW w:w="1530" w:type="dxa"/>
          </w:tcPr>
          <w:p w:rsidR="00916AE6" w:rsidRPr="007124A8" w:rsidDel="0067478C" w:rsidRDefault="00916AE6" w:rsidP="00CA5BC1">
            <w:pPr>
              <w:rPr>
                <w:del w:id="1212" w:author="AT" w:date="2018-07-29T00:57:00Z"/>
                <w:rFonts w:ascii="Times New Roman" w:hAnsi="Times New Roman" w:cs="Times New Roman"/>
              </w:rPr>
            </w:pPr>
          </w:p>
        </w:tc>
        <w:tc>
          <w:tcPr>
            <w:tcW w:w="1980" w:type="dxa"/>
          </w:tcPr>
          <w:p w:rsidR="00916AE6" w:rsidRPr="007124A8" w:rsidDel="0067478C" w:rsidRDefault="00916AE6" w:rsidP="00CA5BC1">
            <w:pPr>
              <w:rPr>
                <w:del w:id="1213" w:author="AT" w:date="2018-07-29T00:57:00Z"/>
                <w:rFonts w:ascii="Times New Roman" w:hAnsi="Times New Roman" w:cs="Times New Roman"/>
              </w:rPr>
            </w:pPr>
          </w:p>
        </w:tc>
        <w:tc>
          <w:tcPr>
            <w:tcW w:w="1877" w:type="dxa"/>
          </w:tcPr>
          <w:p w:rsidR="00916AE6" w:rsidRPr="007124A8" w:rsidDel="0067478C" w:rsidRDefault="00916AE6">
            <w:pPr>
              <w:rPr>
                <w:del w:id="1214" w:author="AT" w:date="2018-07-29T00:57:00Z"/>
                <w:rFonts w:ascii="Times New Roman" w:hAnsi="Times New Roman" w:cs="Times New Roman"/>
              </w:rPr>
            </w:pPr>
          </w:p>
        </w:tc>
        <w:tc>
          <w:tcPr>
            <w:tcW w:w="1813" w:type="dxa"/>
          </w:tcPr>
          <w:p w:rsidR="00916AE6" w:rsidRPr="007124A8" w:rsidDel="0067478C" w:rsidRDefault="00916AE6">
            <w:pPr>
              <w:rPr>
                <w:del w:id="1215" w:author="AT" w:date="2018-07-29T00:57:00Z"/>
                <w:rFonts w:ascii="Times New Roman" w:hAnsi="Times New Roman" w:cs="Times New Roman"/>
              </w:rPr>
            </w:pPr>
          </w:p>
        </w:tc>
      </w:tr>
      <w:tr w:rsidR="00916AE6" w:rsidRPr="007124A8" w:rsidDel="0067478C" w:rsidTr="00916AE6">
        <w:trPr>
          <w:del w:id="1216" w:author="AT" w:date="2018-07-29T00:57:00Z"/>
        </w:trPr>
        <w:tc>
          <w:tcPr>
            <w:tcW w:w="738" w:type="dxa"/>
          </w:tcPr>
          <w:p w:rsidR="00916AE6" w:rsidRPr="000B17A3" w:rsidDel="0067478C" w:rsidRDefault="00916AE6" w:rsidP="0067478C">
            <w:pPr>
              <w:rPr>
                <w:del w:id="1217" w:author="AT" w:date="2018-07-29T00:57:00Z"/>
                <w:rFonts w:ascii="Times New Roman" w:hAnsi="Times New Roman" w:cs="Times New Roman"/>
              </w:rPr>
            </w:pPr>
          </w:p>
        </w:tc>
        <w:tc>
          <w:tcPr>
            <w:tcW w:w="990" w:type="dxa"/>
          </w:tcPr>
          <w:p w:rsidR="00916AE6" w:rsidRPr="000B17A3" w:rsidDel="0067478C" w:rsidRDefault="00916AE6" w:rsidP="00DD61EC">
            <w:pPr>
              <w:rPr>
                <w:del w:id="1218" w:author="AT" w:date="2018-07-29T00:57:00Z"/>
                <w:rFonts w:ascii="Times New Roman" w:hAnsi="Times New Roman" w:cs="Times New Roman"/>
              </w:rPr>
            </w:pPr>
          </w:p>
        </w:tc>
        <w:tc>
          <w:tcPr>
            <w:tcW w:w="1710" w:type="dxa"/>
          </w:tcPr>
          <w:p w:rsidR="00916AE6" w:rsidRPr="009A22AB" w:rsidDel="0067478C" w:rsidRDefault="00916AE6" w:rsidP="00CA5BC1">
            <w:pPr>
              <w:rPr>
                <w:del w:id="1219" w:author="AT" w:date="2018-07-29T00:57:00Z"/>
                <w:rFonts w:ascii="Times New Roman" w:hAnsi="Times New Roman" w:cs="Times New Roman"/>
              </w:rPr>
            </w:pPr>
          </w:p>
        </w:tc>
        <w:tc>
          <w:tcPr>
            <w:tcW w:w="1530" w:type="dxa"/>
          </w:tcPr>
          <w:p w:rsidR="00916AE6" w:rsidRPr="007124A8" w:rsidDel="0067478C" w:rsidRDefault="00916AE6" w:rsidP="00CA5BC1">
            <w:pPr>
              <w:rPr>
                <w:del w:id="1220" w:author="AT" w:date="2018-07-29T00:57:00Z"/>
                <w:rFonts w:ascii="Times New Roman" w:hAnsi="Times New Roman" w:cs="Times New Roman"/>
              </w:rPr>
            </w:pPr>
          </w:p>
        </w:tc>
        <w:tc>
          <w:tcPr>
            <w:tcW w:w="1980" w:type="dxa"/>
          </w:tcPr>
          <w:p w:rsidR="00916AE6" w:rsidRPr="007124A8" w:rsidDel="0067478C" w:rsidRDefault="00916AE6" w:rsidP="00CA5BC1">
            <w:pPr>
              <w:rPr>
                <w:del w:id="1221" w:author="AT" w:date="2018-07-29T00:57:00Z"/>
                <w:rFonts w:ascii="Times New Roman" w:hAnsi="Times New Roman" w:cs="Times New Roman"/>
              </w:rPr>
            </w:pPr>
          </w:p>
        </w:tc>
        <w:tc>
          <w:tcPr>
            <w:tcW w:w="1877" w:type="dxa"/>
          </w:tcPr>
          <w:p w:rsidR="00916AE6" w:rsidRPr="007124A8" w:rsidDel="0067478C" w:rsidRDefault="00916AE6">
            <w:pPr>
              <w:rPr>
                <w:del w:id="1222" w:author="AT" w:date="2018-07-29T00:57:00Z"/>
                <w:rFonts w:ascii="Times New Roman" w:hAnsi="Times New Roman" w:cs="Times New Roman"/>
              </w:rPr>
            </w:pPr>
          </w:p>
        </w:tc>
        <w:tc>
          <w:tcPr>
            <w:tcW w:w="1813" w:type="dxa"/>
          </w:tcPr>
          <w:p w:rsidR="00916AE6" w:rsidRPr="007124A8" w:rsidDel="0067478C" w:rsidRDefault="00916AE6">
            <w:pPr>
              <w:rPr>
                <w:del w:id="1223" w:author="AT" w:date="2018-07-29T00:57:00Z"/>
                <w:rFonts w:ascii="Times New Roman" w:hAnsi="Times New Roman" w:cs="Times New Roman"/>
              </w:rPr>
            </w:pPr>
          </w:p>
        </w:tc>
      </w:tr>
      <w:tr w:rsidR="00916AE6" w:rsidRPr="007124A8" w:rsidDel="0067478C" w:rsidTr="00916AE6">
        <w:trPr>
          <w:del w:id="1224" w:author="AT" w:date="2018-07-29T00:57:00Z"/>
        </w:trPr>
        <w:tc>
          <w:tcPr>
            <w:tcW w:w="738" w:type="dxa"/>
          </w:tcPr>
          <w:p w:rsidR="00916AE6" w:rsidRPr="000B17A3" w:rsidDel="0067478C" w:rsidRDefault="00916AE6" w:rsidP="0067478C">
            <w:pPr>
              <w:rPr>
                <w:del w:id="1225" w:author="AT" w:date="2018-07-29T00:57:00Z"/>
                <w:rFonts w:ascii="Times New Roman" w:hAnsi="Times New Roman" w:cs="Times New Roman"/>
              </w:rPr>
            </w:pPr>
          </w:p>
        </w:tc>
        <w:tc>
          <w:tcPr>
            <w:tcW w:w="990" w:type="dxa"/>
          </w:tcPr>
          <w:p w:rsidR="00916AE6" w:rsidRPr="000B17A3" w:rsidDel="0067478C" w:rsidRDefault="00916AE6" w:rsidP="00DD61EC">
            <w:pPr>
              <w:rPr>
                <w:del w:id="1226" w:author="AT" w:date="2018-07-29T00:57:00Z"/>
                <w:rFonts w:ascii="Times New Roman" w:hAnsi="Times New Roman" w:cs="Times New Roman"/>
              </w:rPr>
            </w:pPr>
          </w:p>
        </w:tc>
        <w:tc>
          <w:tcPr>
            <w:tcW w:w="1710" w:type="dxa"/>
          </w:tcPr>
          <w:p w:rsidR="00916AE6" w:rsidRPr="009A22AB" w:rsidDel="0067478C" w:rsidRDefault="00916AE6" w:rsidP="00CA5BC1">
            <w:pPr>
              <w:rPr>
                <w:del w:id="1227" w:author="AT" w:date="2018-07-29T00:57:00Z"/>
                <w:rFonts w:ascii="Times New Roman" w:hAnsi="Times New Roman" w:cs="Times New Roman"/>
              </w:rPr>
            </w:pPr>
          </w:p>
        </w:tc>
        <w:tc>
          <w:tcPr>
            <w:tcW w:w="1530" w:type="dxa"/>
          </w:tcPr>
          <w:p w:rsidR="00916AE6" w:rsidRPr="007124A8" w:rsidDel="0067478C" w:rsidRDefault="00916AE6" w:rsidP="00CA5BC1">
            <w:pPr>
              <w:rPr>
                <w:del w:id="1228" w:author="AT" w:date="2018-07-29T00:57:00Z"/>
                <w:rFonts w:ascii="Times New Roman" w:hAnsi="Times New Roman" w:cs="Times New Roman"/>
              </w:rPr>
            </w:pPr>
          </w:p>
        </w:tc>
        <w:tc>
          <w:tcPr>
            <w:tcW w:w="1980" w:type="dxa"/>
          </w:tcPr>
          <w:p w:rsidR="00916AE6" w:rsidRPr="007124A8" w:rsidDel="0067478C" w:rsidRDefault="00916AE6" w:rsidP="00CA5BC1">
            <w:pPr>
              <w:rPr>
                <w:del w:id="1229" w:author="AT" w:date="2018-07-29T00:57:00Z"/>
                <w:rFonts w:ascii="Times New Roman" w:hAnsi="Times New Roman" w:cs="Times New Roman"/>
              </w:rPr>
            </w:pPr>
          </w:p>
        </w:tc>
        <w:tc>
          <w:tcPr>
            <w:tcW w:w="1877" w:type="dxa"/>
          </w:tcPr>
          <w:p w:rsidR="00916AE6" w:rsidRPr="007124A8" w:rsidDel="0067478C" w:rsidRDefault="00916AE6">
            <w:pPr>
              <w:rPr>
                <w:del w:id="1230" w:author="AT" w:date="2018-07-29T00:57:00Z"/>
                <w:rFonts w:ascii="Times New Roman" w:hAnsi="Times New Roman" w:cs="Times New Roman"/>
              </w:rPr>
            </w:pPr>
          </w:p>
        </w:tc>
        <w:tc>
          <w:tcPr>
            <w:tcW w:w="1813" w:type="dxa"/>
          </w:tcPr>
          <w:p w:rsidR="00916AE6" w:rsidRPr="007124A8" w:rsidDel="0067478C" w:rsidRDefault="00916AE6">
            <w:pPr>
              <w:rPr>
                <w:del w:id="1231" w:author="AT" w:date="2018-07-29T00:57:00Z"/>
                <w:rFonts w:ascii="Times New Roman" w:hAnsi="Times New Roman" w:cs="Times New Roman"/>
              </w:rPr>
            </w:pPr>
          </w:p>
        </w:tc>
      </w:tr>
      <w:tr w:rsidR="00916AE6" w:rsidRPr="007124A8" w:rsidDel="0067478C" w:rsidTr="00916AE6">
        <w:trPr>
          <w:del w:id="1232" w:author="AT" w:date="2018-07-29T00:57:00Z"/>
        </w:trPr>
        <w:tc>
          <w:tcPr>
            <w:tcW w:w="738" w:type="dxa"/>
          </w:tcPr>
          <w:p w:rsidR="00916AE6" w:rsidRPr="000B17A3" w:rsidDel="0067478C" w:rsidRDefault="00916AE6" w:rsidP="0067478C">
            <w:pPr>
              <w:rPr>
                <w:del w:id="1233" w:author="AT" w:date="2018-07-29T00:57:00Z"/>
                <w:rFonts w:ascii="Times New Roman" w:hAnsi="Times New Roman" w:cs="Times New Roman"/>
              </w:rPr>
            </w:pPr>
          </w:p>
        </w:tc>
        <w:tc>
          <w:tcPr>
            <w:tcW w:w="990" w:type="dxa"/>
          </w:tcPr>
          <w:p w:rsidR="00916AE6" w:rsidRPr="000B17A3" w:rsidDel="0067478C" w:rsidRDefault="00916AE6" w:rsidP="00DD61EC">
            <w:pPr>
              <w:rPr>
                <w:del w:id="1234" w:author="AT" w:date="2018-07-29T00:57:00Z"/>
                <w:rFonts w:ascii="Times New Roman" w:hAnsi="Times New Roman" w:cs="Times New Roman"/>
              </w:rPr>
            </w:pPr>
          </w:p>
        </w:tc>
        <w:tc>
          <w:tcPr>
            <w:tcW w:w="1710" w:type="dxa"/>
          </w:tcPr>
          <w:p w:rsidR="00916AE6" w:rsidRPr="009A22AB" w:rsidDel="0067478C" w:rsidRDefault="00916AE6" w:rsidP="00CA5BC1">
            <w:pPr>
              <w:rPr>
                <w:del w:id="1235" w:author="AT" w:date="2018-07-29T00:57:00Z"/>
                <w:rFonts w:ascii="Times New Roman" w:hAnsi="Times New Roman" w:cs="Times New Roman"/>
              </w:rPr>
            </w:pPr>
          </w:p>
        </w:tc>
        <w:tc>
          <w:tcPr>
            <w:tcW w:w="1530" w:type="dxa"/>
          </w:tcPr>
          <w:p w:rsidR="00916AE6" w:rsidRPr="007124A8" w:rsidDel="0067478C" w:rsidRDefault="00916AE6" w:rsidP="00CA5BC1">
            <w:pPr>
              <w:rPr>
                <w:del w:id="1236" w:author="AT" w:date="2018-07-29T00:57:00Z"/>
                <w:rFonts w:ascii="Times New Roman" w:hAnsi="Times New Roman" w:cs="Times New Roman"/>
              </w:rPr>
            </w:pPr>
          </w:p>
        </w:tc>
        <w:tc>
          <w:tcPr>
            <w:tcW w:w="1980" w:type="dxa"/>
          </w:tcPr>
          <w:p w:rsidR="00916AE6" w:rsidRPr="007124A8" w:rsidDel="0067478C" w:rsidRDefault="00916AE6" w:rsidP="00CA5BC1">
            <w:pPr>
              <w:rPr>
                <w:del w:id="1237" w:author="AT" w:date="2018-07-29T00:57:00Z"/>
                <w:rFonts w:ascii="Times New Roman" w:hAnsi="Times New Roman" w:cs="Times New Roman"/>
              </w:rPr>
            </w:pPr>
          </w:p>
        </w:tc>
        <w:tc>
          <w:tcPr>
            <w:tcW w:w="1877" w:type="dxa"/>
          </w:tcPr>
          <w:p w:rsidR="00916AE6" w:rsidRPr="007124A8" w:rsidDel="0067478C" w:rsidRDefault="00916AE6">
            <w:pPr>
              <w:rPr>
                <w:del w:id="1238" w:author="AT" w:date="2018-07-29T00:57:00Z"/>
                <w:rFonts w:ascii="Times New Roman" w:hAnsi="Times New Roman" w:cs="Times New Roman"/>
              </w:rPr>
            </w:pPr>
          </w:p>
        </w:tc>
        <w:tc>
          <w:tcPr>
            <w:tcW w:w="1813" w:type="dxa"/>
          </w:tcPr>
          <w:p w:rsidR="00916AE6" w:rsidRPr="007124A8" w:rsidDel="0067478C" w:rsidRDefault="00916AE6">
            <w:pPr>
              <w:rPr>
                <w:del w:id="1239" w:author="AT" w:date="2018-07-29T00:57:00Z"/>
                <w:rFonts w:ascii="Times New Roman" w:hAnsi="Times New Roman" w:cs="Times New Roman"/>
              </w:rPr>
            </w:pPr>
          </w:p>
        </w:tc>
      </w:tr>
      <w:tr w:rsidR="00916AE6" w:rsidRPr="007124A8" w:rsidDel="0067478C" w:rsidTr="00916AE6">
        <w:trPr>
          <w:del w:id="1240" w:author="AT" w:date="2018-07-29T00:57:00Z"/>
        </w:trPr>
        <w:tc>
          <w:tcPr>
            <w:tcW w:w="738" w:type="dxa"/>
          </w:tcPr>
          <w:p w:rsidR="00916AE6" w:rsidRPr="000B17A3" w:rsidDel="0067478C" w:rsidRDefault="00916AE6" w:rsidP="0067478C">
            <w:pPr>
              <w:rPr>
                <w:del w:id="1241" w:author="AT" w:date="2018-07-29T00:57:00Z"/>
                <w:rFonts w:ascii="Times New Roman" w:hAnsi="Times New Roman" w:cs="Times New Roman"/>
              </w:rPr>
            </w:pPr>
          </w:p>
        </w:tc>
        <w:tc>
          <w:tcPr>
            <w:tcW w:w="990" w:type="dxa"/>
          </w:tcPr>
          <w:p w:rsidR="00916AE6" w:rsidRPr="000B17A3" w:rsidDel="0067478C" w:rsidRDefault="00916AE6" w:rsidP="00DD61EC">
            <w:pPr>
              <w:rPr>
                <w:del w:id="1242" w:author="AT" w:date="2018-07-29T00:57:00Z"/>
                <w:rFonts w:ascii="Times New Roman" w:hAnsi="Times New Roman" w:cs="Times New Roman"/>
              </w:rPr>
            </w:pPr>
          </w:p>
        </w:tc>
        <w:tc>
          <w:tcPr>
            <w:tcW w:w="1710" w:type="dxa"/>
          </w:tcPr>
          <w:p w:rsidR="00916AE6" w:rsidRPr="009A22AB" w:rsidDel="0067478C" w:rsidRDefault="00916AE6" w:rsidP="00CA5BC1">
            <w:pPr>
              <w:rPr>
                <w:del w:id="1243" w:author="AT" w:date="2018-07-29T00:57:00Z"/>
                <w:rFonts w:ascii="Times New Roman" w:hAnsi="Times New Roman" w:cs="Times New Roman"/>
              </w:rPr>
            </w:pPr>
          </w:p>
        </w:tc>
        <w:tc>
          <w:tcPr>
            <w:tcW w:w="1530" w:type="dxa"/>
          </w:tcPr>
          <w:p w:rsidR="00916AE6" w:rsidRPr="007124A8" w:rsidDel="0067478C" w:rsidRDefault="00916AE6" w:rsidP="00CA5BC1">
            <w:pPr>
              <w:rPr>
                <w:del w:id="1244" w:author="AT" w:date="2018-07-29T00:57:00Z"/>
                <w:rFonts w:ascii="Times New Roman" w:hAnsi="Times New Roman" w:cs="Times New Roman"/>
              </w:rPr>
            </w:pPr>
          </w:p>
        </w:tc>
        <w:tc>
          <w:tcPr>
            <w:tcW w:w="1980" w:type="dxa"/>
          </w:tcPr>
          <w:p w:rsidR="00916AE6" w:rsidRPr="007124A8" w:rsidDel="0067478C" w:rsidRDefault="00916AE6" w:rsidP="00CA5BC1">
            <w:pPr>
              <w:rPr>
                <w:del w:id="1245" w:author="AT" w:date="2018-07-29T00:57:00Z"/>
                <w:rFonts w:ascii="Times New Roman" w:hAnsi="Times New Roman" w:cs="Times New Roman"/>
              </w:rPr>
            </w:pPr>
          </w:p>
        </w:tc>
        <w:tc>
          <w:tcPr>
            <w:tcW w:w="1877" w:type="dxa"/>
          </w:tcPr>
          <w:p w:rsidR="00916AE6" w:rsidRPr="007124A8" w:rsidDel="0067478C" w:rsidRDefault="00916AE6">
            <w:pPr>
              <w:rPr>
                <w:del w:id="1246" w:author="AT" w:date="2018-07-29T00:57:00Z"/>
                <w:rFonts w:ascii="Times New Roman" w:hAnsi="Times New Roman" w:cs="Times New Roman"/>
              </w:rPr>
            </w:pPr>
          </w:p>
        </w:tc>
        <w:tc>
          <w:tcPr>
            <w:tcW w:w="1813" w:type="dxa"/>
          </w:tcPr>
          <w:p w:rsidR="00916AE6" w:rsidRPr="007124A8" w:rsidDel="0067478C" w:rsidRDefault="00916AE6">
            <w:pPr>
              <w:rPr>
                <w:del w:id="1247" w:author="AT" w:date="2018-07-29T00:57:00Z"/>
                <w:rFonts w:ascii="Times New Roman" w:hAnsi="Times New Roman" w:cs="Times New Roman"/>
              </w:rPr>
            </w:pPr>
          </w:p>
        </w:tc>
      </w:tr>
      <w:tr w:rsidR="00916AE6" w:rsidRPr="007124A8" w:rsidDel="0067478C" w:rsidTr="00916AE6">
        <w:trPr>
          <w:del w:id="1248" w:author="AT" w:date="2018-07-29T00:57:00Z"/>
        </w:trPr>
        <w:tc>
          <w:tcPr>
            <w:tcW w:w="738" w:type="dxa"/>
          </w:tcPr>
          <w:p w:rsidR="00916AE6" w:rsidRPr="000B17A3" w:rsidDel="0067478C" w:rsidRDefault="00916AE6" w:rsidP="0067478C">
            <w:pPr>
              <w:rPr>
                <w:del w:id="1249" w:author="AT" w:date="2018-07-29T00:57:00Z"/>
                <w:rFonts w:ascii="Times New Roman" w:hAnsi="Times New Roman" w:cs="Times New Roman"/>
              </w:rPr>
            </w:pPr>
          </w:p>
        </w:tc>
        <w:tc>
          <w:tcPr>
            <w:tcW w:w="990" w:type="dxa"/>
          </w:tcPr>
          <w:p w:rsidR="00916AE6" w:rsidRPr="000B17A3" w:rsidDel="0067478C" w:rsidRDefault="00916AE6" w:rsidP="00DD61EC">
            <w:pPr>
              <w:rPr>
                <w:del w:id="1250" w:author="AT" w:date="2018-07-29T00:57:00Z"/>
                <w:rFonts w:ascii="Times New Roman" w:hAnsi="Times New Roman" w:cs="Times New Roman"/>
              </w:rPr>
            </w:pPr>
          </w:p>
        </w:tc>
        <w:tc>
          <w:tcPr>
            <w:tcW w:w="1710" w:type="dxa"/>
          </w:tcPr>
          <w:p w:rsidR="00916AE6" w:rsidRPr="009A22AB" w:rsidDel="0067478C" w:rsidRDefault="00916AE6" w:rsidP="00CA5BC1">
            <w:pPr>
              <w:rPr>
                <w:del w:id="1251" w:author="AT" w:date="2018-07-29T00:57:00Z"/>
                <w:rFonts w:ascii="Times New Roman" w:hAnsi="Times New Roman" w:cs="Times New Roman"/>
              </w:rPr>
            </w:pPr>
          </w:p>
        </w:tc>
        <w:tc>
          <w:tcPr>
            <w:tcW w:w="1530" w:type="dxa"/>
          </w:tcPr>
          <w:p w:rsidR="00916AE6" w:rsidRPr="007124A8" w:rsidDel="0067478C" w:rsidRDefault="00916AE6" w:rsidP="00CA5BC1">
            <w:pPr>
              <w:rPr>
                <w:del w:id="1252" w:author="AT" w:date="2018-07-29T00:57:00Z"/>
                <w:rFonts w:ascii="Times New Roman" w:hAnsi="Times New Roman" w:cs="Times New Roman"/>
              </w:rPr>
            </w:pPr>
          </w:p>
        </w:tc>
        <w:tc>
          <w:tcPr>
            <w:tcW w:w="1980" w:type="dxa"/>
          </w:tcPr>
          <w:p w:rsidR="00916AE6" w:rsidRPr="007124A8" w:rsidDel="0067478C" w:rsidRDefault="00916AE6" w:rsidP="00CA5BC1">
            <w:pPr>
              <w:rPr>
                <w:del w:id="1253" w:author="AT" w:date="2018-07-29T00:57:00Z"/>
                <w:rFonts w:ascii="Times New Roman" w:hAnsi="Times New Roman" w:cs="Times New Roman"/>
              </w:rPr>
            </w:pPr>
          </w:p>
        </w:tc>
        <w:tc>
          <w:tcPr>
            <w:tcW w:w="1877" w:type="dxa"/>
          </w:tcPr>
          <w:p w:rsidR="00916AE6" w:rsidRPr="007124A8" w:rsidDel="0067478C" w:rsidRDefault="00916AE6">
            <w:pPr>
              <w:rPr>
                <w:del w:id="1254" w:author="AT" w:date="2018-07-29T00:57:00Z"/>
                <w:rFonts w:ascii="Times New Roman" w:hAnsi="Times New Roman" w:cs="Times New Roman"/>
              </w:rPr>
            </w:pPr>
          </w:p>
        </w:tc>
        <w:tc>
          <w:tcPr>
            <w:tcW w:w="1813" w:type="dxa"/>
          </w:tcPr>
          <w:p w:rsidR="00916AE6" w:rsidRPr="007124A8" w:rsidDel="0067478C" w:rsidRDefault="00916AE6">
            <w:pPr>
              <w:rPr>
                <w:del w:id="1255" w:author="AT" w:date="2018-07-29T00:57:00Z"/>
                <w:rFonts w:ascii="Times New Roman" w:hAnsi="Times New Roman" w:cs="Times New Roman"/>
              </w:rPr>
            </w:pPr>
          </w:p>
        </w:tc>
      </w:tr>
      <w:tr w:rsidR="00916AE6" w:rsidRPr="007124A8" w:rsidDel="0067478C" w:rsidTr="00916AE6">
        <w:trPr>
          <w:del w:id="1256" w:author="AT" w:date="2018-07-29T00:57:00Z"/>
        </w:trPr>
        <w:tc>
          <w:tcPr>
            <w:tcW w:w="738" w:type="dxa"/>
          </w:tcPr>
          <w:p w:rsidR="00916AE6" w:rsidRPr="000B17A3" w:rsidDel="0067478C" w:rsidRDefault="00916AE6" w:rsidP="0067478C">
            <w:pPr>
              <w:rPr>
                <w:del w:id="1257" w:author="AT" w:date="2018-07-29T00:57:00Z"/>
                <w:rFonts w:ascii="Times New Roman" w:hAnsi="Times New Roman" w:cs="Times New Roman"/>
              </w:rPr>
            </w:pPr>
          </w:p>
        </w:tc>
        <w:tc>
          <w:tcPr>
            <w:tcW w:w="990" w:type="dxa"/>
          </w:tcPr>
          <w:p w:rsidR="00916AE6" w:rsidRPr="000B17A3" w:rsidDel="0067478C" w:rsidRDefault="00916AE6" w:rsidP="00DD61EC">
            <w:pPr>
              <w:rPr>
                <w:del w:id="1258" w:author="AT" w:date="2018-07-29T00:57:00Z"/>
                <w:rFonts w:ascii="Times New Roman" w:hAnsi="Times New Roman" w:cs="Times New Roman"/>
              </w:rPr>
            </w:pPr>
          </w:p>
        </w:tc>
        <w:tc>
          <w:tcPr>
            <w:tcW w:w="1710" w:type="dxa"/>
          </w:tcPr>
          <w:p w:rsidR="00916AE6" w:rsidRPr="009A22AB" w:rsidDel="0067478C" w:rsidRDefault="00916AE6" w:rsidP="00CA5BC1">
            <w:pPr>
              <w:rPr>
                <w:del w:id="1259" w:author="AT" w:date="2018-07-29T00:57:00Z"/>
                <w:rFonts w:ascii="Times New Roman" w:hAnsi="Times New Roman" w:cs="Times New Roman"/>
              </w:rPr>
            </w:pPr>
          </w:p>
        </w:tc>
        <w:tc>
          <w:tcPr>
            <w:tcW w:w="1530" w:type="dxa"/>
          </w:tcPr>
          <w:p w:rsidR="00916AE6" w:rsidRPr="007124A8" w:rsidDel="0067478C" w:rsidRDefault="00916AE6" w:rsidP="00CA5BC1">
            <w:pPr>
              <w:rPr>
                <w:del w:id="1260" w:author="AT" w:date="2018-07-29T00:57:00Z"/>
                <w:rFonts w:ascii="Times New Roman" w:hAnsi="Times New Roman" w:cs="Times New Roman"/>
              </w:rPr>
            </w:pPr>
          </w:p>
        </w:tc>
        <w:tc>
          <w:tcPr>
            <w:tcW w:w="1980" w:type="dxa"/>
          </w:tcPr>
          <w:p w:rsidR="00916AE6" w:rsidRPr="007124A8" w:rsidDel="0067478C" w:rsidRDefault="00916AE6" w:rsidP="00CA5BC1">
            <w:pPr>
              <w:rPr>
                <w:del w:id="1261" w:author="AT" w:date="2018-07-29T00:57:00Z"/>
                <w:rFonts w:ascii="Times New Roman" w:hAnsi="Times New Roman" w:cs="Times New Roman"/>
              </w:rPr>
            </w:pPr>
          </w:p>
        </w:tc>
        <w:tc>
          <w:tcPr>
            <w:tcW w:w="1877" w:type="dxa"/>
          </w:tcPr>
          <w:p w:rsidR="00916AE6" w:rsidRPr="007124A8" w:rsidDel="0067478C" w:rsidRDefault="00916AE6">
            <w:pPr>
              <w:rPr>
                <w:del w:id="1262" w:author="AT" w:date="2018-07-29T00:57:00Z"/>
                <w:rFonts w:ascii="Times New Roman" w:hAnsi="Times New Roman" w:cs="Times New Roman"/>
              </w:rPr>
            </w:pPr>
          </w:p>
        </w:tc>
        <w:tc>
          <w:tcPr>
            <w:tcW w:w="1813" w:type="dxa"/>
          </w:tcPr>
          <w:p w:rsidR="00916AE6" w:rsidRPr="007124A8" w:rsidDel="0067478C" w:rsidRDefault="00916AE6">
            <w:pPr>
              <w:rPr>
                <w:del w:id="1263" w:author="AT" w:date="2018-07-29T00:57:00Z"/>
                <w:rFonts w:ascii="Times New Roman" w:hAnsi="Times New Roman" w:cs="Times New Roman"/>
              </w:rPr>
            </w:pPr>
          </w:p>
        </w:tc>
      </w:tr>
      <w:tr w:rsidR="00916AE6" w:rsidRPr="007124A8" w:rsidDel="0067478C" w:rsidTr="00916AE6">
        <w:trPr>
          <w:del w:id="1264" w:author="AT" w:date="2018-07-29T00:57:00Z"/>
        </w:trPr>
        <w:tc>
          <w:tcPr>
            <w:tcW w:w="738" w:type="dxa"/>
          </w:tcPr>
          <w:p w:rsidR="00916AE6" w:rsidRPr="000B17A3" w:rsidDel="0067478C" w:rsidRDefault="00916AE6" w:rsidP="0067478C">
            <w:pPr>
              <w:rPr>
                <w:del w:id="1265" w:author="AT" w:date="2018-07-29T00:57:00Z"/>
                <w:rFonts w:ascii="Times New Roman" w:hAnsi="Times New Roman" w:cs="Times New Roman"/>
              </w:rPr>
            </w:pPr>
          </w:p>
        </w:tc>
        <w:tc>
          <w:tcPr>
            <w:tcW w:w="990" w:type="dxa"/>
          </w:tcPr>
          <w:p w:rsidR="00916AE6" w:rsidRPr="000B17A3" w:rsidDel="0067478C" w:rsidRDefault="00916AE6" w:rsidP="00DD61EC">
            <w:pPr>
              <w:rPr>
                <w:del w:id="1266" w:author="AT" w:date="2018-07-29T00:57:00Z"/>
                <w:rFonts w:ascii="Times New Roman" w:hAnsi="Times New Roman" w:cs="Times New Roman"/>
              </w:rPr>
            </w:pPr>
          </w:p>
        </w:tc>
        <w:tc>
          <w:tcPr>
            <w:tcW w:w="1710" w:type="dxa"/>
          </w:tcPr>
          <w:p w:rsidR="00916AE6" w:rsidRPr="009A22AB" w:rsidDel="0067478C" w:rsidRDefault="00916AE6" w:rsidP="00CA5BC1">
            <w:pPr>
              <w:rPr>
                <w:del w:id="1267" w:author="AT" w:date="2018-07-29T00:57:00Z"/>
                <w:rFonts w:ascii="Times New Roman" w:hAnsi="Times New Roman" w:cs="Times New Roman"/>
              </w:rPr>
            </w:pPr>
          </w:p>
        </w:tc>
        <w:tc>
          <w:tcPr>
            <w:tcW w:w="1530" w:type="dxa"/>
          </w:tcPr>
          <w:p w:rsidR="00916AE6" w:rsidRPr="007124A8" w:rsidDel="0067478C" w:rsidRDefault="00916AE6" w:rsidP="00CA5BC1">
            <w:pPr>
              <w:rPr>
                <w:del w:id="1268" w:author="AT" w:date="2018-07-29T00:57:00Z"/>
                <w:rFonts w:ascii="Times New Roman" w:hAnsi="Times New Roman" w:cs="Times New Roman"/>
              </w:rPr>
            </w:pPr>
          </w:p>
        </w:tc>
        <w:tc>
          <w:tcPr>
            <w:tcW w:w="1980" w:type="dxa"/>
          </w:tcPr>
          <w:p w:rsidR="00916AE6" w:rsidRPr="007124A8" w:rsidDel="0067478C" w:rsidRDefault="00916AE6" w:rsidP="00CA5BC1">
            <w:pPr>
              <w:rPr>
                <w:del w:id="1269" w:author="AT" w:date="2018-07-29T00:57:00Z"/>
                <w:rFonts w:ascii="Times New Roman" w:hAnsi="Times New Roman" w:cs="Times New Roman"/>
              </w:rPr>
            </w:pPr>
          </w:p>
        </w:tc>
        <w:tc>
          <w:tcPr>
            <w:tcW w:w="1877" w:type="dxa"/>
          </w:tcPr>
          <w:p w:rsidR="00916AE6" w:rsidRPr="007124A8" w:rsidDel="0067478C" w:rsidRDefault="00916AE6">
            <w:pPr>
              <w:rPr>
                <w:del w:id="1270" w:author="AT" w:date="2018-07-29T00:57:00Z"/>
                <w:rFonts w:ascii="Times New Roman" w:hAnsi="Times New Roman" w:cs="Times New Roman"/>
              </w:rPr>
            </w:pPr>
          </w:p>
        </w:tc>
        <w:tc>
          <w:tcPr>
            <w:tcW w:w="1813" w:type="dxa"/>
          </w:tcPr>
          <w:p w:rsidR="00916AE6" w:rsidRPr="007124A8" w:rsidDel="0067478C" w:rsidRDefault="00916AE6">
            <w:pPr>
              <w:rPr>
                <w:del w:id="1271" w:author="AT" w:date="2018-07-29T00:57:00Z"/>
                <w:rFonts w:ascii="Times New Roman" w:hAnsi="Times New Roman" w:cs="Times New Roman"/>
              </w:rPr>
            </w:pPr>
          </w:p>
        </w:tc>
      </w:tr>
      <w:tr w:rsidR="00916AE6" w:rsidRPr="007124A8" w:rsidDel="0067478C" w:rsidTr="00916AE6">
        <w:trPr>
          <w:del w:id="1272" w:author="AT" w:date="2018-07-29T00:57:00Z"/>
        </w:trPr>
        <w:tc>
          <w:tcPr>
            <w:tcW w:w="738" w:type="dxa"/>
          </w:tcPr>
          <w:p w:rsidR="00916AE6" w:rsidRPr="000B17A3" w:rsidDel="0067478C" w:rsidRDefault="00916AE6" w:rsidP="0067478C">
            <w:pPr>
              <w:rPr>
                <w:del w:id="1273" w:author="AT" w:date="2018-07-29T00:57:00Z"/>
                <w:rFonts w:ascii="Times New Roman" w:hAnsi="Times New Roman" w:cs="Times New Roman"/>
              </w:rPr>
            </w:pPr>
          </w:p>
        </w:tc>
        <w:tc>
          <w:tcPr>
            <w:tcW w:w="990" w:type="dxa"/>
          </w:tcPr>
          <w:p w:rsidR="00916AE6" w:rsidRPr="000B17A3" w:rsidDel="0067478C" w:rsidRDefault="00916AE6" w:rsidP="00DD61EC">
            <w:pPr>
              <w:rPr>
                <w:del w:id="1274" w:author="AT" w:date="2018-07-29T00:57:00Z"/>
                <w:rFonts w:ascii="Times New Roman" w:hAnsi="Times New Roman" w:cs="Times New Roman"/>
              </w:rPr>
            </w:pPr>
          </w:p>
        </w:tc>
        <w:tc>
          <w:tcPr>
            <w:tcW w:w="1710" w:type="dxa"/>
          </w:tcPr>
          <w:p w:rsidR="00916AE6" w:rsidRPr="009A22AB" w:rsidDel="0067478C" w:rsidRDefault="00916AE6" w:rsidP="00CA5BC1">
            <w:pPr>
              <w:rPr>
                <w:del w:id="1275" w:author="AT" w:date="2018-07-29T00:57:00Z"/>
                <w:rFonts w:ascii="Times New Roman" w:hAnsi="Times New Roman" w:cs="Times New Roman"/>
              </w:rPr>
            </w:pPr>
          </w:p>
        </w:tc>
        <w:tc>
          <w:tcPr>
            <w:tcW w:w="1530" w:type="dxa"/>
          </w:tcPr>
          <w:p w:rsidR="00916AE6" w:rsidRPr="007124A8" w:rsidDel="0067478C" w:rsidRDefault="00916AE6" w:rsidP="00CA5BC1">
            <w:pPr>
              <w:rPr>
                <w:del w:id="1276" w:author="AT" w:date="2018-07-29T00:57:00Z"/>
                <w:rFonts w:ascii="Times New Roman" w:hAnsi="Times New Roman" w:cs="Times New Roman"/>
              </w:rPr>
            </w:pPr>
          </w:p>
        </w:tc>
        <w:tc>
          <w:tcPr>
            <w:tcW w:w="1980" w:type="dxa"/>
          </w:tcPr>
          <w:p w:rsidR="00916AE6" w:rsidRPr="007124A8" w:rsidDel="0067478C" w:rsidRDefault="00916AE6" w:rsidP="00CA5BC1">
            <w:pPr>
              <w:rPr>
                <w:del w:id="1277" w:author="AT" w:date="2018-07-29T00:57:00Z"/>
                <w:rFonts w:ascii="Times New Roman" w:hAnsi="Times New Roman" w:cs="Times New Roman"/>
              </w:rPr>
            </w:pPr>
          </w:p>
        </w:tc>
        <w:tc>
          <w:tcPr>
            <w:tcW w:w="1877" w:type="dxa"/>
          </w:tcPr>
          <w:p w:rsidR="00916AE6" w:rsidRPr="007124A8" w:rsidDel="0067478C" w:rsidRDefault="00916AE6">
            <w:pPr>
              <w:rPr>
                <w:del w:id="1278" w:author="AT" w:date="2018-07-29T00:57:00Z"/>
                <w:rFonts w:ascii="Times New Roman" w:hAnsi="Times New Roman" w:cs="Times New Roman"/>
              </w:rPr>
            </w:pPr>
          </w:p>
        </w:tc>
        <w:tc>
          <w:tcPr>
            <w:tcW w:w="1813" w:type="dxa"/>
          </w:tcPr>
          <w:p w:rsidR="00916AE6" w:rsidRPr="007124A8" w:rsidDel="0067478C" w:rsidRDefault="00916AE6">
            <w:pPr>
              <w:rPr>
                <w:del w:id="1279" w:author="AT" w:date="2018-07-29T00:57:00Z"/>
                <w:rFonts w:ascii="Times New Roman" w:hAnsi="Times New Roman" w:cs="Times New Roman"/>
              </w:rPr>
            </w:pPr>
          </w:p>
        </w:tc>
      </w:tr>
      <w:tr w:rsidR="00916AE6" w:rsidRPr="007124A8" w:rsidDel="0067478C" w:rsidTr="00916AE6">
        <w:trPr>
          <w:del w:id="1280" w:author="AT" w:date="2018-07-29T00:57:00Z"/>
        </w:trPr>
        <w:tc>
          <w:tcPr>
            <w:tcW w:w="738" w:type="dxa"/>
          </w:tcPr>
          <w:p w:rsidR="00916AE6" w:rsidRPr="000B17A3" w:rsidDel="0067478C" w:rsidRDefault="00916AE6" w:rsidP="0067478C">
            <w:pPr>
              <w:rPr>
                <w:del w:id="1281" w:author="AT" w:date="2018-07-29T00:57:00Z"/>
                <w:rFonts w:ascii="Times New Roman" w:hAnsi="Times New Roman" w:cs="Times New Roman"/>
              </w:rPr>
            </w:pPr>
          </w:p>
        </w:tc>
        <w:tc>
          <w:tcPr>
            <w:tcW w:w="990" w:type="dxa"/>
          </w:tcPr>
          <w:p w:rsidR="00916AE6" w:rsidRPr="000B17A3" w:rsidDel="0067478C" w:rsidRDefault="00916AE6" w:rsidP="00DD61EC">
            <w:pPr>
              <w:rPr>
                <w:del w:id="1282" w:author="AT" w:date="2018-07-29T00:57:00Z"/>
                <w:rFonts w:ascii="Times New Roman" w:hAnsi="Times New Roman" w:cs="Times New Roman"/>
              </w:rPr>
            </w:pPr>
          </w:p>
        </w:tc>
        <w:tc>
          <w:tcPr>
            <w:tcW w:w="1710" w:type="dxa"/>
          </w:tcPr>
          <w:p w:rsidR="00916AE6" w:rsidRPr="009A22AB" w:rsidDel="0067478C" w:rsidRDefault="00916AE6" w:rsidP="00CA5BC1">
            <w:pPr>
              <w:rPr>
                <w:del w:id="1283" w:author="AT" w:date="2018-07-29T00:57:00Z"/>
                <w:rFonts w:ascii="Times New Roman" w:hAnsi="Times New Roman" w:cs="Times New Roman"/>
              </w:rPr>
            </w:pPr>
          </w:p>
        </w:tc>
        <w:tc>
          <w:tcPr>
            <w:tcW w:w="1530" w:type="dxa"/>
          </w:tcPr>
          <w:p w:rsidR="00916AE6" w:rsidRPr="007124A8" w:rsidDel="0067478C" w:rsidRDefault="00916AE6" w:rsidP="00CA5BC1">
            <w:pPr>
              <w:rPr>
                <w:del w:id="1284" w:author="AT" w:date="2018-07-29T00:57:00Z"/>
                <w:rFonts w:ascii="Times New Roman" w:hAnsi="Times New Roman" w:cs="Times New Roman"/>
              </w:rPr>
            </w:pPr>
          </w:p>
        </w:tc>
        <w:tc>
          <w:tcPr>
            <w:tcW w:w="1980" w:type="dxa"/>
          </w:tcPr>
          <w:p w:rsidR="00916AE6" w:rsidRPr="007124A8" w:rsidDel="0067478C" w:rsidRDefault="00916AE6" w:rsidP="00CA5BC1">
            <w:pPr>
              <w:rPr>
                <w:del w:id="1285" w:author="AT" w:date="2018-07-29T00:57:00Z"/>
                <w:rFonts w:ascii="Times New Roman" w:hAnsi="Times New Roman" w:cs="Times New Roman"/>
              </w:rPr>
            </w:pPr>
          </w:p>
        </w:tc>
        <w:tc>
          <w:tcPr>
            <w:tcW w:w="1877" w:type="dxa"/>
          </w:tcPr>
          <w:p w:rsidR="00916AE6" w:rsidRPr="007124A8" w:rsidDel="0067478C" w:rsidRDefault="00916AE6">
            <w:pPr>
              <w:rPr>
                <w:del w:id="1286" w:author="AT" w:date="2018-07-29T00:57:00Z"/>
                <w:rFonts w:ascii="Times New Roman" w:hAnsi="Times New Roman" w:cs="Times New Roman"/>
              </w:rPr>
            </w:pPr>
          </w:p>
        </w:tc>
        <w:tc>
          <w:tcPr>
            <w:tcW w:w="1813" w:type="dxa"/>
          </w:tcPr>
          <w:p w:rsidR="00916AE6" w:rsidRPr="007124A8" w:rsidDel="0067478C" w:rsidRDefault="00916AE6">
            <w:pPr>
              <w:rPr>
                <w:del w:id="1287" w:author="AT" w:date="2018-07-29T00:57:00Z"/>
                <w:rFonts w:ascii="Times New Roman" w:hAnsi="Times New Roman" w:cs="Times New Roman"/>
              </w:rPr>
            </w:pPr>
          </w:p>
        </w:tc>
      </w:tr>
      <w:tr w:rsidR="00916AE6" w:rsidRPr="007124A8" w:rsidDel="0067478C" w:rsidTr="00916AE6">
        <w:trPr>
          <w:del w:id="1288" w:author="AT" w:date="2018-07-29T00:57:00Z"/>
        </w:trPr>
        <w:tc>
          <w:tcPr>
            <w:tcW w:w="738" w:type="dxa"/>
          </w:tcPr>
          <w:p w:rsidR="00916AE6" w:rsidRPr="000B17A3" w:rsidDel="0067478C" w:rsidRDefault="00916AE6" w:rsidP="0067478C">
            <w:pPr>
              <w:rPr>
                <w:del w:id="1289" w:author="AT" w:date="2018-07-29T00:57:00Z"/>
                <w:rFonts w:ascii="Times New Roman" w:hAnsi="Times New Roman" w:cs="Times New Roman"/>
              </w:rPr>
            </w:pPr>
          </w:p>
        </w:tc>
        <w:tc>
          <w:tcPr>
            <w:tcW w:w="990" w:type="dxa"/>
          </w:tcPr>
          <w:p w:rsidR="00916AE6" w:rsidRPr="000B17A3" w:rsidDel="0067478C" w:rsidRDefault="00916AE6" w:rsidP="00DD61EC">
            <w:pPr>
              <w:rPr>
                <w:del w:id="1290" w:author="AT" w:date="2018-07-29T00:57:00Z"/>
                <w:rFonts w:ascii="Times New Roman" w:hAnsi="Times New Roman" w:cs="Times New Roman"/>
              </w:rPr>
            </w:pPr>
          </w:p>
        </w:tc>
        <w:tc>
          <w:tcPr>
            <w:tcW w:w="1710" w:type="dxa"/>
          </w:tcPr>
          <w:p w:rsidR="00916AE6" w:rsidRPr="009A22AB" w:rsidDel="0067478C" w:rsidRDefault="00916AE6" w:rsidP="00CA5BC1">
            <w:pPr>
              <w:rPr>
                <w:del w:id="1291" w:author="AT" w:date="2018-07-29T00:57:00Z"/>
                <w:rFonts w:ascii="Times New Roman" w:hAnsi="Times New Roman" w:cs="Times New Roman"/>
              </w:rPr>
            </w:pPr>
          </w:p>
        </w:tc>
        <w:tc>
          <w:tcPr>
            <w:tcW w:w="1530" w:type="dxa"/>
          </w:tcPr>
          <w:p w:rsidR="00916AE6" w:rsidRPr="007124A8" w:rsidDel="0067478C" w:rsidRDefault="00916AE6" w:rsidP="00CA5BC1">
            <w:pPr>
              <w:rPr>
                <w:del w:id="1292" w:author="AT" w:date="2018-07-29T00:57:00Z"/>
                <w:rFonts w:ascii="Times New Roman" w:hAnsi="Times New Roman" w:cs="Times New Roman"/>
              </w:rPr>
            </w:pPr>
          </w:p>
        </w:tc>
        <w:tc>
          <w:tcPr>
            <w:tcW w:w="1980" w:type="dxa"/>
          </w:tcPr>
          <w:p w:rsidR="00916AE6" w:rsidRPr="007124A8" w:rsidDel="0067478C" w:rsidRDefault="00916AE6" w:rsidP="00CA5BC1">
            <w:pPr>
              <w:rPr>
                <w:del w:id="1293" w:author="AT" w:date="2018-07-29T00:57:00Z"/>
                <w:rFonts w:ascii="Times New Roman" w:hAnsi="Times New Roman" w:cs="Times New Roman"/>
              </w:rPr>
            </w:pPr>
          </w:p>
        </w:tc>
        <w:tc>
          <w:tcPr>
            <w:tcW w:w="1877" w:type="dxa"/>
          </w:tcPr>
          <w:p w:rsidR="00916AE6" w:rsidRPr="007124A8" w:rsidDel="0067478C" w:rsidRDefault="00916AE6">
            <w:pPr>
              <w:rPr>
                <w:del w:id="1294" w:author="AT" w:date="2018-07-29T00:57:00Z"/>
                <w:rFonts w:ascii="Times New Roman" w:hAnsi="Times New Roman" w:cs="Times New Roman"/>
              </w:rPr>
            </w:pPr>
          </w:p>
        </w:tc>
        <w:tc>
          <w:tcPr>
            <w:tcW w:w="1813" w:type="dxa"/>
          </w:tcPr>
          <w:p w:rsidR="00916AE6" w:rsidRPr="007124A8" w:rsidDel="0067478C" w:rsidRDefault="00916AE6">
            <w:pPr>
              <w:rPr>
                <w:del w:id="1295" w:author="AT" w:date="2018-07-29T00:57:00Z"/>
                <w:rFonts w:ascii="Times New Roman" w:hAnsi="Times New Roman" w:cs="Times New Roman"/>
              </w:rPr>
            </w:pPr>
          </w:p>
        </w:tc>
      </w:tr>
      <w:tr w:rsidR="00916AE6" w:rsidRPr="007124A8" w:rsidDel="0067478C" w:rsidTr="00916AE6">
        <w:trPr>
          <w:del w:id="1296" w:author="AT" w:date="2018-07-29T00:57:00Z"/>
        </w:trPr>
        <w:tc>
          <w:tcPr>
            <w:tcW w:w="738" w:type="dxa"/>
          </w:tcPr>
          <w:p w:rsidR="00916AE6" w:rsidRPr="000B17A3" w:rsidDel="0067478C" w:rsidRDefault="00916AE6" w:rsidP="0067478C">
            <w:pPr>
              <w:rPr>
                <w:del w:id="1297" w:author="AT" w:date="2018-07-29T00:57:00Z"/>
                <w:rFonts w:ascii="Times New Roman" w:hAnsi="Times New Roman" w:cs="Times New Roman"/>
              </w:rPr>
            </w:pPr>
          </w:p>
        </w:tc>
        <w:tc>
          <w:tcPr>
            <w:tcW w:w="990" w:type="dxa"/>
          </w:tcPr>
          <w:p w:rsidR="00916AE6" w:rsidRPr="000B17A3" w:rsidDel="0067478C" w:rsidRDefault="00916AE6" w:rsidP="00DD61EC">
            <w:pPr>
              <w:rPr>
                <w:del w:id="1298" w:author="AT" w:date="2018-07-29T00:57:00Z"/>
                <w:rFonts w:ascii="Times New Roman" w:hAnsi="Times New Roman" w:cs="Times New Roman"/>
              </w:rPr>
            </w:pPr>
          </w:p>
        </w:tc>
        <w:tc>
          <w:tcPr>
            <w:tcW w:w="1710" w:type="dxa"/>
          </w:tcPr>
          <w:p w:rsidR="00916AE6" w:rsidRPr="009A22AB" w:rsidDel="0067478C" w:rsidRDefault="00916AE6" w:rsidP="00CA5BC1">
            <w:pPr>
              <w:rPr>
                <w:del w:id="1299" w:author="AT" w:date="2018-07-29T00:57:00Z"/>
                <w:rFonts w:ascii="Times New Roman" w:hAnsi="Times New Roman" w:cs="Times New Roman"/>
              </w:rPr>
            </w:pPr>
          </w:p>
        </w:tc>
        <w:tc>
          <w:tcPr>
            <w:tcW w:w="1530" w:type="dxa"/>
          </w:tcPr>
          <w:p w:rsidR="00916AE6" w:rsidRPr="007124A8" w:rsidDel="0067478C" w:rsidRDefault="00916AE6" w:rsidP="00CA5BC1">
            <w:pPr>
              <w:rPr>
                <w:del w:id="1300" w:author="AT" w:date="2018-07-29T00:57:00Z"/>
                <w:rFonts w:ascii="Times New Roman" w:hAnsi="Times New Roman" w:cs="Times New Roman"/>
              </w:rPr>
            </w:pPr>
          </w:p>
        </w:tc>
        <w:tc>
          <w:tcPr>
            <w:tcW w:w="1980" w:type="dxa"/>
          </w:tcPr>
          <w:p w:rsidR="00916AE6" w:rsidRPr="007124A8" w:rsidDel="0067478C" w:rsidRDefault="00916AE6" w:rsidP="00CA5BC1">
            <w:pPr>
              <w:rPr>
                <w:del w:id="1301" w:author="AT" w:date="2018-07-29T00:57:00Z"/>
                <w:rFonts w:ascii="Times New Roman" w:hAnsi="Times New Roman" w:cs="Times New Roman"/>
              </w:rPr>
            </w:pPr>
          </w:p>
        </w:tc>
        <w:tc>
          <w:tcPr>
            <w:tcW w:w="1877" w:type="dxa"/>
          </w:tcPr>
          <w:p w:rsidR="00916AE6" w:rsidRPr="007124A8" w:rsidDel="0067478C" w:rsidRDefault="00916AE6">
            <w:pPr>
              <w:rPr>
                <w:del w:id="1302" w:author="AT" w:date="2018-07-29T00:57:00Z"/>
                <w:rFonts w:ascii="Times New Roman" w:hAnsi="Times New Roman" w:cs="Times New Roman"/>
              </w:rPr>
            </w:pPr>
          </w:p>
        </w:tc>
        <w:tc>
          <w:tcPr>
            <w:tcW w:w="1813" w:type="dxa"/>
          </w:tcPr>
          <w:p w:rsidR="00916AE6" w:rsidRPr="007124A8" w:rsidDel="0067478C" w:rsidRDefault="00916AE6">
            <w:pPr>
              <w:rPr>
                <w:del w:id="1303" w:author="AT" w:date="2018-07-29T00:57:00Z"/>
                <w:rFonts w:ascii="Times New Roman" w:hAnsi="Times New Roman" w:cs="Times New Roman"/>
              </w:rPr>
            </w:pPr>
          </w:p>
        </w:tc>
      </w:tr>
      <w:tr w:rsidR="00916AE6" w:rsidRPr="007124A8" w:rsidDel="0067478C" w:rsidTr="00916AE6">
        <w:trPr>
          <w:del w:id="1304" w:author="AT" w:date="2018-07-29T00:57:00Z"/>
        </w:trPr>
        <w:tc>
          <w:tcPr>
            <w:tcW w:w="738" w:type="dxa"/>
          </w:tcPr>
          <w:p w:rsidR="00916AE6" w:rsidRPr="000B17A3" w:rsidDel="0067478C" w:rsidRDefault="00916AE6" w:rsidP="0067478C">
            <w:pPr>
              <w:rPr>
                <w:del w:id="1305" w:author="AT" w:date="2018-07-29T00:57:00Z"/>
                <w:rFonts w:ascii="Times New Roman" w:hAnsi="Times New Roman" w:cs="Times New Roman"/>
              </w:rPr>
            </w:pPr>
          </w:p>
        </w:tc>
        <w:tc>
          <w:tcPr>
            <w:tcW w:w="990" w:type="dxa"/>
          </w:tcPr>
          <w:p w:rsidR="00916AE6" w:rsidRPr="000B17A3" w:rsidDel="0067478C" w:rsidRDefault="00916AE6" w:rsidP="00DD61EC">
            <w:pPr>
              <w:rPr>
                <w:del w:id="1306" w:author="AT" w:date="2018-07-29T00:57:00Z"/>
                <w:rFonts w:ascii="Times New Roman" w:hAnsi="Times New Roman" w:cs="Times New Roman"/>
              </w:rPr>
            </w:pPr>
          </w:p>
        </w:tc>
        <w:tc>
          <w:tcPr>
            <w:tcW w:w="1710" w:type="dxa"/>
          </w:tcPr>
          <w:p w:rsidR="00916AE6" w:rsidRPr="009A22AB" w:rsidDel="0067478C" w:rsidRDefault="00916AE6" w:rsidP="00CA5BC1">
            <w:pPr>
              <w:rPr>
                <w:del w:id="1307" w:author="AT" w:date="2018-07-29T00:57:00Z"/>
                <w:rFonts w:ascii="Times New Roman" w:hAnsi="Times New Roman" w:cs="Times New Roman"/>
              </w:rPr>
            </w:pPr>
          </w:p>
        </w:tc>
        <w:tc>
          <w:tcPr>
            <w:tcW w:w="1530" w:type="dxa"/>
          </w:tcPr>
          <w:p w:rsidR="00916AE6" w:rsidRPr="007124A8" w:rsidDel="0067478C" w:rsidRDefault="00916AE6" w:rsidP="00CA5BC1">
            <w:pPr>
              <w:rPr>
                <w:del w:id="1308" w:author="AT" w:date="2018-07-29T00:57:00Z"/>
                <w:rFonts w:ascii="Times New Roman" w:hAnsi="Times New Roman" w:cs="Times New Roman"/>
              </w:rPr>
            </w:pPr>
          </w:p>
        </w:tc>
        <w:tc>
          <w:tcPr>
            <w:tcW w:w="1980" w:type="dxa"/>
          </w:tcPr>
          <w:p w:rsidR="00916AE6" w:rsidRPr="007124A8" w:rsidDel="0067478C" w:rsidRDefault="00916AE6" w:rsidP="00CA5BC1">
            <w:pPr>
              <w:rPr>
                <w:del w:id="1309" w:author="AT" w:date="2018-07-29T00:57:00Z"/>
                <w:rFonts w:ascii="Times New Roman" w:hAnsi="Times New Roman" w:cs="Times New Roman"/>
              </w:rPr>
            </w:pPr>
          </w:p>
        </w:tc>
        <w:tc>
          <w:tcPr>
            <w:tcW w:w="1877" w:type="dxa"/>
          </w:tcPr>
          <w:p w:rsidR="00916AE6" w:rsidRPr="007124A8" w:rsidDel="0067478C" w:rsidRDefault="00916AE6">
            <w:pPr>
              <w:rPr>
                <w:del w:id="1310" w:author="AT" w:date="2018-07-29T00:57:00Z"/>
                <w:rFonts w:ascii="Times New Roman" w:hAnsi="Times New Roman" w:cs="Times New Roman"/>
              </w:rPr>
            </w:pPr>
          </w:p>
        </w:tc>
        <w:tc>
          <w:tcPr>
            <w:tcW w:w="1813" w:type="dxa"/>
          </w:tcPr>
          <w:p w:rsidR="00916AE6" w:rsidRPr="007124A8" w:rsidDel="0067478C" w:rsidRDefault="00916AE6">
            <w:pPr>
              <w:rPr>
                <w:del w:id="1311" w:author="AT" w:date="2018-07-29T00:57:00Z"/>
                <w:rFonts w:ascii="Times New Roman" w:hAnsi="Times New Roman" w:cs="Times New Roman"/>
              </w:rPr>
            </w:pPr>
          </w:p>
        </w:tc>
      </w:tr>
    </w:tbl>
    <w:p w:rsidR="00FF0151" w:rsidRPr="000B17A3" w:rsidDel="0067478C" w:rsidRDefault="00916AE6">
      <w:pPr>
        <w:rPr>
          <w:ins w:id="1312" w:author="Paul W. Tschida" w:date="2018-07-13T12:35:00Z"/>
          <w:del w:id="1313" w:author="AT" w:date="2018-07-29T00:57:00Z"/>
          <w:rFonts w:ascii="Times New Roman" w:hAnsi="Times New Roman" w:cs="Times New Roman"/>
        </w:rPr>
        <w:pPrChange w:id="1314" w:author="AT" w:date="2018-07-29T00:57:00Z">
          <w:pPr>
            <w:spacing w:after="0" w:line="240" w:lineRule="auto"/>
            <w:jc w:val="center"/>
          </w:pPr>
        </w:pPrChange>
      </w:pPr>
      <w:del w:id="1315" w:author="AT" w:date="2018-07-29T00:57:00Z">
        <w:r w:rsidRPr="000B17A3" w:rsidDel="0067478C">
          <w:rPr>
            <w:rFonts w:ascii="Times New Roman" w:hAnsi="Times New Roman" w:cs="Times New Roman"/>
          </w:rPr>
          <w:lastRenderedPageBreak/>
          <w:br w:type="page"/>
        </w:r>
      </w:del>
    </w:p>
    <w:p w:rsidR="00FF0151" w:rsidRPr="000B17A3" w:rsidDel="0067478C" w:rsidRDefault="00FF0151">
      <w:pPr>
        <w:rPr>
          <w:ins w:id="1316" w:author="Paul W. Tschida" w:date="2018-07-13T12:35:00Z"/>
          <w:del w:id="1317" w:author="AT" w:date="2018-07-29T00:57:00Z"/>
          <w:rFonts w:ascii="Times New Roman" w:hAnsi="Times New Roman" w:cs="Times New Roman"/>
        </w:rPr>
        <w:pPrChange w:id="1318" w:author="AT" w:date="2018-07-29T00:57:00Z">
          <w:pPr>
            <w:spacing w:after="0" w:line="240" w:lineRule="auto"/>
            <w:jc w:val="center"/>
          </w:pPr>
        </w:pPrChange>
      </w:pPr>
      <w:ins w:id="1319" w:author="Paul W. Tschida" w:date="2018-07-13T12:35:00Z">
        <w:del w:id="1320" w:author="AT" w:date="2018-07-29T00:57:00Z">
          <w:r w:rsidRPr="007124A8" w:rsidDel="0067478C">
            <w:rPr>
              <w:rFonts w:ascii="Times New Roman" w:hAnsi="Times New Roman" w:cs="Times New Roman"/>
              <w:highlight w:val="yellow"/>
              <w:rPrChange w:id="1321" w:author="Turner" w:date="2019-07-28T23:41:00Z">
                <w:rPr>
                  <w:rFonts w:ascii="Times New Roman" w:hAnsi="Times New Roman" w:cs="Times New Roman"/>
                </w:rPr>
              </w:rPrChange>
            </w:rPr>
            <w:delText xml:space="preserve">I RECOMMEND REMOVING ALL OF THIS </w:delText>
          </w:r>
          <w:r w:rsidRPr="000B17A3" w:rsidDel="0067478C">
            <w:rPr>
              <w:rFonts w:ascii="Times New Roman" w:hAnsi="Times New Roman" w:cs="Times New Roman"/>
              <w:highlight w:val="yellow"/>
            </w:rPr>
            <w:delText xml:space="preserve">ON CONCUSSIONS </w:delText>
          </w:r>
          <w:r w:rsidRPr="007124A8" w:rsidDel="0067478C">
            <w:rPr>
              <w:rFonts w:ascii="Times New Roman" w:hAnsi="Times New Roman" w:cs="Times New Roman"/>
              <w:highlight w:val="yellow"/>
              <w:rPrChange w:id="1322" w:author="Turner" w:date="2019-07-28T23:41:00Z">
                <w:rPr>
                  <w:rFonts w:ascii="Times New Roman" w:hAnsi="Times New Roman" w:cs="Times New Roman"/>
                </w:rPr>
              </w:rPrChange>
            </w:rPr>
            <w:delText>PER OUR CONVERSATION.</w:delText>
          </w:r>
        </w:del>
      </w:ins>
    </w:p>
    <w:p w:rsidR="00916AE6" w:rsidRPr="000B17A3" w:rsidDel="0067478C" w:rsidRDefault="00916AE6">
      <w:pPr>
        <w:rPr>
          <w:del w:id="1323" w:author="AT" w:date="2018-07-29T00:57:00Z"/>
          <w:rFonts w:ascii="Times New Roman" w:hAnsi="Times New Roman" w:cs="Times New Roman"/>
          <w:b/>
          <w:sz w:val="24"/>
          <w:szCs w:val="24"/>
        </w:rPr>
        <w:pPrChange w:id="1324" w:author="AT" w:date="2018-07-29T00:57:00Z">
          <w:pPr>
            <w:spacing w:after="0" w:line="240" w:lineRule="auto"/>
            <w:jc w:val="center"/>
          </w:pPr>
        </w:pPrChange>
      </w:pPr>
      <w:del w:id="1325" w:author="AT" w:date="2018-07-29T00:57:00Z">
        <w:r w:rsidRPr="000B17A3" w:rsidDel="0067478C">
          <w:rPr>
            <w:rFonts w:ascii="Times New Roman" w:hAnsi="Times New Roman" w:cs="Times New Roman"/>
            <w:b/>
            <w:sz w:val="24"/>
            <w:szCs w:val="24"/>
          </w:rPr>
          <w:delText xml:space="preserve">BETHESDA ACADEMY POLICY AND PROCEDURE ON </w:delText>
        </w:r>
      </w:del>
    </w:p>
    <w:p w:rsidR="00916AE6" w:rsidRPr="009A22AB" w:rsidDel="0067478C" w:rsidRDefault="00916AE6">
      <w:pPr>
        <w:rPr>
          <w:del w:id="1326" w:author="AT" w:date="2018-07-29T00:57:00Z"/>
          <w:rFonts w:ascii="Times New Roman" w:hAnsi="Times New Roman" w:cs="Times New Roman"/>
          <w:b/>
          <w:sz w:val="24"/>
          <w:szCs w:val="24"/>
        </w:rPr>
        <w:pPrChange w:id="1327" w:author="AT" w:date="2018-07-29T00:57:00Z">
          <w:pPr>
            <w:spacing w:after="0" w:line="240" w:lineRule="auto"/>
            <w:jc w:val="center"/>
          </w:pPr>
        </w:pPrChange>
      </w:pPr>
      <w:del w:id="1328" w:author="AT" w:date="2018-07-29T00:57:00Z">
        <w:r w:rsidRPr="009A22AB" w:rsidDel="0067478C">
          <w:rPr>
            <w:rFonts w:ascii="Times New Roman" w:hAnsi="Times New Roman" w:cs="Times New Roman"/>
            <w:b/>
            <w:sz w:val="24"/>
            <w:szCs w:val="24"/>
          </w:rPr>
          <w:delText>HEAD INJURY &amp; CONCUSSION FOR ALL STUDENTS</w:delText>
        </w:r>
      </w:del>
    </w:p>
    <w:p w:rsidR="00916AE6" w:rsidRPr="007124A8" w:rsidDel="0067478C" w:rsidRDefault="00916AE6">
      <w:pPr>
        <w:rPr>
          <w:del w:id="1329" w:author="AT" w:date="2018-07-29T00:57:00Z"/>
          <w:rFonts w:ascii="Times New Roman" w:hAnsi="Times New Roman" w:cs="Times New Roman"/>
          <w:sz w:val="24"/>
          <w:szCs w:val="24"/>
        </w:rPr>
        <w:pPrChange w:id="1330" w:author="AT" w:date="2018-07-29T00:57:00Z">
          <w:pPr>
            <w:spacing w:after="0" w:line="240" w:lineRule="auto"/>
          </w:pPr>
        </w:pPrChange>
      </w:pPr>
      <w:del w:id="1331" w:author="AT" w:date="2018-07-29T00:57:00Z">
        <w:r w:rsidRPr="007124A8" w:rsidDel="0067478C">
          <w:rPr>
            <w:rFonts w:ascii="Times New Roman" w:hAnsi="Times New Roman" w:cs="Times New Roman"/>
            <w:b/>
            <w:sz w:val="24"/>
            <w:szCs w:val="24"/>
            <w:u w:val="single"/>
          </w:rPr>
          <w:delText>Policy Statement</w:delText>
        </w:r>
        <w:r w:rsidRPr="007124A8" w:rsidDel="0067478C">
          <w:rPr>
            <w:rFonts w:ascii="Times New Roman" w:hAnsi="Times New Roman" w:cs="Times New Roman"/>
            <w:b/>
            <w:sz w:val="24"/>
            <w:szCs w:val="24"/>
          </w:rPr>
          <w:delText xml:space="preserve">: </w:delText>
        </w:r>
        <w:r w:rsidRPr="007124A8" w:rsidDel="0067478C">
          <w:rPr>
            <w:rFonts w:ascii="Times New Roman" w:hAnsi="Times New Roman" w:cs="Times New Roman"/>
            <w:sz w:val="24"/>
            <w:szCs w:val="24"/>
          </w:rPr>
          <w:delText>This policy should be followed on a daily basis whenever you are involved in any practice, workout or Bethesda academy school activity or event as covered by a Certified Athletic Trainer from Memorial Health Sports Medicine Department.</w:delText>
        </w:r>
      </w:del>
    </w:p>
    <w:p w:rsidR="00916AE6" w:rsidRPr="007124A8" w:rsidDel="0067478C" w:rsidRDefault="00916AE6">
      <w:pPr>
        <w:rPr>
          <w:del w:id="1332" w:author="AT" w:date="2018-07-29T00:57:00Z"/>
          <w:rFonts w:ascii="Times New Roman" w:hAnsi="Times New Roman" w:cs="Times New Roman"/>
          <w:sz w:val="24"/>
          <w:szCs w:val="24"/>
        </w:rPr>
        <w:pPrChange w:id="1333" w:author="AT" w:date="2018-07-29T00:57:00Z">
          <w:pPr>
            <w:spacing w:after="0" w:line="240" w:lineRule="auto"/>
          </w:pPr>
        </w:pPrChange>
      </w:pPr>
    </w:p>
    <w:p w:rsidR="00916AE6" w:rsidRPr="007124A8" w:rsidDel="0067478C" w:rsidRDefault="00916AE6">
      <w:pPr>
        <w:rPr>
          <w:del w:id="1334" w:author="AT" w:date="2018-07-29T00:57:00Z"/>
          <w:rFonts w:ascii="Times New Roman" w:hAnsi="Times New Roman" w:cs="Times New Roman"/>
          <w:sz w:val="24"/>
          <w:szCs w:val="24"/>
        </w:rPr>
        <w:pPrChange w:id="1335" w:author="AT" w:date="2018-07-29T00:57:00Z">
          <w:pPr>
            <w:spacing w:after="0" w:line="240" w:lineRule="auto"/>
          </w:pPr>
        </w:pPrChange>
      </w:pPr>
      <w:del w:id="1336" w:author="AT" w:date="2018-07-29T00:57:00Z">
        <w:r w:rsidRPr="007124A8" w:rsidDel="0067478C">
          <w:rPr>
            <w:rFonts w:ascii="Times New Roman" w:hAnsi="Times New Roman" w:cs="Times New Roman"/>
            <w:b/>
            <w:sz w:val="24"/>
            <w:szCs w:val="24"/>
            <w:u w:val="single"/>
          </w:rPr>
          <w:delText>Purpose</w:delText>
        </w:r>
        <w:r w:rsidRPr="007124A8" w:rsidDel="0067478C">
          <w:rPr>
            <w:rFonts w:ascii="Times New Roman" w:hAnsi="Times New Roman" w:cs="Times New Roman"/>
            <w:sz w:val="24"/>
            <w:szCs w:val="24"/>
          </w:rPr>
          <w:delText>: To manage students and athletes who have sustained or suspected to have a concussion.</w:delText>
        </w:r>
      </w:del>
    </w:p>
    <w:p w:rsidR="00916AE6" w:rsidRPr="007124A8" w:rsidDel="0067478C" w:rsidRDefault="00916AE6">
      <w:pPr>
        <w:rPr>
          <w:del w:id="1337" w:author="AT" w:date="2018-07-29T00:57:00Z"/>
          <w:rFonts w:ascii="Times New Roman" w:hAnsi="Times New Roman" w:cs="Times New Roman"/>
          <w:sz w:val="24"/>
          <w:szCs w:val="24"/>
        </w:rPr>
        <w:pPrChange w:id="1338" w:author="AT" w:date="2018-07-29T00:57:00Z">
          <w:pPr>
            <w:spacing w:after="0" w:line="240" w:lineRule="auto"/>
          </w:pPr>
        </w:pPrChange>
      </w:pPr>
    </w:p>
    <w:p w:rsidR="00916AE6" w:rsidRPr="007124A8" w:rsidDel="0067478C" w:rsidRDefault="00916AE6">
      <w:pPr>
        <w:rPr>
          <w:del w:id="1339" w:author="AT" w:date="2018-07-29T00:57:00Z"/>
          <w:rFonts w:ascii="Times New Roman" w:hAnsi="Times New Roman" w:cs="Times New Roman"/>
          <w:sz w:val="24"/>
          <w:szCs w:val="24"/>
        </w:rPr>
        <w:pPrChange w:id="1340" w:author="AT" w:date="2018-07-29T00:57:00Z">
          <w:pPr>
            <w:spacing w:after="0" w:line="240" w:lineRule="auto"/>
          </w:pPr>
        </w:pPrChange>
      </w:pPr>
      <w:del w:id="1341" w:author="AT" w:date="2018-07-29T00:57:00Z">
        <w:r w:rsidRPr="007124A8" w:rsidDel="0067478C">
          <w:rPr>
            <w:rFonts w:ascii="Times New Roman" w:hAnsi="Times New Roman" w:cs="Times New Roman"/>
            <w:b/>
            <w:sz w:val="24"/>
            <w:szCs w:val="24"/>
            <w:u w:val="single"/>
          </w:rPr>
          <w:delText>Entities to whom this policy applies</w:delText>
        </w:r>
        <w:r w:rsidRPr="007124A8" w:rsidDel="0067478C">
          <w:rPr>
            <w:rFonts w:ascii="Times New Roman" w:hAnsi="Times New Roman" w:cs="Times New Roman"/>
            <w:sz w:val="24"/>
            <w:szCs w:val="24"/>
          </w:rPr>
          <w:delText>: Athletic Events covered by Certified Athletic Trainer provided by Memorial Sports Medicine Department.</w:delText>
        </w:r>
      </w:del>
    </w:p>
    <w:p w:rsidR="00916AE6" w:rsidRPr="007124A8" w:rsidDel="0067478C" w:rsidRDefault="00916AE6">
      <w:pPr>
        <w:rPr>
          <w:del w:id="1342" w:author="AT" w:date="2018-07-29T00:57:00Z"/>
          <w:rFonts w:ascii="Times New Roman" w:hAnsi="Times New Roman" w:cs="Times New Roman"/>
          <w:sz w:val="24"/>
          <w:szCs w:val="24"/>
        </w:rPr>
        <w:pPrChange w:id="1343" w:author="AT" w:date="2018-07-29T00:57:00Z">
          <w:pPr>
            <w:spacing w:after="0" w:line="240" w:lineRule="auto"/>
          </w:pPr>
        </w:pPrChange>
      </w:pPr>
    </w:p>
    <w:p w:rsidR="00916AE6" w:rsidRPr="007124A8" w:rsidDel="0067478C" w:rsidRDefault="00916AE6">
      <w:pPr>
        <w:rPr>
          <w:del w:id="1344" w:author="AT" w:date="2018-07-29T00:57:00Z"/>
          <w:rFonts w:ascii="Times New Roman" w:hAnsi="Times New Roman" w:cs="Times New Roman"/>
          <w:b/>
          <w:sz w:val="24"/>
          <w:szCs w:val="24"/>
          <w:u w:val="single"/>
        </w:rPr>
        <w:pPrChange w:id="1345" w:author="AT" w:date="2018-07-29T00:57:00Z">
          <w:pPr>
            <w:spacing w:after="0" w:line="240" w:lineRule="auto"/>
          </w:pPr>
        </w:pPrChange>
      </w:pPr>
      <w:del w:id="1346" w:author="AT" w:date="2018-07-29T00:57:00Z">
        <w:r w:rsidRPr="007124A8" w:rsidDel="0067478C">
          <w:rPr>
            <w:rFonts w:ascii="Times New Roman" w:hAnsi="Times New Roman" w:cs="Times New Roman"/>
            <w:b/>
            <w:sz w:val="24"/>
            <w:szCs w:val="24"/>
            <w:u w:val="single"/>
          </w:rPr>
          <w:delText>Procedure:</w:delText>
        </w:r>
      </w:del>
    </w:p>
    <w:p w:rsidR="00916AE6" w:rsidRPr="007124A8" w:rsidDel="0067478C" w:rsidRDefault="00916AE6">
      <w:pPr>
        <w:rPr>
          <w:del w:id="1347" w:author="AT" w:date="2018-07-29T00:57:00Z"/>
          <w:rFonts w:ascii="Times New Roman" w:hAnsi="Times New Roman" w:cs="Times New Roman"/>
          <w:sz w:val="24"/>
          <w:szCs w:val="24"/>
        </w:rPr>
        <w:pPrChange w:id="1348" w:author="AT" w:date="2018-07-29T00:57:00Z">
          <w:pPr>
            <w:spacing w:after="0" w:line="240" w:lineRule="auto"/>
          </w:pPr>
        </w:pPrChange>
      </w:pPr>
      <w:del w:id="1349" w:author="AT" w:date="2018-07-29T00:57:00Z">
        <w:r w:rsidRPr="007124A8" w:rsidDel="0067478C">
          <w:rPr>
            <w:rFonts w:ascii="Times New Roman" w:hAnsi="Times New Roman" w:cs="Times New Roman"/>
            <w:sz w:val="24"/>
            <w:szCs w:val="24"/>
          </w:rPr>
          <w:delText>1.  The ATC should develop high sensitivity for the various mechanisms and presentations of traumatic brain injury (TBI), including mild, moderate, and severe cerebral concussion, as well as the more severe, but less common, head injuries that can cause damage to the brain stem and other vital centers of the brain.</w:delText>
        </w:r>
      </w:del>
    </w:p>
    <w:p w:rsidR="00916AE6" w:rsidRPr="007124A8" w:rsidDel="0067478C" w:rsidRDefault="00916AE6">
      <w:pPr>
        <w:rPr>
          <w:del w:id="1350" w:author="AT" w:date="2018-07-29T00:57:00Z"/>
          <w:rFonts w:ascii="Times New Roman" w:hAnsi="Times New Roman" w:cs="Times New Roman"/>
          <w:sz w:val="24"/>
          <w:szCs w:val="24"/>
        </w:rPr>
        <w:pPrChange w:id="1351" w:author="AT" w:date="2018-07-29T00:57:00Z">
          <w:pPr>
            <w:spacing w:after="0" w:line="240" w:lineRule="auto"/>
          </w:pPr>
        </w:pPrChange>
      </w:pPr>
    </w:p>
    <w:p w:rsidR="00916AE6" w:rsidRPr="007124A8" w:rsidDel="0067478C" w:rsidRDefault="00916AE6">
      <w:pPr>
        <w:rPr>
          <w:del w:id="1352" w:author="AT" w:date="2018-07-29T00:57:00Z"/>
          <w:rFonts w:ascii="Times New Roman" w:hAnsi="Times New Roman" w:cs="Times New Roman"/>
          <w:sz w:val="24"/>
          <w:szCs w:val="24"/>
        </w:rPr>
        <w:pPrChange w:id="1353" w:author="AT" w:date="2018-07-29T00:57:00Z">
          <w:pPr>
            <w:spacing w:after="0" w:line="240" w:lineRule="auto"/>
          </w:pPr>
        </w:pPrChange>
      </w:pPr>
      <w:del w:id="1354" w:author="AT" w:date="2018-07-29T00:57:00Z">
        <w:r w:rsidRPr="007124A8" w:rsidDel="0067478C">
          <w:rPr>
            <w:rFonts w:ascii="Times New Roman" w:hAnsi="Times New Roman" w:cs="Times New Roman"/>
            <w:sz w:val="24"/>
            <w:szCs w:val="24"/>
          </w:rPr>
          <w:delText>2. To detect deteriorating signs and symptoms that may indicate a more serious head injury, the ATC should be able to recognize both of the obvious signs (eg, fluctuating levels of consciousness, balance problems, and memory and concentration difficulties) and the more common, self-reported symptoms *eg, headache, ringing in the ears, and nausea).</w:delText>
        </w:r>
      </w:del>
    </w:p>
    <w:p w:rsidR="00916AE6" w:rsidRPr="007124A8" w:rsidDel="0067478C" w:rsidRDefault="00916AE6">
      <w:pPr>
        <w:rPr>
          <w:del w:id="1355" w:author="AT" w:date="2018-07-29T00:57:00Z"/>
          <w:rFonts w:ascii="Times New Roman" w:hAnsi="Times New Roman" w:cs="Times New Roman"/>
          <w:sz w:val="24"/>
          <w:szCs w:val="24"/>
        </w:rPr>
        <w:pPrChange w:id="1356" w:author="AT" w:date="2018-07-29T00:57:00Z">
          <w:pPr>
            <w:spacing w:after="0" w:line="240" w:lineRule="auto"/>
          </w:pPr>
        </w:pPrChange>
      </w:pPr>
    </w:p>
    <w:p w:rsidR="00916AE6" w:rsidRPr="007124A8" w:rsidDel="0067478C" w:rsidRDefault="00916AE6">
      <w:pPr>
        <w:rPr>
          <w:del w:id="1357" w:author="AT" w:date="2018-07-29T00:57:00Z"/>
          <w:rFonts w:ascii="Times New Roman" w:hAnsi="Times New Roman" w:cs="Times New Roman"/>
          <w:sz w:val="24"/>
          <w:szCs w:val="24"/>
        </w:rPr>
        <w:pPrChange w:id="1358" w:author="AT" w:date="2018-07-29T00:57:00Z">
          <w:pPr>
            <w:spacing w:after="0" w:line="240" w:lineRule="auto"/>
          </w:pPr>
        </w:pPrChange>
      </w:pPr>
      <w:del w:id="1359" w:author="AT" w:date="2018-07-29T00:57:00Z">
        <w:r w:rsidRPr="007124A8" w:rsidDel="0067478C">
          <w:rPr>
            <w:rFonts w:ascii="Times New Roman" w:hAnsi="Times New Roman" w:cs="Times New Roman"/>
            <w:sz w:val="24"/>
            <w:szCs w:val="24"/>
          </w:rPr>
          <w:delText xml:space="preserve">3.  The ATC should plan an active role in educating athletes, coaches, and parents about signs and symptoms associated with concussion as well as the potential risk of playing while still symptomatic. *GO OVER AT PRESEASON MEETING WITH COACHES (CDC CONCUSSION COURSE) PARENTS AND KIDS AND SHOW VIDEO* </w:delText>
        </w:r>
      </w:del>
    </w:p>
    <w:p w:rsidR="00916AE6" w:rsidRPr="007124A8" w:rsidDel="0067478C" w:rsidRDefault="00916AE6" w:rsidP="0067478C">
      <w:pPr>
        <w:rPr>
          <w:del w:id="1360" w:author="AT" w:date="2018-07-29T00:57:00Z"/>
          <w:rFonts w:ascii="Times New Roman" w:hAnsi="Times New Roman" w:cs="Times New Roman"/>
          <w:rPrChange w:id="1361" w:author="Turner" w:date="2019-07-28T23:41:00Z">
            <w:rPr>
              <w:del w:id="1362" w:author="AT" w:date="2018-07-29T00:57:00Z"/>
            </w:rPr>
          </w:rPrChange>
        </w:rPr>
      </w:pPr>
      <w:del w:id="1363" w:author="AT" w:date="2018-07-29T00:57:00Z">
        <w:r w:rsidRPr="007124A8" w:rsidDel="0067478C">
          <w:rPr>
            <w:rFonts w:ascii="Times New Roman" w:hAnsi="Times New Roman" w:cs="Times New Roman"/>
            <w:rPrChange w:id="1364" w:author="Turner" w:date="2019-07-28T23:41:00Z">
              <w:rPr/>
            </w:rPrChange>
          </w:rPr>
          <w:tab/>
          <w:delText xml:space="preserve">A) Concussion awareness: </w:delText>
        </w:r>
        <w:r w:rsidR="0067478C" w:rsidRPr="007124A8" w:rsidDel="0067478C">
          <w:rPr>
            <w:rStyle w:val="Hyperlink"/>
            <w:rFonts w:ascii="Times New Roman" w:hAnsi="Times New Roman" w:cs="Times New Roman"/>
            <w:rPrChange w:id="1365" w:author="Turner" w:date="2019-07-28T23:41:00Z">
              <w:rPr>
                <w:rStyle w:val="Hyperlink"/>
              </w:rPr>
            </w:rPrChange>
          </w:rPr>
          <w:fldChar w:fldCharType="begin"/>
        </w:r>
        <w:r w:rsidR="0067478C" w:rsidRPr="007124A8" w:rsidDel="0067478C">
          <w:rPr>
            <w:rStyle w:val="Hyperlink"/>
            <w:rFonts w:ascii="Times New Roman" w:hAnsi="Times New Roman" w:cs="Times New Roman"/>
            <w:rPrChange w:id="1366" w:author="Turner" w:date="2019-07-28T23:41:00Z">
              <w:rPr>
                <w:rStyle w:val="Hyperlink"/>
              </w:rPr>
            </w:rPrChange>
          </w:rPr>
          <w:delInstrText xml:space="preserve"> HYPERLINK "http://www.preventingconcussions.org/" </w:delInstrText>
        </w:r>
        <w:r w:rsidR="0067478C" w:rsidRPr="007124A8" w:rsidDel="0067478C">
          <w:rPr>
            <w:rStyle w:val="Hyperlink"/>
            <w:rFonts w:ascii="Times New Roman" w:hAnsi="Times New Roman" w:cs="Times New Roman"/>
            <w:rPrChange w:id="1367" w:author="Turner" w:date="2019-07-28T23:41:00Z">
              <w:rPr>
                <w:rStyle w:val="Hyperlink"/>
              </w:rPr>
            </w:rPrChange>
          </w:rPr>
          <w:fldChar w:fldCharType="separate"/>
        </w:r>
        <w:r w:rsidRPr="007124A8" w:rsidDel="0067478C">
          <w:rPr>
            <w:rStyle w:val="Hyperlink"/>
            <w:rFonts w:ascii="Times New Roman" w:hAnsi="Times New Roman" w:cs="Times New Roman"/>
            <w:rPrChange w:id="1368" w:author="Turner" w:date="2019-07-28T23:41:00Z">
              <w:rPr>
                <w:rStyle w:val="Hyperlink"/>
              </w:rPr>
            </w:rPrChange>
          </w:rPr>
          <w:delText>http://www.preventingconcussions.org/</w:delText>
        </w:r>
        <w:r w:rsidR="0067478C" w:rsidRPr="007124A8" w:rsidDel="0067478C">
          <w:rPr>
            <w:rStyle w:val="Hyperlink"/>
            <w:rFonts w:ascii="Times New Roman" w:hAnsi="Times New Roman" w:cs="Times New Roman"/>
            <w:rPrChange w:id="1369" w:author="Turner" w:date="2019-07-28T23:41:00Z">
              <w:rPr>
                <w:rStyle w:val="Hyperlink"/>
              </w:rPr>
            </w:rPrChange>
          </w:rPr>
          <w:fldChar w:fldCharType="end"/>
        </w:r>
        <w:r w:rsidRPr="007124A8" w:rsidDel="0067478C">
          <w:rPr>
            <w:rFonts w:ascii="Times New Roman" w:hAnsi="Times New Roman" w:cs="Times New Roman"/>
            <w:rPrChange w:id="1370" w:author="Turner" w:date="2019-07-28T23:41:00Z">
              <w:rPr/>
            </w:rPrChange>
          </w:rPr>
          <w:delText xml:space="preserve"> </w:delText>
        </w:r>
        <w:r w:rsidRPr="007124A8" w:rsidDel="0067478C">
          <w:rPr>
            <w:rFonts w:ascii="Times New Roman" w:hAnsi="Times New Roman" w:cs="Times New Roman"/>
            <w:rPrChange w:id="1371" w:author="Turner" w:date="2019-07-28T23:41:00Z">
              <w:rPr/>
            </w:rPrChange>
          </w:rPr>
          <w:tab/>
          <w:delText>(CDC course for coaches)</w:delText>
        </w:r>
      </w:del>
    </w:p>
    <w:p w:rsidR="00916AE6" w:rsidRPr="007124A8" w:rsidDel="0067478C" w:rsidRDefault="00916AE6" w:rsidP="0067478C">
      <w:pPr>
        <w:rPr>
          <w:del w:id="1372" w:author="AT" w:date="2018-07-29T00:57:00Z"/>
          <w:rFonts w:ascii="Times New Roman" w:hAnsi="Times New Roman" w:cs="Times New Roman"/>
          <w:rPrChange w:id="1373" w:author="Turner" w:date="2019-07-28T23:41:00Z">
            <w:rPr>
              <w:del w:id="1374" w:author="AT" w:date="2018-07-29T00:57:00Z"/>
            </w:rPr>
          </w:rPrChange>
        </w:rPr>
      </w:pPr>
      <w:del w:id="1375" w:author="AT" w:date="2018-07-29T00:57:00Z">
        <w:r w:rsidRPr="007124A8" w:rsidDel="0067478C">
          <w:rPr>
            <w:rFonts w:ascii="Times New Roman" w:hAnsi="Times New Roman" w:cs="Times New Roman"/>
            <w:rPrChange w:id="1376" w:author="Turner" w:date="2019-07-28T23:41:00Z">
              <w:rPr/>
            </w:rPrChange>
          </w:rPr>
          <w:tab/>
          <w:delText xml:space="preserve">b) Second impact syndrome: </w:delText>
        </w:r>
        <w:r w:rsidR="0067478C" w:rsidRPr="007124A8" w:rsidDel="0067478C">
          <w:rPr>
            <w:rStyle w:val="Hyperlink"/>
            <w:rFonts w:ascii="Times New Roman" w:hAnsi="Times New Roman" w:cs="Times New Roman"/>
            <w:rPrChange w:id="1377" w:author="Turner" w:date="2019-07-28T23:41:00Z">
              <w:rPr>
                <w:rStyle w:val="Hyperlink"/>
              </w:rPr>
            </w:rPrChange>
          </w:rPr>
          <w:fldChar w:fldCharType="begin"/>
        </w:r>
        <w:r w:rsidR="0067478C" w:rsidRPr="007124A8" w:rsidDel="0067478C">
          <w:rPr>
            <w:rStyle w:val="Hyperlink"/>
            <w:rFonts w:ascii="Times New Roman" w:hAnsi="Times New Roman" w:cs="Times New Roman"/>
            <w:rPrChange w:id="1378" w:author="Turner" w:date="2019-07-28T23:41:00Z">
              <w:rPr>
                <w:rStyle w:val="Hyperlink"/>
              </w:rPr>
            </w:rPrChange>
          </w:rPr>
          <w:delInstrText xml:space="preserve"> HYPERLINK "http://espn.go.com/video/clip?id=5163151" </w:delInstrText>
        </w:r>
        <w:r w:rsidR="0067478C" w:rsidRPr="007124A8" w:rsidDel="0067478C">
          <w:rPr>
            <w:rStyle w:val="Hyperlink"/>
            <w:rFonts w:ascii="Times New Roman" w:hAnsi="Times New Roman" w:cs="Times New Roman"/>
            <w:rPrChange w:id="1379" w:author="Turner" w:date="2019-07-28T23:41:00Z">
              <w:rPr>
                <w:rStyle w:val="Hyperlink"/>
              </w:rPr>
            </w:rPrChange>
          </w:rPr>
          <w:fldChar w:fldCharType="separate"/>
        </w:r>
        <w:r w:rsidRPr="007124A8" w:rsidDel="0067478C">
          <w:rPr>
            <w:rStyle w:val="Hyperlink"/>
            <w:rFonts w:ascii="Times New Roman" w:hAnsi="Times New Roman" w:cs="Times New Roman"/>
            <w:rPrChange w:id="1380" w:author="Turner" w:date="2019-07-28T23:41:00Z">
              <w:rPr>
                <w:rStyle w:val="Hyperlink"/>
              </w:rPr>
            </w:rPrChange>
          </w:rPr>
          <w:delText>http://espn.go.com/video/clip?id=5163151</w:delText>
        </w:r>
        <w:r w:rsidR="0067478C" w:rsidRPr="007124A8" w:rsidDel="0067478C">
          <w:rPr>
            <w:rStyle w:val="Hyperlink"/>
            <w:rFonts w:ascii="Times New Roman" w:hAnsi="Times New Roman" w:cs="Times New Roman"/>
            <w:rPrChange w:id="1381" w:author="Turner" w:date="2019-07-28T23:41:00Z">
              <w:rPr>
                <w:rStyle w:val="Hyperlink"/>
              </w:rPr>
            </w:rPrChange>
          </w:rPr>
          <w:fldChar w:fldCharType="end"/>
        </w:r>
        <w:r w:rsidRPr="007124A8" w:rsidDel="0067478C">
          <w:rPr>
            <w:rFonts w:ascii="Times New Roman" w:hAnsi="Times New Roman" w:cs="Times New Roman"/>
            <w:rPrChange w:id="1382" w:author="Turner" w:date="2019-07-28T23:41:00Z">
              <w:rPr/>
            </w:rPrChange>
          </w:rPr>
          <w:delText xml:space="preserve"> </w:delText>
        </w:r>
      </w:del>
    </w:p>
    <w:p w:rsidR="00916AE6" w:rsidRPr="007124A8" w:rsidDel="0067478C" w:rsidRDefault="00916AE6">
      <w:pPr>
        <w:rPr>
          <w:del w:id="1383" w:author="AT" w:date="2018-07-29T00:57:00Z"/>
          <w:rFonts w:ascii="Times New Roman" w:hAnsi="Times New Roman" w:cs="Times New Roman"/>
          <w:rPrChange w:id="1384" w:author="Turner" w:date="2019-07-28T23:41:00Z">
            <w:rPr>
              <w:del w:id="1385" w:author="AT" w:date="2018-07-29T00:57:00Z"/>
            </w:rPr>
          </w:rPrChange>
        </w:rPr>
        <w:pPrChange w:id="1386" w:author="AT" w:date="2018-07-29T00:57:00Z">
          <w:pPr>
            <w:ind w:left="720"/>
          </w:pPr>
        </w:pPrChange>
      </w:pPr>
      <w:del w:id="1387" w:author="AT" w:date="2018-07-29T00:57:00Z">
        <w:r w:rsidRPr="007124A8" w:rsidDel="0067478C">
          <w:rPr>
            <w:rFonts w:ascii="Times New Roman" w:hAnsi="Times New Roman" w:cs="Times New Roman"/>
            <w:rPrChange w:id="1388" w:author="Turner" w:date="2019-07-28T23:41:00Z">
              <w:rPr/>
            </w:rPrChange>
          </w:rPr>
          <w:delText xml:space="preserve">c) Don’t try to hide it or lie about a concussion: </w:delText>
        </w:r>
        <w:r w:rsidR="0067478C" w:rsidRPr="007124A8" w:rsidDel="0067478C">
          <w:rPr>
            <w:rStyle w:val="Hyperlink"/>
            <w:rFonts w:ascii="Times New Roman" w:hAnsi="Times New Roman" w:cs="Times New Roman"/>
            <w:rPrChange w:id="1389" w:author="Turner" w:date="2019-07-28T23:41:00Z">
              <w:rPr>
                <w:rStyle w:val="Hyperlink"/>
              </w:rPr>
            </w:rPrChange>
          </w:rPr>
          <w:fldChar w:fldCharType="begin"/>
        </w:r>
        <w:r w:rsidR="0067478C" w:rsidRPr="007124A8" w:rsidDel="0067478C">
          <w:rPr>
            <w:rStyle w:val="Hyperlink"/>
            <w:rFonts w:ascii="Times New Roman" w:hAnsi="Times New Roman" w:cs="Times New Roman"/>
            <w:rPrChange w:id="1390" w:author="Turner" w:date="2019-07-28T23:41:00Z">
              <w:rPr>
                <w:rStyle w:val="Hyperlink"/>
              </w:rPr>
            </w:rPrChange>
          </w:rPr>
          <w:delInstrText xml:space="preserve"> HYPERLINK "http://www.youtube.com/watch?v=yIqZDbk3M40&amp;feature=related" </w:delInstrText>
        </w:r>
        <w:r w:rsidR="0067478C" w:rsidRPr="007124A8" w:rsidDel="0067478C">
          <w:rPr>
            <w:rStyle w:val="Hyperlink"/>
            <w:rFonts w:ascii="Times New Roman" w:hAnsi="Times New Roman" w:cs="Times New Roman"/>
            <w:rPrChange w:id="1391" w:author="Turner" w:date="2019-07-28T23:41:00Z">
              <w:rPr>
                <w:rStyle w:val="Hyperlink"/>
              </w:rPr>
            </w:rPrChange>
          </w:rPr>
          <w:fldChar w:fldCharType="separate"/>
        </w:r>
        <w:r w:rsidRPr="007124A8" w:rsidDel="0067478C">
          <w:rPr>
            <w:rStyle w:val="Hyperlink"/>
            <w:rFonts w:ascii="Times New Roman" w:hAnsi="Times New Roman" w:cs="Times New Roman"/>
            <w:rPrChange w:id="1392" w:author="Turner" w:date="2019-07-28T23:41:00Z">
              <w:rPr>
                <w:rStyle w:val="Hyperlink"/>
              </w:rPr>
            </w:rPrChange>
          </w:rPr>
          <w:delText>http://www.youtube.com/watch?v=yIqZDbk3M40&amp;feature=related</w:delText>
        </w:r>
        <w:r w:rsidR="0067478C" w:rsidRPr="007124A8" w:rsidDel="0067478C">
          <w:rPr>
            <w:rStyle w:val="Hyperlink"/>
            <w:rFonts w:ascii="Times New Roman" w:hAnsi="Times New Roman" w:cs="Times New Roman"/>
            <w:rPrChange w:id="1393" w:author="Turner" w:date="2019-07-28T23:41:00Z">
              <w:rPr>
                <w:rStyle w:val="Hyperlink"/>
              </w:rPr>
            </w:rPrChange>
          </w:rPr>
          <w:fldChar w:fldCharType="end"/>
        </w:r>
        <w:r w:rsidRPr="007124A8" w:rsidDel="0067478C">
          <w:rPr>
            <w:rFonts w:ascii="Times New Roman" w:hAnsi="Times New Roman" w:cs="Times New Roman"/>
            <w:rPrChange w:id="1394" w:author="Turner" w:date="2019-07-28T23:41:00Z">
              <w:rPr/>
            </w:rPrChange>
          </w:rPr>
          <w:delText xml:space="preserve"> </w:delText>
        </w:r>
      </w:del>
    </w:p>
    <w:p w:rsidR="00916AE6" w:rsidRPr="007124A8" w:rsidDel="0067478C" w:rsidRDefault="00916AE6">
      <w:pPr>
        <w:rPr>
          <w:del w:id="1395" w:author="AT" w:date="2018-07-29T00:57:00Z"/>
          <w:rFonts w:ascii="Times New Roman" w:hAnsi="Times New Roman" w:cs="Times New Roman"/>
          <w:rPrChange w:id="1396" w:author="Turner" w:date="2019-07-28T23:41:00Z">
            <w:rPr>
              <w:del w:id="1397" w:author="AT" w:date="2018-07-29T00:57:00Z"/>
            </w:rPr>
          </w:rPrChange>
        </w:rPr>
        <w:pPrChange w:id="1398" w:author="AT" w:date="2018-07-29T00:57:00Z">
          <w:pPr>
            <w:ind w:left="720"/>
          </w:pPr>
        </w:pPrChange>
      </w:pPr>
      <w:del w:id="1399" w:author="AT" w:date="2018-07-29T00:57:00Z">
        <w:r w:rsidRPr="007124A8" w:rsidDel="0067478C">
          <w:rPr>
            <w:rFonts w:ascii="Times New Roman" w:hAnsi="Times New Roman" w:cs="Times New Roman"/>
            <w:rPrChange w:id="1400" w:author="Turner" w:date="2019-07-28T23:41:00Z">
              <w:rPr/>
            </w:rPrChange>
          </w:rPr>
          <w:delText xml:space="preserve">d) additional info on concussions: </w:delText>
        </w:r>
        <w:r w:rsidR="0067478C" w:rsidRPr="007124A8" w:rsidDel="0067478C">
          <w:rPr>
            <w:rStyle w:val="Hyperlink"/>
            <w:rFonts w:ascii="Times New Roman" w:hAnsi="Times New Roman" w:cs="Times New Roman"/>
            <w:rPrChange w:id="1401" w:author="Turner" w:date="2019-07-28T23:41:00Z">
              <w:rPr>
                <w:rStyle w:val="Hyperlink"/>
              </w:rPr>
            </w:rPrChange>
          </w:rPr>
          <w:fldChar w:fldCharType="begin"/>
        </w:r>
        <w:r w:rsidR="0067478C" w:rsidRPr="007124A8" w:rsidDel="0067478C">
          <w:rPr>
            <w:rStyle w:val="Hyperlink"/>
            <w:rFonts w:ascii="Times New Roman" w:hAnsi="Times New Roman" w:cs="Times New Roman"/>
            <w:rPrChange w:id="1402" w:author="Turner" w:date="2019-07-28T23:41:00Z">
              <w:rPr>
                <w:rStyle w:val="Hyperlink"/>
              </w:rPr>
            </w:rPrChange>
          </w:rPr>
          <w:delInstrText xml:space="preserve"> HYPERLINK "http://www.ghsa.net/concussions-don%E2%80%99t-only-happen-athletes-playing-field" </w:delInstrText>
        </w:r>
        <w:r w:rsidR="0067478C" w:rsidRPr="007124A8" w:rsidDel="0067478C">
          <w:rPr>
            <w:rStyle w:val="Hyperlink"/>
            <w:rFonts w:ascii="Times New Roman" w:hAnsi="Times New Roman" w:cs="Times New Roman"/>
            <w:rPrChange w:id="1403" w:author="Turner" w:date="2019-07-28T23:41:00Z">
              <w:rPr>
                <w:rStyle w:val="Hyperlink"/>
              </w:rPr>
            </w:rPrChange>
          </w:rPr>
          <w:fldChar w:fldCharType="separate"/>
        </w:r>
        <w:r w:rsidRPr="007124A8" w:rsidDel="0067478C">
          <w:rPr>
            <w:rStyle w:val="Hyperlink"/>
            <w:rFonts w:ascii="Times New Roman" w:hAnsi="Times New Roman" w:cs="Times New Roman"/>
            <w:rPrChange w:id="1404" w:author="Turner" w:date="2019-07-28T23:41:00Z">
              <w:rPr>
                <w:rStyle w:val="Hyperlink"/>
              </w:rPr>
            </w:rPrChange>
          </w:rPr>
          <w:delText>http://www.ghsa.net/concussions-don%E2%80%99t-only-happen-athletes-playing-field</w:delText>
        </w:r>
        <w:r w:rsidR="0067478C" w:rsidRPr="007124A8" w:rsidDel="0067478C">
          <w:rPr>
            <w:rStyle w:val="Hyperlink"/>
            <w:rFonts w:ascii="Times New Roman" w:hAnsi="Times New Roman" w:cs="Times New Roman"/>
            <w:rPrChange w:id="1405" w:author="Turner" w:date="2019-07-28T23:41:00Z">
              <w:rPr>
                <w:rStyle w:val="Hyperlink"/>
              </w:rPr>
            </w:rPrChange>
          </w:rPr>
          <w:fldChar w:fldCharType="end"/>
        </w:r>
        <w:r w:rsidRPr="007124A8" w:rsidDel="0067478C">
          <w:rPr>
            <w:rFonts w:ascii="Times New Roman" w:hAnsi="Times New Roman" w:cs="Times New Roman"/>
            <w:rPrChange w:id="1406" w:author="Turner" w:date="2019-07-28T23:41:00Z">
              <w:rPr/>
            </w:rPrChange>
          </w:rPr>
          <w:delText xml:space="preserve"> </w:delText>
        </w:r>
      </w:del>
    </w:p>
    <w:p w:rsidR="00916AE6" w:rsidRPr="007124A8" w:rsidDel="0067478C" w:rsidRDefault="00916AE6" w:rsidP="0067478C">
      <w:pPr>
        <w:rPr>
          <w:del w:id="1407" w:author="AT" w:date="2018-07-29T00:57:00Z"/>
          <w:rFonts w:ascii="Times New Roman" w:hAnsi="Times New Roman" w:cs="Times New Roman"/>
          <w:rPrChange w:id="1408" w:author="Turner" w:date="2019-07-28T23:41:00Z">
            <w:rPr>
              <w:del w:id="1409" w:author="AT" w:date="2018-07-29T00:57:00Z"/>
            </w:rPr>
          </w:rPrChange>
        </w:rPr>
      </w:pPr>
      <w:del w:id="1410" w:author="AT" w:date="2018-07-29T00:57:00Z">
        <w:r w:rsidRPr="007124A8" w:rsidDel="0067478C">
          <w:rPr>
            <w:rFonts w:ascii="Times New Roman" w:hAnsi="Times New Roman" w:cs="Times New Roman"/>
            <w:rPrChange w:id="1411" w:author="Turner" w:date="2019-07-28T23:41:00Z">
              <w:rPr/>
            </w:rPrChange>
          </w:rPr>
          <w:delText xml:space="preserve">4a. </w:delText>
        </w:r>
        <w:r w:rsidR="00685C51" w:rsidRPr="007124A8" w:rsidDel="0067478C">
          <w:rPr>
            <w:rFonts w:ascii="Times New Roman" w:hAnsi="Times New Roman" w:cs="Times New Roman"/>
            <w:rPrChange w:id="1412" w:author="Turner" w:date="2019-07-28T23:41:00Z">
              <w:rPr/>
            </w:rPrChange>
          </w:rPr>
          <w:delText>A</w:delText>
        </w:r>
        <w:r w:rsidRPr="007124A8" w:rsidDel="0067478C">
          <w:rPr>
            <w:rFonts w:ascii="Times New Roman" w:hAnsi="Times New Roman" w:cs="Times New Roman"/>
            <w:b/>
            <w:rPrChange w:id="1413" w:author="Turner" w:date="2019-07-28T23:41:00Z">
              <w:rPr>
                <w:b/>
              </w:rPr>
            </w:rPrChange>
          </w:rPr>
          <w:delText xml:space="preserve"> b</w:delText>
        </w:r>
        <w:r w:rsidR="00685C51" w:rsidRPr="007124A8" w:rsidDel="0067478C">
          <w:rPr>
            <w:rFonts w:ascii="Times New Roman" w:hAnsi="Times New Roman" w:cs="Times New Roman"/>
            <w:b/>
            <w:rPrChange w:id="1414" w:author="Turner" w:date="2019-07-28T23:41:00Z">
              <w:rPr>
                <w:b/>
              </w:rPr>
            </w:rPrChange>
          </w:rPr>
          <w:delText xml:space="preserve">aseline concussion test is now </w:delText>
        </w:r>
        <w:r w:rsidRPr="007124A8" w:rsidDel="0067478C">
          <w:rPr>
            <w:rFonts w:ascii="Times New Roman" w:hAnsi="Times New Roman" w:cs="Times New Roman"/>
            <w:b/>
            <w:rPrChange w:id="1415" w:author="Turner" w:date="2019-07-28T23:41:00Z">
              <w:rPr>
                <w:b/>
              </w:rPr>
            </w:rPrChange>
          </w:rPr>
          <w:delText>administered prior to the start of the season.</w:delText>
        </w:r>
        <w:r w:rsidRPr="007124A8" w:rsidDel="0067478C">
          <w:rPr>
            <w:rFonts w:ascii="Times New Roman" w:hAnsi="Times New Roman" w:cs="Times New Roman"/>
            <w:rPrChange w:id="1416" w:author="Turner" w:date="2019-07-28T23:41:00Z">
              <w:rPr/>
            </w:rPrChange>
          </w:rPr>
          <w:delText xml:space="preserve"> NO STUDENT SHALL BE PERMITTED TO PARTICIPATE IN A CONTACT (baseball, basketball, football) SPORT UNTIL THIS TEST HAS BEEN PERFORMED.</w:delText>
        </w:r>
      </w:del>
    </w:p>
    <w:p w:rsidR="00C3577C" w:rsidRPr="007124A8" w:rsidDel="0067478C" w:rsidRDefault="00916AE6" w:rsidP="00DD61EC">
      <w:pPr>
        <w:rPr>
          <w:del w:id="1417" w:author="AT" w:date="2018-07-29T00:57:00Z"/>
          <w:rFonts w:ascii="Times New Roman" w:hAnsi="Times New Roman" w:cs="Times New Roman"/>
          <w:rPrChange w:id="1418" w:author="Turner" w:date="2019-07-28T23:41:00Z">
            <w:rPr>
              <w:del w:id="1419" w:author="AT" w:date="2018-07-29T00:57:00Z"/>
            </w:rPr>
          </w:rPrChange>
        </w:rPr>
      </w:pPr>
      <w:del w:id="1420" w:author="AT" w:date="2018-07-29T00:57:00Z">
        <w:r w:rsidRPr="007124A8" w:rsidDel="0067478C">
          <w:rPr>
            <w:rFonts w:ascii="Times New Roman" w:hAnsi="Times New Roman" w:cs="Times New Roman"/>
            <w:rPrChange w:id="1421" w:author="Turner" w:date="2019-07-28T23:41:00Z">
              <w:rPr/>
            </w:rPrChange>
          </w:rPr>
          <w:delText xml:space="preserve">4b. The ATC should document all pertinent information surrounding the concussive injury, including but not limited to: 1) mechanism of injury 2) initial signs and symptoms 3) state of consciousness 4) findings on serial testing of symptoms and neuropsychological function and postural-stability tests (noting any deficits compared with baseline) 5) instructions given to the athlete and/or parent; </w:delText>
        </w:r>
      </w:del>
    </w:p>
    <w:p w:rsidR="00916AE6" w:rsidRPr="007124A8" w:rsidDel="0067478C" w:rsidRDefault="00916AE6" w:rsidP="00CA5BC1">
      <w:pPr>
        <w:rPr>
          <w:del w:id="1422" w:author="AT" w:date="2018-07-29T00:57:00Z"/>
          <w:rFonts w:ascii="Times New Roman" w:hAnsi="Times New Roman" w:cs="Times New Roman"/>
          <w:rPrChange w:id="1423" w:author="Turner" w:date="2019-07-28T23:41:00Z">
            <w:rPr>
              <w:del w:id="1424" w:author="AT" w:date="2018-07-29T00:57:00Z"/>
            </w:rPr>
          </w:rPrChange>
        </w:rPr>
      </w:pPr>
      <w:del w:id="1425" w:author="AT" w:date="2018-07-29T00:57:00Z">
        <w:r w:rsidRPr="007124A8" w:rsidDel="0067478C">
          <w:rPr>
            <w:rFonts w:ascii="Times New Roman" w:hAnsi="Times New Roman" w:cs="Times New Roman"/>
            <w:rPrChange w:id="1426" w:author="Turner" w:date="2019-07-28T23:41:00Z">
              <w:rPr/>
            </w:rPrChange>
          </w:rPr>
          <w:delText>6) Daily progress notes via SCAT2 and SOAP notes should be kept; 7) recommendations provided by the physicians; 8) Date and time of a</w:delText>
        </w:r>
        <w:r w:rsidR="00ED36EF" w:rsidRPr="007124A8" w:rsidDel="0067478C">
          <w:rPr>
            <w:rFonts w:ascii="Times New Roman" w:hAnsi="Times New Roman" w:cs="Times New Roman"/>
            <w:rPrChange w:id="1427" w:author="Turner" w:date="2019-07-28T23:41:00Z">
              <w:rPr/>
            </w:rPrChange>
          </w:rPr>
          <w:delText>thletes return to participation</w:delText>
        </w:r>
        <w:r w:rsidRPr="007124A8" w:rsidDel="0067478C">
          <w:rPr>
            <w:rFonts w:ascii="Times New Roman" w:hAnsi="Times New Roman" w:cs="Times New Roman"/>
            <w:rPrChange w:id="1428" w:author="Turner" w:date="2019-07-28T23:41:00Z">
              <w:rPr/>
            </w:rPrChange>
          </w:rPr>
          <w:delText>; and 9) relevant information on the player’s history of prior concussion and associated recovery patterns.</w:delText>
        </w:r>
      </w:del>
    </w:p>
    <w:p w:rsidR="00916AE6" w:rsidRPr="007124A8" w:rsidDel="0067478C" w:rsidRDefault="00916AE6" w:rsidP="00CA5BC1">
      <w:pPr>
        <w:rPr>
          <w:del w:id="1429" w:author="AT" w:date="2018-07-29T00:57:00Z"/>
          <w:rFonts w:ascii="Times New Roman" w:hAnsi="Times New Roman" w:cs="Times New Roman"/>
          <w:rPrChange w:id="1430" w:author="Turner" w:date="2019-07-28T23:41:00Z">
            <w:rPr>
              <w:del w:id="1431" w:author="AT" w:date="2018-07-29T00:57:00Z"/>
            </w:rPr>
          </w:rPrChange>
        </w:rPr>
      </w:pPr>
      <w:del w:id="1432" w:author="AT" w:date="2018-07-29T00:57:00Z">
        <w:r w:rsidRPr="007124A8" w:rsidDel="0067478C">
          <w:rPr>
            <w:rFonts w:ascii="Times New Roman" w:hAnsi="Times New Roman" w:cs="Times New Roman"/>
            <w:rPrChange w:id="1433" w:author="Turner" w:date="2019-07-28T23:41:00Z">
              <w:rPr/>
            </w:rPrChange>
          </w:rPr>
          <w:delText xml:space="preserve">5.  In addition to the concussion injury assessment, the evaluation should include an assessment of the cervical spine and cranial nerves to identify any cervical spine or vascular intracerebral injuries. </w:delText>
        </w:r>
      </w:del>
    </w:p>
    <w:p w:rsidR="00916AE6" w:rsidRPr="007124A8" w:rsidDel="0067478C" w:rsidRDefault="00916AE6" w:rsidP="00CA5BC1">
      <w:pPr>
        <w:rPr>
          <w:del w:id="1434" w:author="AT" w:date="2018-07-29T00:57:00Z"/>
          <w:rFonts w:ascii="Times New Roman" w:hAnsi="Times New Roman" w:cs="Times New Roman"/>
          <w:rPrChange w:id="1435" w:author="Turner" w:date="2019-07-28T23:41:00Z">
            <w:rPr>
              <w:del w:id="1436" w:author="AT" w:date="2018-07-29T00:57:00Z"/>
            </w:rPr>
          </w:rPrChange>
        </w:rPr>
      </w:pPr>
      <w:del w:id="1437" w:author="AT" w:date="2018-07-29T00:57:00Z">
        <w:r w:rsidRPr="007124A8" w:rsidDel="0067478C">
          <w:rPr>
            <w:rFonts w:ascii="Times New Roman" w:hAnsi="Times New Roman" w:cs="Times New Roman"/>
            <w:rPrChange w:id="1438" w:author="Turner" w:date="2019-07-28T23:41:00Z">
              <w:rPr/>
            </w:rPrChange>
          </w:rPr>
          <w:delText>6. The ATC should record the time of the initial injury and document serial assessments of the injured athlete, noting the presence or absence of signs and symptoms of injury. The ATC should monitor vital signs and level of consciousness every 5 minutes after a concussion until the athlete’s condition improves. The athlete should also be monitored over the next few days after the injury for the presence of delayed signs and symptoms to assess recovery.  (See APPENDIX for SCAT2 form and at home symptom checklist).</w:delText>
        </w:r>
      </w:del>
    </w:p>
    <w:p w:rsidR="00916AE6" w:rsidRPr="007124A8" w:rsidDel="0067478C" w:rsidRDefault="00916AE6">
      <w:pPr>
        <w:rPr>
          <w:del w:id="1439" w:author="AT" w:date="2018-07-29T00:57:00Z"/>
          <w:rFonts w:ascii="Times New Roman" w:hAnsi="Times New Roman" w:cs="Times New Roman"/>
          <w:rPrChange w:id="1440" w:author="Turner" w:date="2019-07-28T23:41:00Z">
            <w:rPr>
              <w:del w:id="1441" w:author="AT" w:date="2018-07-29T00:57:00Z"/>
            </w:rPr>
          </w:rPrChange>
        </w:rPr>
      </w:pPr>
      <w:del w:id="1442" w:author="AT" w:date="2018-07-29T00:57:00Z">
        <w:r w:rsidRPr="007124A8" w:rsidDel="0067478C">
          <w:rPr>
            <w:rFonts w:ascii="Times New Roman" w:hAnsi="Times New Roman" w:cs="Times New Roman"/>
            <w:rPrChange w:id="1443" w:author="Turner" w:date="2019-07-28T23:41:00Z">
              <w:rPr/>
            </w:rPrChange>
          </w:rPr>
          <w:delText xml:space="preserve">7. Concussion severity should be determined by paying close attention to the severity and persistence of ALL signs and symptoms, including but not limited to: the presence of amnesia (retrograde and anterograde), loss of consciousness, headaches, concentration problems, memory problems, dizziness, blurred vision, balance problems, sensitivity to light and noise, difficulty remembering, fatigue or low energy, confusion, drowsiness (difficulty staying awake, especially right after it occurs), trouble sleeping at night, more emotional than normal, irritable, sadness, nervousness, anxiousness, and food not tasting the same (bland). </w:delText>
        </w:r>
      </w:del>
    </w:p>
    <w:p w:rsidR="00916AE6" w:rsidRPr="007124A8" w:rsidDel="0067478C" w:rsidRDefault="00916AE6">
      <w:pPr>
        <w:rPr>
          <w:del w:id="1444" w:author="AT" w:date="2018-07-29T00:57:00Z"/>
          <w:rFonts w:ascii="Times New Roman" w:hAnsi="Times New Roman" w:cs="Times New Roman"/>
          <w:rPrChange w:id="1445" w:author="Turner" w:date="2019-07-28T23:41:00Z">
            <w:rPr>
              <w:del w:id="1446" w:author="AT" w:date="2018-07-29T00:57:00Z"/>
            </w:rPr>
          </w:rPrChange>
        </w:rPr>
      </w:pPr>
      <w:del w:id="1447" w:author="AT" w:date="2018-07-29T00:57:00Z">
        <w:r w:rsidRPr="007124A8" w:rsidDel="0067478C">
          <w:rPr>
            <w:rFonts w:ascii="Times New Roman" w:hAnsi="Times New Roman" w:cs="Times New Roman"/>
            <w:rPrChange w:id="1448" w:author="Turner" w:date="2019-07-28T23:41:00Z">
              <w:rPr/>
            </w:rPrChange>
          </w:rPr>
          <w:delText xml:space="preserve">8. The ATC should monitor an athlete with a concussion at 5 minute intervals from time of injury until either the athletes condition completely clears or the athlete is referred for further care/released into the care of their parent or guardian. Coaches should be informed that in </w:delText>
        </w:r>
        <w:r w:rsidRPr="007124A8" w:rsidDel="0067478C">
          <w:rPr>
            <w:rFonts w:ascii="Times New Roman" w:hAnsi="Times New Roman" w:cs="Times New Roman"/>
            <w:i/>
            <w:rPrChange w:id="1449" w:author="Turner" w:date="2019-07-28T23:41:00Z">
              <w:rPr>
                <w:i/>
              </w:rPr>
            </w:rPrChange>
          </w:rPr>
          <w:delText>situations when a concussion is possibly expected but an ATC or Physician is not available; their primary role is to ensure that the athlete is cared for and arrangements are made to see the ATC or physician as soon as possible</w:delText>
        </w:r>
        <w:r w:rsidRPr="007124A8" w:rsidDel="0067478C">
          <w:rPr>
            <w:rFonts w:ascii="Times New Roman" w:hAnsi="Times New Roman" w:cs="Times New Roman"/>
            <w:rPrChange w:id="1450" w:author="Turner" w:date="2019-07-28T23:41:00Z">
              <w:rPr/>
            </w:rPrChange>
          </w:rPr>
          <w:delText>.  If the athlete is unconscious, do not move. Call EMS right away.</w:delText>
        </w:r>
      </w:del>
    </w:p>
    <w:p w:rsidR="00916AE6" w:rsidRPr="007124A8" w:rsidDel="0067478C" w:rsidRDefault="00916AE6">
      <w:pPr>
        <w:rPr>
          <w:del w:id="1451" w:author="AT" w:date="2018-07-29T00:57:00Z"/>
          <w:rFonts w:ascii="Times New Roman" w:hAnsi="Times New Roman" w:cs="Times New Roman"/>
          <w:rPrChange w:id="1452" w:author="Turner" w:date="2019-07-28T23:41:00Z">
            <w:rPr>
              <w:del w:id="1453" w:author="AT" w:date="2018-07-29T00:57:00Z"/>
            </w:rPr>
          </w:rPrChange>
        </w:rPr>
      </w:pPr>
      <w:del w:id="1454" w:author="AT" w:date="2018-07-29T00:57:00Z">
        <w:r w:rsidRPr="007124A8" w:rsidDel="0067478C">
          <w:rPr>
            <w:rFonts w:ascii="Times New Roman" w:hAnsi="Times New Roman" w:cs="Times New Roman"/>
            <w:rPrChange w:id="1455" w:author="Turner" w:date="2019-07-28T23:41:00Z">
              <w:rPr/>
            </w:rPrChange>
          </w:rPr>
          <w:delText xml:space="preserve">9. An athlete with a concussion should be referred to a physician (ER) on the day of injury if he has lost consciousness, or experienced amnesia lasting longer than 15 minutes or symptoms get worse. Athletes who experience LOC or amnesia should be disqualified from participating on the remainder of day of injury. Any athlete that has been referred to a physician will not be allowed to participate until cleared by that physician AND certified athletic trainer as has been agreed upon terms of return.  If athlete was referred to a specialist (ie Neurologist) he may not participate until cleared by that individual, in conjunction with the certified athletic trainer. A written note signed and dated by the physician is required to be turned into the ATC along with the medical referral form. </w:delText>
        </w:r>
      </w:del>
    </w:p>
    <w:p w:rsidR="00916AE6" w:rsidRPr="007124A8" w:rsidDel="0067478C" w:rsidRDefault="00916AE6">
      <w:pPr>
        <w:rPr>
          <w:del w:id="1456" w:author="AT" w:date="2018-07-29T00:57:00Z"/>
          <w:rFonts w:ascii="Times New Roman" w:hAnsi="Times New Roman" w:cs="Times New Roman"/>
          <w:rPrChange w:id="1457" w:author="Turner" w:date="2019-07-28T23:41:00Z">
            <w:rPr>
              <w:del w:id="1458" w:author="AT" w:date="2018-07-29T00:57:00Z"/>
            </w:rPr>
          </w:rPrChange>
        </w:rPr>
      </w:pPr>
      <w:del w:id="1459" w:author="AT" w:date="2018-07-29T00:57:00Z">
        <w:r w:rsidRPr="007124A8" w:rsidDel="0067478C">
          <w:rPr>
            <w:rFonts w:ascii="Times New Roman" w:hAnsi="Times New Roman" w:cs="Times New Roman"/>
            <w:rPrChange w:id="1460" w:author="Turner" w:date="2019-07-28T23:41:00Z">
              <w:rPr/>
            </w:rPrChange>
          </w:rPr>
          <w:delText xml:space="preserve">10. When present, the ATC will call a parent/guardian of a student whom is suspected to have a concussion. Parents will receive appropriate paperwork and instructions for care, directions to physicians office (if needed), and injury report to be filled out by physician and returned directly to </w:delText>
        </w:r>
        <w:r w:rsidR="00ED36EF" w:rsidRPr="007124A8" w:rsidDel="0067478C">
          <w:rPr>
            <w:rFonts w:ascii="Times New Roman" w:hAnsi="Times New Roman" w:cs="Times New Roman"/>
            <w:rPrChange w:id="1461" w:author="Turner" w:date="2019-07-28T23:41:00Z">
              <w:rPr/>
            </w:rPrChange>
          </w:rPr>
          <w:delText>Bethesda’s</w:delText>
        </w:r>
        <w:r w:rsidRPr="007124A8" w:rsidDel="0067478C">
          <w:rPr>
            <w:rFonts w:ascii="Times New Roman" w:hAnsi="Times New Roman" w:cs="Times New Roman"/>
            <w:rPrChange w:id="1462" w:author="Turner" w:date="2019-07-28T23:41:00Z">
              <w:rPr/>
            </w:rPrChange>
          </w:rPr>
          <w:delText xml:space="preserve"> Certified Athletic Trainer. </w:delText>
        </w:r>
      </w:del>
    </w:p>
    <w:p w:rsidR="00916AE6" w:rsidRPr="007124A8" w:rsidDel="0067478C" w:rsidRDefault="00916AE6">
      <w:pPr>
        <w:rPr>
          <w:del w:id="1463" w:author="AT" w:date="2018-07-29T00:57:00Z"/>
          <w:rFonts w:ascii="Times New Roman" w:hAnsi="Times New Roman" w:cs="Times New Roman"/>
          <w:rPrChange w:id="1464" w:author="Turner" w:date="2019-07-28T23:41:00Z">
            <w:rPr>
              <w:del w:id="1465" w:author="AT" w:date="2018-07-29T00:57:00Z"/>
            </w:rPr>
          </w:rPrChange>
        </w:rPr>
      </w:pPr>
      <w:del w:id="1466" w:author="AT" w:date="2018-07-29T00:57:00Z">
        <w:r w:rsidRPr="007124A8" w:rsidDel="0067478C">
          <w:rPr>
            <w:rFonts w:ascii="Times New Roman" w:hAnsi="Times New Roman" w:cs="Times New Roman"/>
            <w:rPrChange w:id="1467" w:author="Turner" w:date="2019-07-28T23:41:00Z">
              <w:rPr/>
            </w:rPrChange>
          </w:rPr>
          <w:delText xml:space="preserve">11. An athlete with a concussion should be instructed to avoid taking medications, EXCEPT if instructed by physician to take acetaminophen (Tylenol) after the injury. Acetaminophen and other medications should ONLY be given at the recommendation of the physician. Additionally, the athlete should be instructed to avoid ingesting alcohol, illicit drugs, or other substances that might interfere with cognitive function and neurologic recovery. If student currently takes a prescription drug daily, parents will be instructed to check with physician to see if it is contraindicated for someone with a concussion. </w:delText>
        </w:r>
      </w:del>
    </w:p>
    <w:p w:rsidR="00916AE6" w:rsidRPr="007124A8" w:rsidDel="0067478C" w:rsidRDefault="00916AE6">
      <w:pPr>
        <w:rPr>
          <w:del w:id="1468" w:author="AT" w:date="2018-07-29T00:57:00Z"/>
          <w:rFonts w:ascii="Times New Roman" w:hAnsi="Times New Roman" w:cs="Times New Roman"/>
          <w:rPrChange w:id="1469" w:author="Turner" w:date="2019-07-28T23:41:00Z">
            <w:rPr>
              <w:del w:id="1470" w:author="AT" w:date="2018-07-29T00:57:00Z"/>
            </w:rPr>
          </w:rPrChange>
        </w:rPr>
      </w:pPr>
      <w:del w:id="1471" w:author="AT" w:date="2018-07-29T00:57:00Z">
        <w:r w:rsidRPr="007124A8" w:rsidDel="0067478C">
          <w:rPr>
            <w:rFonts w:ascii="Times New Roman" w:hAnsi="Times New Roman" w:cs="Times New Roman"/>
            <w:rPrChange w:id="1472" w:author="Turner" w:date="2019-07-28T23:41:00Z">
              <w:rPr/>
            </w:rPrChange>
          </w:rPr>
          <w:delText xml:space="preserve">12. Any athlete with a concussion should be instructed to REST, but complete bed rest is not recommended. The athlete should </w:delText>
        </w:r>
        <w:r w:rsidRPr="007124A8" w:rsidDel="0067478C">
          <w:rPr>
            <w:rFonts w:ascii="Times New Roman" w:hAnsi="Times New Roman" w:cs="Times New Roman"/>
            <w:b/>
            <w:rPrChange w:id="1473" w:author="Turner" w:date="2019-07-28T23:41:00Z">
              <w:rPr>
                <w:b/>
              </w:rPr>
            </w:rPrChange>
          </w:rPr>
          <w:delText>resume normal activities of daily living as tolerated</w:delText>
        </w:r>
        <w:r w:rsidRPr="007124A8" w:rsidDel="0067478C">
          <w:rPr>
            <w:rFonts w:ascii="Times New Roman" w:hAnsi="Times New Roman" w:cs="Times New Roman"/>
            <w:rPrChange w:id="1474" w:author="Turner" w:date="2019-07-28T23:41:00Z">
              <w:rPr/>
            </w:rPrChange>
          </w:rPr>
          <w:delText xml:space="preserve">. It is essential to avoid activities that potentially increase symptoms (such as prolonged periods of TV, listening to music, talking or texting on the phone, extended periods of time on the computer etc). </w:delText>
        </w:r>
      </w:del>
    </w:p>
    <w:p w:rsidR="00916AE6" w:rsidRPr="007124A8" w:rsidDel="0067478C" w:rsidRDefault="00916AE6">
      <w:pPr>
        <w:rPr>
          <w:del w:id="1475" w:author="AT" w:date="2018-07-29T00:57:00Z"/>
          <w:rFonts w:ascii="Times New Roman" w:hAnsi="Times New Roman" w:cs="Times New Roman"/>
          <w:rPrChange w:id="1476" w:author="Turner" w:date="2019-07-28T23:41:00Z">
            <w:rPr>
              <w:del w:id="1477" w:author="AT" w:date="2018-07-29T00:57:00Z"/>
            </w:rPr>
          </w:rPrChange>
        </w:rPr>
      </w:pPr>
      <w:del w:id="1478" w:author="AT" w:date="2018-07-29T00:57:00Z">
        <w:r w:rsidRPr="007124A8" w:rsidDel="0067478C">
          <w:rPr>
            <w:rFonts w:ascii="Times New Roman" w:hAnsi="Times New Roman" w:cs="Times New Roman"/>
            <w:rPrChange w:id="1479" w:author="Turner" w:date="2019-07-28T23:41:00Z">
              <w:rPr/>
            </w:rPrChange>
          </w:rPr>
          <w:delText>13. Student with a concussion is NOT permitted to participate in physical activity anything more than walking to and from class or around the house.  Student should follow restricted activity until the ATC/physician has cleared the athlete to do so by starting a progressive return to play protocol.</w:delText>
        </w:r>
      </w:del>
    </w:p>
    <w:p w:rsidR="00916AE6" w:rsidRPr="007124A8" w:rsidDel="0067478C" w:rsidRDefault="00916AE6">
      <w:pPr>
        <w:rPr>
          <w:del w:id="1480" w:author="AT" w:date="2018-07-29T00:57:00Z"/>
          <w:rFonts w:ascii="Times New Roman" w:hAnsi="Times New Roman" w:cs="Times New Roman"/>
          <w:rPrChange w:id="1481" w:author="Turner" w:date="2019-07-28T23:41:00Z">
            <w:rPr>
              <w:del w:id="1482" w:author="AT" w:date="2018-07-29T00:57:00Z"/>
            </w:rPr>
          </w:rPrChange>
        </w:rPr>
      </w:pPr>
      <w:del w:id="1483" w:author="AT" w:date="2018-07-29T00:57:00Z">
        <w:r w:rsidRPr="007124A8" w:rsidDel="0067478C">
          <w:rPr>
            <w:rFonts w:ascii="Times New Roman" w:hAnsi="Times New Roman" w:cs="Times New Roman"/>
            <w:rPrChange w:id="1484" w:author="Turner" w:date="2019-07-28T23:41:00Z">
              <w:rPr/>
            </w:rPrChange>
          </w:rPr>
          <w:delText>14. Depending on severity of symptoms, cognitive rest (such as limited or no school, extensive reading/tests/essays etc) should be advised until they are able to read, concentrate, and have adequate memory to complete school assignments. ATC should communicate with students teachers or school administrators who will pass the information onto teachers that he may attend class but he may be granted extra time to complete assignments or the ability to re-take graded assignments if they receive a poor grade.</w:delText>
        </w:r>
      </w:del>
    </w:p>
    <w:p w:rsidR="00916AE6" w:rsidRPr="007124A8" w:rsidDel="0067478C" w:rsidRDefault="00916AE6">
      <w:pPr>
        <w:rPr>
          <w:del w:id="1485" w:author="AT" w:date="2018-07-29T00:57:00Z"/>
          <w:rFonts w:ascii="Times New Roman" w:hAnsi="Times New Roman" w:cs="Times New Roman"/>
          <w:rPrChange w:id="1486" w:author="Turner" w:date="2019-07-28T23:41:00Z">
            <w:rPr>
              <w:del w:id="1487" w:author="AT" w:date="2018-07-29T00:57:00Z"/>
            </w:rPr>
          </w:rPrChange>
        </w:rPr>
      </w:pPr>
      <w:del w:id="1488" w:author="AT" w:date="2018-07-29T00:57:00Z">
        <w:r w:rsidRPr="007124A8" w:rsidDel="0067478C">
          <w:rPr>
            <w:rFonts w:ascii="Times New Roman" w:hAnsi="Times New Roman" w:cs="Times New Roman"/>
            <w:rPrChange w:id="1489" w:author="Turner" w:date="2019-07-28T23:41:00Z">
              <w:rPr/>
            </w:rPrChange>
          </w:rPr>
          <w:delText>15.  Once student is SYMPTOM FREE FOR 48 CONSECUTIVE HOURS and SCAT2 test are back to normal, he may resume daily graded program of physical and mental exertion, without contact or risk of concussion, up to the point at which post concussion signs and symptoms recur. (See additional RTP protocol on following pages). If symptoms appear, the athlete starts back at the beginning of protocol and may only progress if symptoms do not come back at each stage.</w:delText>
        </w:r>
      </w:del>
    </w:p>
    <w:p w:rsidR="00916AE6" w:rsidRPr="007124A8" w:rsidDel="0067478C" w:rsidRDefault="00916AE6">
      <w:pPr>
        <w:rPr>
          <w:del w:id="1490" w:author="AT" w:date="2018-07-29T00:57:00Z"/>
          <w:rFonts w:ascii="Times New Roman" w:hAnsi="Times New Roman" w:cs="Times New Roman"/>
          <w:rPrChange w:id="1491" w:author="Turner" w:date="2019-07-28T23:41:00Z">
            <w:rPr>
              <w:del w:id="1492" w:author="AT" w:date="2018-07-29T00:57:00Z"/>
            </w:rPr>
          </w:rPrChange>
        </w:rPr>
      </w:pPr>
      <w:del w:id="1493" w:author="AT" w:date="2018-07-29T00:57:00Z">
        <w:r w:rsidRPr="007124A8" w:rsidDel="0067478C">
          <w:rPr>
            <w:rFonts w:ascii="Times New Roman" w:hAnsi="Times New Roman" w:cs="Times New Roman"/>
            <w:rPrChange w:id="1494" w:author="Turner" w:date="2019-07-28T23:41:00Z">
              <w:rPr/>
            </w:rPrChange>
          </w:rPr>
          <w:delText xml:space="preserve">16. An athlete with a concussion should be instructed to eat a well balanced diet that is nutritious in both quality and quantity. </w:delText>
        </w:r>
      </w:del>
    </w:p>
    <w:p w:rsidR="00916AE6" w:rsidRPr="007124A8" w:rsidDel="0067478C" w:rsidRDefault="00916AE6">
      <w:pPr>
        <w:rPr>
          <w:del w:id="1495" w:author="AT" w:date="2018-07-29T00:57:00Z"/>
          <w:rFonts w:ascii="Times New Roman" w:hAnsi="Times New Roman" w:cs="Times New Roman"/>
          <w:rPrChange w:id="1496" w:author="Turner" w:date="2019-07-28T23:41:00Z">
            <w:rPr>
              <w:del w:id="1497" w:author="AT" w:date="2018-07-29T00:57:00Z"/>
            </w:rPr>
          </w:rPrChange>
        </w:rPr>
      </w:pPr>
      <w:del w:id="1498" w:author="AT" w:date="2018-07-29T00:57:00Z">
        <w:r w:rsidRPr="007124A8" w:rsidDel="0067478C">
          <w:rPr>
            <w:rFonts w:ascii="Times New Roman" w:hAnsi="Times New Roman" w:cs="Times New Roman"/>
            <w:rPrChange w:id="1499" w:author="Turner" w:date="2019-07-28T23:41:00Z">
              <w:rPr/>
            </w:rPrChange>
          </w:rPr>
          <w:delText xml:space="preserve">17. Oral and written instructions for home care should be give to the athlete and to a responsible adult who will observe and supervise the athlete during the acute phase of the concussion while at home; Letter to parent with explanation of concussion signs and symptoms and a checklist to monitor for the following 72 hours is to be filled out and returned to ATC and kept with students files. </w:delText>
        </w:r>
      </w:del>
    </w:p>
    <w:p w:rsidR="00916AE6" w:rsidRPr="007124A8" w:rsidDel="0067478C" w:rsidRDefault="00916AE6">
      <w:pPr>
        <w:rPr>
          <w:del w:id="1500" w:author="AT" w:date="2018-07-29T00:57:00Z"/>
          <w:rFonts w:ascii="Times New Roman" w:hAnsi="Times New Roman" w:cs="Times New Roman"/>
          <w:rPrChange w:id="1501" w:author="Turner" w:date="2019-07-28T23:41:00Z">
            <w:rPr>
              <w:del w:id="1502" w:author="AT" w:date="2018-07-29T00:57:00Z"/>
            </w:rPr>
          </w:rPrChange>
        </w:rPr>
      </w:pPr>
      <w:del w:id="1503" w:author="AT" w:date="2018-07-29T00:57:00Z">
        <w:r w:rsidRPr="007124A8" w:rsidDel="0067478C">
          <w:rPr>
            <w:rFonts w:ascii="Times New Roman" w:hAnsi="Times New Roman" w:cs="Times New Roman"/>
            <w:rPrChange w:id="1504" w:author="Turner" w:date="2019-07-28T23:41:00Z">
              <w:rPr/>
            </w:rPrChange>
          </w:rPr>
          <w:delText>18. The ATC should enforce the standard use of helmets for protecting against catastrophic head injuries and reducing the severity of cerebral concussions. In sports that require helmet protection (football, lacrosse, ice hockey, baseball and softball etc.) the coaching staff should ensure that all equipment meets either the National Operating Committee on Standards for Athletic Equipment (NOCSAE) or American Society for Testing</w:delText>
        </w:r>
        <w:r w:rsidR="00C3577C" w:rsidRPr="007124A8" w:rsidDel="0067478C">
          <w:rPr>
            <w:rFonts w:ascii="Times New Roman" w:hAnsi="Times New Roman" w:cs="Times New Roman"/>
            <w:rPrChange w:id="1505" w:author="Turner" w:date="2019-07-28T23:41:00Z">
              <w:rPr/>
            </w:rPrChange>
          </w:rPr>
          <w:delText xml:space="preserve"> and Materials (ASTM) standard.</w:delText>
        </w:r>
      </w:del>
    </w:p>
    <w:p w:rsidR="00916AE6" w:rsidRPr="007124A8" w:rsidDel="0067478C" w:rsidRDefault="00916AE6">
      <w:pPr>
        <w:rPr>
          <w:del w:id="1506" w:author="AT" w:date="2018-07-29T00:57:00Z"/>
          <w:rFonts w:ascii="Times New Roman" w:hAnsi="Times New Roman" w:cs="Times New Roman"/>
          <w:rPrChange w:id="1507" w:author="Turner" w:date="2019-07-28T23:41:00Z">
            <w:rPr>
              <w:del w:id="1508" w:author="AT" w:date="2018-07-29T00:57:00Z"/>
            </w:rPr>
          </w:rPrChange>
        </w:rPr>
      </w:pPr>
    </w:p>
    <w:p w:rsidR="00916AE6" w:rsidRPr="007124A8" w:rsidDel="0067478C" w:rsidRDefault="00916AE6">
      <w:pPr>
        <w:rPr>
          <w:del w:id="1509" w:author="AT" w:date="2018-07-29T00:57:00Z"/>
          <w:rFonts w:ascii="Times New Roman" w:hAnsi="Times New Roman" w:cs="Times New Roman"/>
          <w:b/>
          <w:sz w:val="36"/>
          <w:szCs w:val="36"/>
          <w:rPrChange w:id="1510" w:author="Turner" w:date="2019-07-28T23:41:00Z">
            <w:rPr>
              <w:del w:id="1511" w:author="AT" w:date="2018-07-29T00:57:00Z"/>
              <w:b/>
              <w:sz w:val="36"/>
              <w:szCs w:val="36"/>
            </w:rPr>
          </w:rPrChange>
        </w:rPr>
        <w:pPrChange w:id="1512" w:author="AT" w:date="2018-07-29T00:57:00Z">
          <w:pPr>
            <w:jc w:val="center"/>
          </w:pPr>
        </w:pPrChange>
      </w:pPr>
      <w:del w:id="1513" w:author="AT" w:date="2018-07-29T00:57:00Z">
        <w:r w:rsidRPr="007124A8" w:rsidDel="0067478C">
          <w:rPr>
            <w:rFonts w:ascii="Times New Roman" w:hAnsi="Times New Roman" w:cs="Times New Roman"/>
            <w:b/>
            <w:sz w:val="36"/>
            <w:szCs w:val="36"/>
            <w:rPrChange w:id="1514" w:author="Turner" w:date="2019-07-28T23:41:00Z">
              <w:rPr>
                <w:b/>
                <w:sz w:val="36"/>
                <w:szCs w:val="36"/>
              </w:rPr>
            </w:rPrChange>
          </w:rPr>
          <w:delText>BETHESDA CONCUSSION RTP PROTOCOL</w:delText>
        </w:r>
      </w:del>
    </w:p>
    <w:p w:rsidR="00916AE6" w:rsidRPr="007124A8" w:rsidDel="0067478C" w:rsidRDefault="00916AE6" w:rsidP="0067478C">
      <w:pPr>
        <w:rPr>
          <w:del w:id="1515" w:author="AT" w:date="2018-07-29T00:57:00Z"/>
          <w:rFonts w:ascii="Times New Roman" w:hAnsi="Times New Roman" w:cs="Times New Roman"/>
          <w:b/>
          <w:sz w:val="24"/>
          <w:szCs w:val="24"/>
          <w:rPrChange w:id="1516" w:author="Turner" w:date="2019-07-28T23:41:00Z">
            <w:rPr>
              <w:del w:id="1517" w:author="AT" w:date="2018-07-29T00:57:00Z"/>
              <w:b/>
              <w:sz w:val="24"/>
              <w:szCs w:val="24"/>
            </w:rPr>
          </w:rPrChange>
        </w:rPr>
      </w:pPr>
      <w:del w:id="1518" w:author="AT" w:date="2018-07-29T00:57:00Z">
        <w:r w:rsidRPr="007124A8" w:rsidDel="0067478C">
          <w:rPr>
            <w:rFonts w:ascii="Times New Roman" w:hAnsi="Times New Roman" w:cs="Times New Roman"/>
            <w:b/>
            <w:sz w:val="24"/>
            <w:szCs w:val="24"/>
            <w:rPrChange w:id="1519" w:author="Turner" w:date="2019-07-28T23:41:00Z">
              <w:rPr>
                <w:b/>
                <w:sz w:val="24"/>
                <w:szCs w:val="24"/>
              </w:rPr>
            </w:rPrChange>
          </w:rPr>
          <w:delText>**MAY NOT START RTP PROTOCOL UNTIL 48 HOURS SYMPTOM FREE AND SCORES ON SCAT2 ARE BACK TO WITHIN BASELINE RANGE**</w:delText>
        </w:r>
      </w:del>
    </w:p>
    <w:p w:rsidR="00916AE6" w:rsidRPr="007124A8" w:rsidDel="0067478C" w:rsidRDefault="00916AE6" w:rsidP="00DD61EC">
      <w:pPr>
        <w:rPr>
          <w:del w:id="1520" w:author="AT" w:date="2018-07-29T00:57:00Z"/>
          <w:rFonts w:ascii="Times New Roman" w:hAnsi="Times New Roman" w:cs="Times New Roman"/>
          <w:rPrChange w:id="1521" w:author="Turner" w:date="2019-07-28T23:41:00Z">
            <w:rPr>
              <w:del w:id="1522" w:author="AT" w:date="2018-07-29T00:57:00Z"/>
            </w:rPr>
          </w:rPrChange>
        </w:rPr>
      </w:pPr>
      <w:del w:id="1523" w:author="AT" w:date="2018-07-29T00:57:00Z">
        <w:r w:rsidRPr="007124A8" w:rsidDel="0067478C">
          <w:rPr>
            <w:rFonts w:ascii="Times New Roman" w:hAnsi="Times New Roman" w:cs="Times New Roman"/>
            <w:rPrChange w:id="1524" w:author="Turner" w:date="2019-07-28T23:41:00Z">
              <w:rPr/>
            </w:rPrChange>
          </w:rPr>
          <w:delText>1)  Athlete must be symptom free for 48 hours while still doing NO PHYSICAL ACTIVITY.</w:delText>
        </w:r>
      </w:del>
    </w:p>
    <w:p w:rsidR="00916AE6" w:rsidRPr="007124A8" w:rsidDel="0067478C" w:rsidRDefault="00916AE6">
      <w:pPr>
        <w:rPr>
          <w:del w:id="1525" w:author="AT" w:date="2018-07-29T00:57:00Z"/>
          <w:rFonts w:ascii="Times New Roman" w:hAnsi="Times New Roman" w:cs="Times New Roman"/>
          <w:rPrChange w:id="1526" w:author="Turner" w:date="2019-07-28T23:41:00Z">
            <w:rPr>
              <w:del w:id="1527" w:author="AT" w:date="2018-07-29T00:57:00Z"/>
            </w:rPr>
          </w:rPrChange>
        </w:rPr>
        <w:pPrChange w:id="1528" w:author="AT" w:date="2018-07-29T00:57:00Z">
          <w:pPr>
            <w:ind w:left="1440" w:hanging="720"/>
          </w:pPr>
        </w:pPrChange>
      </w:pPr>
      <w:del w:id="1529" w:author="AT" w:date="2018-07-29T00:57:00Z">
        <w:r w:rsidRPr="007124A8" w:rsidDel="0067478C">
          <w:rPr>
            <w:rFonts w:ascii="Times New Roman" w:hAnsi="Times New Roman" w:cs="Times New Roman"/>
            <w:rPrChange w:id="1530" w:author="Turner" w:date="2019-07-28T23:41:00Z">
              <w:rPr/>
            </w:rPrChange>
          </w:rPr>
          <w:delText>a.</w:delText>
        </w:r>
        <w:r w:rsidRPr="007124A8" w:rsidDel="0067478C">
          <w:rPr>
            <w:rFonts w:ascii="Times New Roman" w:hAnsi="Times New Roman" w:cs="Times New Roman"/>
            <w:rPrChange w:id="1531" w:author="Turner" w:date="2019-07-28T23:41:00Z">
              <w:rPr/>
            </w:rPrChange>
          </w:rPr>
          <w:tab/>
          <w:delText xml:space="preserve"> IF SYMPTOMS RETURN DURING ANY ONE STAGE OR ATHLETE HAD DIFFICULTY WITH ANY ONE STAGE THEY WILL START OVER</w:delText>
        </w:r>
      </w:del>
    </w:p>
    <w:p w:rsidR="00916AE6" w:rsidRPr="007124A8" w:rsidDel="0067478C" w:rsidRDefault="00916AE6">
      <w:pPr>
        <w:rPr>
          <w:del w:id="1532" w:author="AT" w:date="2018-07-29T00:57:00Z"/>
          <w:rFonts w:ascii="Times New Roman" w:hAnsi="Times New Roman" w:cs="Times New Roman"/>
          <w:rPrChange w:id="1533" w:author="Turner" w:date="2019-07-28T23:41:00Z">
            <w:rPr>
              <w:del w:id="1534" w:author="AT" w:date="2018-07-29T00:57:00Z"/>
            </w:rPr>
          </w:rPrChange>
        </w:rPr>
        <w:pPrChange w:id="1535" w:author="AT" w:date="2018-07-29T00:57:00Z">
          <w:pPr>
            <w:spacing w:after="0" w:line="240" w:lineRule="auto"/>
          </w:pPr>
        </w:pPrChange>
      </w:pPr>
      <w:del w:id="1536" w:author="AT" w:date="2018-07-29T00:57:00Z">
        <w:r w:rsidRPr="007124A8" w:rsidDel="0067478C">
          <w:rPr>
            <w:rFonts w:ascii="Times New Roman" w:hAnsi="Times New Roman" w:cs="Times New Roman"/>
            <w:rPrChange w:id="1537" w:author="Turner" w:date="2019-07-28T23:41:00Z">
              <w:rPr/>
            </w:rPrChange>
          </w:rPr>
          <w:delText>2) After 48 hours of being symptom free, may do LIGHT exercise (&lt;70% max HR)</w:delText>
        </w:r>
      </w:del>
    </w:p>
    <w:p w:rsidR="00916AE6" w:rsidRPr="007124A8" w:rsidDel="0067478C" w:rsidRDefault="00916AE6">
      <w:pPr>
        <w:rPr>
          <w:del w:id="1538" w:author="AT" w:date="2018-07-29T00:57:00Z"/>
          <w:rFonts w:ascii="Times New Roman" w:hAnsi="Times New Roman" w:cs="Times New Roman"/>
          <w:rPrChange w:id="1539" w:author="Turner" w:date="2019-07-28T23:41:00Z">
            <w:rPr>
              <w:del w:id="1540" w:author="AT" w:date="2018-07-29T00:57:00Z"/>
            </w:rPr>
          </w:rPrChange>
        </w:rPr>
        <w:pPrChange w:id="1541" w:author="AT" w:date="2018-07-29T00:57:00Z">
          <w:pPr>
            <w:spacing w:after="0" w:line="240" w:lineRule="auto"/>
          </w:pPr>
        </w:pPrChange>
      </w:pPr>
      <w:del w:id="1542" w:author="AT" w:date="2018-07-29T00:57:00Z">
        <w:r w:rsidRPr="007124A8" w:rsidDel="0067478C">
          <w:rPr>
            <w:rFonts w:ascii="Times New Roman" w:hAnsi="Times New Roman" w:cs="Times New Roman"/>
            <w:rPrChange w:id="1543" w:author="Turner" w:date="2019-07-28T23:41:00Z">
              <w:rPr/>
            </w:rPrChange>
          </w:rPr>
          <w:tab/>
          <w:delText>a.</w:delText>
        </w:r>
        <w:r w:rsidRPr="007124A8" w:rsidDel="0067478C">
          <w:rPr>
            <w:rFonts w:ascii="Times New Roman" w:hAnsi="Times New Roman" w:cs="Times New Roman"/>
            <w:rPrChange w:id="1544" w:author="Turner" w:date="2019-07-28T23:41:00Z">
              <w:rPr/>
            </w:rPrChange>
          </w:rPr>
          <w:tab/>
          <w:delText>OBJECTIVE: increase HR</w:delText>
        </w:r>
      </w:del>
    </w:p>
    <w:p w:rsidR="00916AE6" w:rsidRPr="007124A8" w:rsidDel="0067478C" w:rsidRDefault="00916AE6">
      <w:pPr>
        <w:rPr>
          <w:del w:id="1545" w:author="AT" w:date="2018-07-29T00:57:00Z"/>
          <w:rFonts w:ascii="Times New Roman" w:hAnsi="Times New Roman" w:cs="Times New Roman"/>
          <w:rPrChange w:id="1546" w:author="Turner" w:date="2019-07-28T23:41:00Z">
            <w:rPr>
              <w:del w:id="1547" w:author="AT" w:date="2018-07-29T00:57:00Z"/>
            </w:rPr>
          </w:rPrChange>
        </w:rPr>
        <w:pPrChange w:id="1548" w:author="AT" w:date="2018-07-29T00:57:00Z">
          <w:pPr>
            <w:spacing w:after="0" w:line="240" w:lineRule="auto"/>
          </w:pPr>
        </w:pPrChange>
      </w:pPr>
      <w:del w:id="1549" w:author="AT" w:date="2018-07-29T00:57:00Z">
        <w:r w:rsidRPr="007124A8" w:rsidDel="0067478C">
          <w:rPr>
            <w:rFonts w:ascii="Times New Roman" w:hAnsi="Times New Roman" w:cs="Times New Roman"/>
            <w:rPrChange w:id="1550" w:author="Turner" w:date="2019-07-28T23:41:00Z">
              <w:rPr/>
            </w:rPrChange>
          </w:rPr>
          <w:tab/>
          <w:delText>b.</w:delText>
        </w:r>
        <w:r w:rsidRPr="007124A8" w:rsidDel="0067478C">
          <w:rPr>
            <w:rFonts w:ascii="Times New Roman" w:hAnsi="Times New Roman" w:cs="Times New Roman"/>
            <w:rPrChange w:id="1551" w:author="Turner" w:date="2019-07-28T23:41:00Z">
              <w:rPr/>
            </w:rPrChange>
          </w:rPr>
          <w:tab/>
          <w:delText>Bike</w:delText>
        </w:r>
      </w:del>
    </w:p>
    <w:p w:rsidR="00916AE6" w:rsidRPr="007124A8" w:rsidDel="0067478C" w:rsidRDefault="00916AE6">
      <w:pPr>
        <w:rPr>
          <w:del w:id="1552" w:author="AT" w:date="2018-07-29T00:57:00Z"/>
          <w:rFonts w:ascii="Times New Roman" w:hAnsi="Times New Roman" w:cs="Times New Roman"/>
          <w:rPrChange w:id="1553" w:author="Turner" w:date="2019-07-28T23:41:00Z">
            <w:rPr>
              <w:del w:id="1554" w:author="AT" w:date="2018-07-29T00:57:00Z"/>
            </w:rPr>
          </w:rPrChange>
        </w:rPr>
        <w:pPrChange w:id="1555" w:author="AT" w:date="2018-07-29T00:57:00Z">
          <w:pPr>
            <w:spacing w:after="0" w:line="240" w:lineRule="auto"/>
          </w:pPr>
        </w:pPrChange>
      </w:pPr>
      <w:del w:id="1556" w:author="AT" w:date="2018-07-29T00:57:00Z">
        <w:r w:rsidRPr="007124A8" w:rsidDel="0067478C">
          <w:rPr>
            <w:rFonts w:ascii="Times New Roman" w:hAnsi="Times New Roman" w:cs="Times New Roman"/>
            <w:rPrChange w:id="1557" w:author="Turner" w:date="2019-07-28T23:41:00Z">
              <w:rPr/>
            </w:rPrChange>
          </w:rPr>
          <w:tab/>
          <w:delText xml:space="preserve">c. </w:delText>
        </w:r>
        <w:r w:rsidRPr="007124A8" w:rsidDel="0067478C">
          <w:rPr>
            <w:rFonts w:ascii="Times New Roman" w:hAnsi="Times New Roman" w:cs="Times New Roman"/>
            <w:rPrChange w:id="1558" w:author="Turner" w:date="2019-07-28T23:41:00Z">
              <w:rPr/>
            </w:rPrChange>
          </w:rPr>
          <w:tab/>
          <w:delText>walk on treadmill</w:delText>
        </w:r>
      </w:del>
    </w:p>
    <w:p w:rsidR="00916AE6" w:rsidRPr="007124A8" w:rsidDel="0067478C" w:rsidRDefault="00916AE6">
      <w:pPr>
        <w:rPr>
          <w:del w:id="1559" w:author="AT" w:date="2018-07-29T00:57:00Z"/>
          <w:rFonts w:ascii="Times New Roman" w:hAnsi="Times New Roman" w:cs="Times New Roman"/>
          <w:rPrChange w:id="1560" w:author="Turner" w:date="2019-07-28T23:41:00Z">
            <w:rPr>
              <w:del w:id="1561" w:author="AT" w:date="2018-07-29T00:57:00Z"/>
            </w:rPr>
          </w:rPrChange>
        </w:rPr>
        <w:pPrChange w:id="1562" w:author="AT" w:date="2018-07-29T00:57:00Z">
          <w:pPr>
            <w:spacing w:after="0" w:line="240" w:lineRule="auto"/>
          </w:pPr>
        </w:pPrChange>
      </w:pPr>
      <w:del w:id="1563" w:author="AT" w:date="2018-07-29T00:57:00Z">
        <w:r w:rsidRPr="007124A8" w:rsidDel="0067478C">
          <w:rPr>
            <w:rFonts w:ascii="Times New Roman" w:hAnsi="Times New Roman" w:cs="Times New Roman"/>
            <w:rPrChange w:id="1564" w:author="Turner" w:date="2019-07-28T23:41:00Z">
              <w:rPr/>
            </w:rPrChange>
          </w:rPr>
          <w:tab/>
        </w:r>
        <w:r w:rsidRPr="007124A8" w:rsidDel="0067478C">
          <w:rPr>
            <w:rFonts w:ascii="Times New Roman" w:hAnsi="Times New Roman" w:cs="Times New Roman"/>
            <w:rPrChange w:id="1565" w:author="Turner" w:date="2019-07-28T23:41:00Z">
              <w:rPr/>
            </w:rPrChange>
          </w:rPr>
          <w:tab/>
          <w:delText>i.</w:delText>
        </w:r>
        <w:r w:rsidRPr="007124A8" w:rsidDel="0067478C">
          <w:rPr>
            <w:rFonts w:ascii="Times New Roman" w:hAnsi="Times New Roman" w:cs="Times New Roman"/>
            <w:rPrChange w:id="1566" w:author="Turner" w:date="2019-07-28T23:41:00Z">
              <w:rPr/>
            </w:rPrChange>
          </w:rPr>
          <w:tab/>
          <w:delText>NO football gear</w:delText>
        </w:r>
      </w:del>
    </w:p>
    <w:p w:rsidR="00916AE6" w:rsidRPr="007124A8" w:rsidDel="0067478C" w:rsidRDefault="00916AE6">
      <w:pPr>
        <w:rPr>
          <w:del w:id="1567" w:author="AT" w:date="2018-07-29T00:57:00Z"/>
          <w:rFonts w:ascii="Times New Roman" w:hAnsi="Times New Roman" w:cs="Times New Roman"/>
          <w:rPrChange w:id="1568" w:author="Turner" w:date="2019-07-28T23:41:00Z">
            <w:rPr>
              <w:del w:id="1569" w:author="AT" w:date="2018-07-29T00:57:00Z"/>
            </w:rPr>
          </w:rPrChange>
        </w:rPr>
        <w:pPrChange w:id="1570" w:author="AT" w:date="2018-07-29T00:57:00Z">
          <w:pPr>
            <w:spacing w:after="0" w:line="240" w:lineRule="auto"/>
          </w:pPr>
        </w:pPrChange>
      </w:pPr>
      <w:del w:id="1571" w:author="AT" w:date="2018-07-29T00:57:00Z">
        <w:r w:rsidRPr="007124A8" w:rsidDel="0067478C">
          <w:rPr>
            <w:rFonts w:ascii="Times New Roman" w:hAnsi="Times New Roman" w:cs="Times New Roman"/>
            <w:rPrChange w:id="1572" w:author="Turner" w:date="2019-07-28T23:41:00Z">
              <w:rPr/>
            </w:rPrChange>
          </w:rPr>
          <w:tab/>
        </w:r>
        <w:r w:rsidRPr="007124A8" w:rsidDel="0067478C">
          <w:rPr>
            <w:rFonts w:ascii="Times New Roman" w:hAnsi="Times New Roman" w:cs="Times New Roman"/>
            <w:rPrChange w:id="1573" w:author="Turner" w:date="2019-07-28T23:41:00Z">
              <w:rPr/>
            </w:rPrChange>
          </w:rPr>
          <w:tab/>
          <w:delText xml:space="preserve">ii. </w:delText>
        </w:r>
        <w:r w:rsidRPr="007124A8" w:rsidDel="0067478C">
          <w:rPr>
            <w:rFonts w:ascii="Times New Roman" w:hAnsi="Times New Roman" w:cs="Times New Roman"/>
            <w:rPrChange w:id="1574" w:author="Turner" w:date="2019-07-28T23:41:00Z">
              <w:rPr/>
            </w:rPrChange>
          </w:rPr>
          <w:tab/>
          <w:delText>NO resistance training or weights</w:delText>
        </w:r>
      </w:del>
    </w:p>
    <w:p w:rsidR="00916AE6" w:rsidRPr="007124A8" w:rsidDel="0067478C" w:rsidRDefault="00916AE6">
      <w:pPr>
        <w:rPr>
          <w:del w:id="1575" w:author="AT" w:date="2018-07-29T00:57:00Z"/>
          <w:rFonts w:ascii="Times New Roman" w:hAnsi="Times New Roman" w:cs="Times New Roman"/>
          <w:rPrChange w:id="1576" w:author="Turner" w:date="2019-07-28T23:41:00Z">
            <w:rPr>
              <w:del w:id="1577" w:author="AT" w:date="2018-07-29T00:57:00Z"/>
            </w:rPr>
          </w:rPrChange>
        </w:rPr>
        <w:pPrChange w:id="1578" w:author="AT" w:date="2018-07-29T00:57:00Z">
          <w:pPr>
            <w:spacing w:after="0" w:line="240" w:lineRule="auto"/>
          </w:pPr>
        </w:pPrChange>
      </w:pPr>
    </w:p>
    <w:p w:rsidR="00916AE6" w:rsidRPr="007124A8" w:rsidDel="0067478C" w:rsidRDefault="00916AE6">
      <w:pPr>
        <w:rPr>
          <w:del w:id="1579" w:author="AT" w:date="2018-07-29T00:57:00Z"/>
          <w:rFonts w:ascii="Times New Roman" w:hAnsi="Times New Roman" w:cs="Times New Roman"/>
          <w:rPrChange w:id="1580" w:author="Turner" w:date="2019-07-28T23:41:00Z">
            <w:rPr>
              <w:del w:id="1581" w:author="AT" w:date="2018-07-29T00:57:00Z"/>
            </w:rPr>
          </w:rPrChange>
        </w:rPr>
        <w:pPrChange w:id="1582" w:author="AT" w:date="2018-07-29T00:57:00Z">
          <w:pPr>
            <w:spacing w:after="0" w:line="240" w:lineRule="auto"/>
          </w:pPr>
        </w:pPrChange>
      </w:pPr>
      <w:del w:id="1583" w:author="AT" w:date="2018-07-29T00:57:00Z">
        <w:r w:rsidRPr="007124A8" w:rsidDel="0067478C">
          <w:rPr>
            <w:rFonts w:ascii="Times New Roman" w:hAnsi="Times New Roman" w:cs="Times New Roman"/>
            <w:rPrChange w:id="1584" w:author="Turner" w:date="2019-07-28T23:41:00Z">
              <w:rPr/>
            </w:rPrChange>
          </w:rPr>
          <w:delText>3) Running: NO HEAD IMPACT</w:delText>
        </w:r>
      </w:del>
    </w:p>
    <w:p w:rsidR="00916AE6" w:rsidRPr="007124A8" w:rsidDel="0067478C" w:rsidRDefault="00916AE6">
      <w:pPr>
        <w:rPr>
          <w:del w:id="1585" w:author="AT" w:date="2018-07-29T00:57:00Z"/>
          <w:rFonts w:ascii="Times New Roman" w:hAnsi="Times New Roman" w:cs="Times New Roman"/>
          <w:rPrChange w:id="1586" w:author="Turner" w:date="2019-07-28T23:41:00Z">
            <w:rPr>
              <w:del w:id="1587" w:author="AT" w:date="2018-07-29T00:57:00Z"/>
            </w:rPr>
          </w:rPrChange>
        </w:rPr>
        <w:pPrChange w:id="1588" w:author="AT" w:date="2018-07-29T00:57:00Z">
          <w:pPr>
            <w:spacing w:after="0" w:line="240" w:lineRule="auto"/>
          </w:pPr>
        </w:pPrChange>
      </w:pPr>
      <w:del w:id="1589" w:author="AT" w:date="2018-07-29T00:57:00Z">
        <w:r w:rsidRPr="007124A8" w:rsidDel="0067478C">
          <w:rPr>
            <w:rFonts w:ascii="Times New Roman" w:hAnsi="Times New Roman" w:cs="Times New Roman"/>
            <w:rPrChange w:id="1590" w:author="Turner" w:date="2019-07-28T23:41:00Z">
              <w:rPr/>
            </w:rPrChange>
          </w:rPr>
          <w:tab/>
          <w:delText>a.</w:delText>
        </w:r>
        <w:r w:rsidRPr="007124A8" w:rsidDel="0067478C">
          <w:rPr>
            <w:rFonts w:ascii="Times New Roman" w:hAnsi="Times New Roman" w:cs="Times New Roman"/>
            <w:rPrChange w:id="1591" w:author="Turner" w:date="2019-07-28T23:41:00Z">
              <w:rPr/>
            </w:rPrChange>
          </w:rPr>
          <w:tab/>
          <w:delText>OBJECTIVE: exercise with increase movement</w:delText>
        </w:r>
      </w:del>
    </w:p>
    <w:p w:rsidR="00916AE6" w:rsidRPr="007124A8" w:rsidDel="0067478C" w:rsidRDefault="00916AE6">
      <w:pPr>
        <w:rPr>
          <w:del w:id="1592" w:author="AT" w:date="2018-07-29T00:57:00Z"/>
          <w:rFonts w:ascii="Times New Roman" w:hAnsi="Times New Roman" w:cs="Times New Roman"/>
          <w:rPrChange w:id="1593" w:author="Turner" w:date="2019-07-28T23:41:00Z">
            <w:rPr>
              <w:del w:id="1594" w:author="AT" w:date="2018-07-29T00:57:00Z"/>
            </w:rPr>
          </w:rPrChange>
        </w:rPr>
        <w:pPrChange w:id="1595" w:author="AT" w:date="2018-07-29T00:57:00Z">
          <w:pPr>
            <w:spacing w:after="0" w:line="240" w:lineRule="auto"/>
          </w:pPr>
        </w:pPrChange>
      </w:pPr>
      <w:del w:id="1596" w:author="AT" w:date="2018-07-29T00:57:00Z">
        <w:r w:rsidRPr="007124A8" w:rsidDel="0067478C">
          <w:rPr>
            <w:rFonts w:ascii="Times New Roman" w:hAnsi="Times New Roman" w:cs="Times New Roman"/>
            <w:rPrChange w:id="1597" w:author="Turner" w:date="2019-07-28T23:41:00Z">
              <w:rPr/>
            </w:rPrChange>
          </w:rPr>
          <w:tab/>
          <w:delText>b.</w:delText>
        </w:r>
        <w:r w:rsidRPr="007124A8" w:rsidDel="0067478C">
          <w:rPr>
            <w:rFonts w:ascii="Times New Roman" w:hAnsi="Times New Roman" w:cs="Times New Roman"/>
            <w:rPrChange w:id="1598" w:author="Turner" w:date="2019-07-28T23:41:00Z">
              <w:rPr/>
            </w:rPrChange>
          </w:rPr>
          <w:tab/>
          <w:delText>laps around field</w:delText>
        </w:r>
      </w:del>
    </w:p>
    <w:p w:rsidR="00916AE6" w:rsidRPr="007124A8" w:rsidDel="0067478C" w:rsidRDefault="00916AE6">
      <w:pPr>
        <w:rPr>
          <w:del w:id="1599" w:author="AT" w:date="2018-07-29T00:57:00Z"/>
          <w:rFonts w:ascii="Times New Roman" w:hAnsi="Times New Roman" w:cs="Times New Roman"/>
          <w:rPrChange w:id="1600" w:author="Turner" w:date="2019-07-28T23:41:00Z">
            <w:rPr>
              <w:del w:id="1601" w:author="AT" w:date="2018-07-29T00:57:00Z"/>
            </w:rPr>
          </w:rPrChange>
        </w:rPr>
        <w:pPrChange w:id="1602" w:author="AT" w:date="2018-07-29T00:57:00Z">
          <w:pPr>
            <w:spacing w:after="0" w:line="240" w:lineRule="auto"/>
          </w:pPr>
        </w:pPrChange>
      </w:pPr>
      <w:del w:id="1603" w:author="AT" w:date="2018-07-29T00:57:00Z">
        <w:r w:rsidRPr="007124A8" w:rsidDel="0067478C">
          <w:rPr>
            <w:rFonts w:ascii="Times New Roman" w:hAnsi="Times New Roman" w:cs="Times New Roman"/>
            <w:rPrChange w:id="1604" w:author="Turner" w:date="2019-07-28T23:41:00Z">
              <w:rPr/>
            </w:rPrChange>
          </w:rPr>
          <w:tab/>
          <w:delText>c.</w:delText>
        </w:r>
        <w:r w:rsidRPr="007124A8" w:rsidDel="0067478C">
          <w:rPr>
            <w:rFonts w:ascii="Times New Roman" w:hAnsi="Times New Roman" w:cs="Times New Roman"/>
            <w:rPrChange w:id="1605" w:author="Turner" w:date="2019-07-28T23:41:00Z">
              <w:rPr/>
            </w:rPrChange>
          </w:rPr>
          <w:tab/>
          <w:delText>Sprints (Not at full effort); gradually increase distance and intensity</w:delText>
        </w:r>
      </w:del>
    </w:p>
    <w:p w:rsidR="00916AE6" w:rsidRPr="007124A8" w:rsidDel="0067478C" w:rsidRDefault="00916AE6">
      <w:pPr>
        <w:rPr>
          <w:del w:id="1606" w:author="AT" w:date="2018-07-29T00:57:00Z"/>
          <w:rFonts w:ascii="Times New Roman" w:hAnsi="Times New Roman" w:cs="Times New Roman"/>
          <w:rPrChange w:id="1607" w:author="Turner" w:date="2019-07-28T23:41:00Z">
            <w:rPr>
              <w:del w:id="1608" w:author="AT" w:date="2018-07-29T00:57:00Z"/>
            </w:rPr>
          </w:rPrChange>
        </w:rPr>
        <w:pPrChange w:id="1609" w:author="AT" w:date="2018-07-29T00:57:00Z">
          <w:pPr>
            <w:spacing w:after="0" w:line="240" w:lineRule="auto"/>
            <w:ind w:left="720" w:hanging="720"/>
          </w:pPr>
        </w:pPrChange>
      </w:pPr>
      <w:del w:id="1610" w:author="AT" w:date="2018-07-29T00:57:00Z">
        <w:r w:rsidRPr="007124A8" w:rsidDel="0067478C">
          <w:rPr>
            <w:rFonts w:ascii="Times New Roman" w:hAnsi="Times New Roman" w:cs="Times New Roman"/>
            <w:rPrChange w:id="1611" w:author="Turner" w:date="2019-07-28T23:41:00Z">
              <w:rPr/>
            </w:rPrChange>
          </w:rPr>
          <w:tab/>
          <w:delText>d.</w:delText>
        </w:r>
        <w:r w:rsidRPr="007124A8" w:rsidDel="0067478C">
          <w:rPr>
            <w:rFonts w:ascii="Times New Roman" w:hAnsi="Times New Roman" w:cs="Times New Roman"/>
            <w:rPrChange w:id="1612" w:author="Turner" w:date="2019-07-28T23:41:00Z">
              <w:rPr/>
            </w:rPrChange>
          </w:rPr>
          <w:tab/>
          <w:delText xml:space="preserve">tuck jumps, sit ups, pushups, jumping jacks, 10 yd sprint (repeat w/o break)5x then break and repeat as  necessary </w:delText>
        </w:r>
      </w:del>
    </w:p>
    <w:p w:rsidR="00916AE6" w:rsidRPr="007124A8" w:rsidDel="0067478C" w:rsidRDefault="00916AE6">
      <w:pPr>
        <w:rPr>
          <w:del w:id="1613" w:author="AT" w:date="2018-07-29T00:57:00Z"/>
          <w:rFonts w:ascii="Times New Roman" w:hAnsi="Times New Roman" w:cs="Times New Roman"/>
          <w:rPrChange w:id="1614" w:author="Turner" w:date="2019-07-28T23:41:00Z">
            <w:rPr>
              <w:del w:id="1615" w:author="AT" w:date="2018-07-29T00:57:00Z"/>
            </w:rPr>
          </w:rPrChange>
        </w:rPr>
        <w:pPrChange w:id="1616" w:author="AT" w:date="2018-07-29T00:57:00Z">
          <w:pPr>
            <w:spacing w:after="0" w:line="240" w:lineRule="auto"/>
          </w:pPr>
        </w:pPrChange>
      </w:pPr>
      <w:del w:id="1617" w:author="AT" w:date="2018-07-29T00:57:00Z">
        <w:r w:rsidRPr="007124A8" w:rsidDel="0067478C">
          <w:rPr>
            <w:rFonts w:ascii="Times New Roman" w:hAnsi="Times New Roman" w:cs="Times New Roman"/>
            <w:rPrChange w:id="1618" w:author="Turner" w:date="2019-07-28T23:41:00Z">
              <w:rPr/>
            </w:rPrChange>
          </w:rPr>
          <w:tab/>
        </w:r>
        <w:r w:rsidRPr="007124A8" w:rsidDel="0067478C">
          <w:rPr>
            <w:rFonts w:ascii="Times New Roman" w:hAnsi="Times New Roman" w:cs="Times New Roman"/>
            <w:rPrChange w:id="1619" w:author="Turner" w:date="2019-07-28T23:41:00Z">
              <w:rPr/>
            </w:rPrChange>
          </w:rPr>
          <w:tab/>
        </w:r>
        <w:r w:rsidRPr="007124A8" w:rsidDel="0067478C">
          <w:rPr>
            <w:rFonts w:ascii="Times New Roman" w:hAnsi="Times New Roman" w:cs="Times New Roman"/>
            <w:rPrChange w:id="1620" w:author="Turner" w:date="2019-07-28T23:41:00Z">
              <w:rPr/>
            </w:rPrChange>
          </w:rPr>
          <w:tab/>
          <w:delText xml:space="preserve">i. </w:delText>
        </w:r>
        <w:r w:rsidRPr="007124A8" w:rsidDel="0067478C">
          <w:rPr>
            <w:rFonts w:ascii="Times New Roman" w:hAnsi="Times New Roman" w:cs="Times New Roman"/>
            <w:rPrChange w:id="1621" w:author="Turner" w:date="2019-07-28T23:41:00Z">
              <w:rPr/>
            </w:rPrChange>
          </w:rPr>
          <w:tab/>
          <w:delText>Fb pants and pads (NO HELMET YET)</w:delText>
        </w:r>
      </w:del>
    </w:p>
    <w:p w:rsidR="00916AE6" w:rsidRPr="007124A8" w:rsidDel="0067478C" w:rsidRDefault="00916AE6">
      <w:pPr>
        <w:rPr>
          <w:del w:id="1622" w:author="AT" w:date="2018-07-29T00:57:00Z"/>
          <w:rFonts w:ascii="Times New Roman" w:hAnsi="Times New Roman" w:cs="Times New Roman"/>
          <w:rPrChange w:id="1623" w:author="Turner" w:date="2019-07-28T23:41:00Z">
            <w:rPr>
              <w:del w:id="1624" w:author="AT" w:date="2018-07-29T00:57:00Z"/>
            </w:rPr>
          </w:rPrChange>
        </w:rPr>
        <w:pPrChange w:id="1625" w:author="AT" w:date="2018-07-29T00:57:00Z">
          <w:pPr>
            <w:spacing w:after="0" w:line="240" w:lineRule="auto"/>
          </w:pPr>
        </w:pPrChange>
      </w:pPr>
    </w:p>
    <w:p w:rsidR="00916AE6" w:rsidRPr="007124A8" w:rsidDel="0067478C" w:rsidRDefault="00916AE6">
      <w:pPr>
        <w:rPr>
          <w:del w:id="1626" w:author="AT" w:date="2018-07-29T00:57:00Z"/>
          <w:rFonts w:ascii="Times New Roman" w:hAnsi="Times New Roman" w:cs="Times New Roman"/>
          <w:rPrChange w:id="1627" w:author="Turner" w:date="2019-07-28T23:41:00Z">
            <w:rPr>
              <w:del w:id="1628" w:author="AT" w:date="2018-07-29T00:57:00Z"/>
            </w:rPr>
          </w:rPrChange>
        </w:rPr>
        <w:pPrChange w:id="1629" w:author="AT" w:date="2018-07-29T00:57:00Z">
          <w:pPr>
            <w:spacing w:after="0" w:line="240" w:lineRule="auto"/>
          </w:pPr>
        </w:pPrChange>
      </w:pPr>
      <w:del w:id="1630" w:author="AT" w:date="2018-07-29T00:57:00Z">
        <w:r w:rsidRPr="007124A8" w:rsidDel="0067478C">
          <w:rPr>
            <w:rFonts w:ascii="Times New Roman" w:hAnsi="Times New Roman" w:cs="Times New Roman"/>
            <w:rPrChange w:id="1631" w:author="Turner" w:date="2019-07-28T23:41:00Z">
              <w:rPr/>
            </w:rPrChange>
          </w:rPr>
          <w:delText>4) Complex drills: Passing, running routes</w:delText>
        </w:r>
      </w:del>
    </w:p>
    <w:p w:rsidR="00916AE6" w:rsidRPr="007124A8" w:rsidDel="0067478C" w:rsidRDefault="00916AE6">
      <w:pPr>
        <w:rPr>
          <w:del w:id="1632" w:author="AT" w:date="2018-07-29T00:57:00Z"/>
          <w:rFonts w:ascii="Times New Roman" w:hAnsi="Times New Roman" w:cs="Times New Roman"/>
          <w:rPrChange w:id="1633" w:author="Turner" w:date="2019-07-28T23:41:00Z">
            <w:rPr>
              <w:del w:id="1634" w:author="AT" w:date="2018-07-29T00:57:00Z"/>
            </w:rPr>
          </w:rPrChange>
        </w:rPr>
        <w:pPrChange w:id="1635" w:author="AT" w:date="2018-07-29T00:57:00Z">
          <w:pPr>
            <w:spacing w:after="0" w:line="240" w:lineRule="auto"/>
          </w:pPr>
        </w:pPrChange>
      </w:pPr>
      <w:del w:id="1636" w:author="AT" w:date="2018-07-29T00:57:00Z">
        <w:r w:rsidRPr="007124A8" w:rsidDel="0067478C">
          <w:rPr>
            <w:rFonts w:ascii="Times New Roman" w:hAnsi="Times New Roman" w:cs="Times New Roman"/>
            <w:rPrChange w:id="1637" w:author="Turner" w:date="2019-07-28T23:41:00Z">
              <w:rPr/>
            </w:rPrChange>
          </w:rPr>
          <w:tab/>
          <w:delText xml:space="preserve">a. </w:delText>
        </w:r>
        <w:r w:rsidRPr="007124A8" w:rsidDel="0067478C">
          <w:rPr>
            <w:rFonts w:ascii="Times New Roman" w:hAnsi="Times New Roman" w:cs="Times New Roman"/>
            <w:rPrChange w:id="1638" w:author="Turner" w:date="2019-07-28T23:41:00Z">
              <w:rPr/>
            </w:rPrChange>
          </w:rPr>
          <w:tab/>
          <w:delText>OBJECTIVE: exercise, coordination, cognitive (remembering routes/plays)</w:delText>
        </w:r>
      </w:del>
    </w:p>
    <w:p w:rsidR="00916AE6" w:rsidRPr="007124A8" w:rsidDel="0067478C" w:rsidRDefault="00916AE6">
      <w:pPr>
        <w:rPr>
          <w:del w:id="1639" w:author="AT" w:date="2018-07-29T00:57:00Z"/>
          <w:rFonts w:ascii="Times New Roman" w:hAnsi="Times New Roman" w:cs="Times New Roman"/>
          <w:rPrChange w:id="1640" w:author="Turner" w:date="2019-07-28T23:41:00Z">
            <w:rPr>
              <w:del w:id="1641" w:author="AT" w:date="2018-07-29T00:57:00Z"/>
            </w:rPr>
          </w:rPrChange>
        </w:rPr>
        <w:pPrChange w:id="1642" w:author="AT" w:date="2018-07-29T00:57:00Z">
          <w:pPr>
            <w:spacing w:after="0" w:line="240" w:lineRule="auto"/>
          </w:pPr>
        </w:pPrChange>
      </w:pPr>
      <w:del w:id="1643" w:author="AT" w:date="2018-07-29T00:57:00Z">
        <w:r w:rsidRPr="007124A8" w:rsidDel="0067478C">
          <w:rPr>
            <w:rFonts w:ascii="Times New Roman" w:hAnsi="Times New Roman" w:cs="Times New Roman"/>
            <w:rPrChange w:id="1644" w:author="Turner" w:date="2019-07-28T23:41:00Z">
              <w:rPr/>
            </w:rPrChange>
          </w:rPr>
          <w:tab/>
          <w:delText>b.</w:delText>
        </w:r>
        <w:r w:rsidRPr="007124A8" w:rsidDel="0067478C">
          <w:rPr>
            <w:rFonts w:ascii="Times New Roman" w:hAnsi="Times New Roman" w:cs="Times New Roman"/>
            <w:rPrChange w:id="1645" w:author="Turner" w:date="2019-07-28T23:41:00Z">
              <w:rPr/>
            </w:rPrChange>
          </w:rPr>
          <w:tab/>
          <w:delText>resistance testing: bench, squat, SL squat, lunges</w:delText>
        </w:r>
      </w:del>
    </w:p>
    <w:p w:rsidR="00916AE6" w:rsidRPr="007124A8" w:rsidDel="0067478C" w:rsidRDefault="00916AE6">
      <w:pPr>
        <w:rPr>
          <w:del w:id="1646" w:author="AT" w:date="2018-07-29T00:57:00Z"/>
          <w:rFonts w:ascii="Times New Roman" w:hAnsi="Times New Roman" w:cs="Times New Roman"/>
          <w:rPrChange w:id="1647" w:author="Turner" w:date="2019-07-28T23:41:00Z">
            <w:rPr>
              <w:del w:id="1648" w:author="AT" w:date="2018-07-29T00:57:00Z"/>
            </w:rPr>
          </w:rPrChange>
        </w:rPr>
        <w:pPrChange w:id="1649" w:author="AT" w:date="2018-07-29T00:57:00Z">
          <w:pPr>
            <w:spacing w:after="0" w:line="240" w:lineRule="auto"/>
          </w:pPr>
        </w:pPrChange>
      </w:pPr>
      <w:del w:id="1650" w:author="AT" w:date="2018-07-29T00:57:00Z">
        <w:r w:rsidRPr="007124A8" w:rsidDel="0067478C">
          <w:rPr>
            <w:rFonts w:ascii="Times New Roman" w:hAnsi="Times New Roman" w:cs="Times New Roman"/>
            <w:rPrChange w:id="1651" w:author="Turner" w:date="2019-07-28T23:41:00Z">
              <w:rPr/>
            </w:rPrChange>
          </w:rPr>
          <w:tab/>
        </w:r>
        <w:r w:rsidRPr="007124A8" w:rsidDel="0067478C">
          <w:rPr>
            <w:rFonts w:ascii="Times New Roman" w:hAnsi="Times New Roman" w:cs="Times New Roman"/>
            <w:rPrChange w:id="1652" w:author="Turner" w:date="2019-07-28T23:41:00Z">
              <w:rPr/>
            </w:rPrChange>
          </w:rPr>
          <w:tab/>
          <w:delText>i.</w:delText>
        </w:r>
        <w:r w:rsidRPr="007124A8" w:rsidDel="0067478C">
          <w:rPr>
            <w:rFonts w:ascii="Times New Roman" w:hAnsi="Times New Roman" w:cs="Times New Roman"/>
            <w:rPrChange w:id="1653" w:author="Turner" w:date="2019-07-28T23:41:00Z">
              <w:rPr/>
            </w:rPrChange>
          </w:rPr>
          <w:tab/>
          <w:delText>squat jumps, high skips…</w:delText>
        </w:r>
      </w:del>
    </w:p>
    <w:p w:rsidR="00916AE6" w:rsidRPr="007124A8" w:rsidDel="0067478C" w:rsidRDefault="00916AE6">
      <w:pPr>
        <w:rPr>
          <w:del w:id="1654" w:author="AT" w:date="2018-07-29T00:57:00Z"/>
          <w:rFonts w:ascii="Times New Roman" w:hAnsi="Times New Roman" w:cs="Times New Roman"/>
          <w:rPrChange w:id="1655" w:author="Turner" w:date="2019-07-28T23:41:00Z">
            <w:rPr>
              <w:del w:id="1656" w:author="AT" w:date="2018-07-29T00:57:00Z"/>
            </w:rPr>
          </w:rPrChange>
        </w:rPr>
        <w:pPrChange w:id="1657" w:author="AT" w:date="2018-07-29T00:57:00Z">
          <w:pPr>
            <w:spacing w:after="0" w:line="240" w:lineRule="auto"/>
          </w:pPr>
        </w:pPrChange>
      </w:pPr>
      <w:del w:id="1658" w:author="AT" w:date="2018-07-29T00:57:00Z">
        <w:r w:rsidRPr="007124A8" w:rsidDel="0067478C">
          <w:rPr>
            <w:rFonts w:ascii="Times New Roman" w:hAnsi="Times New Roman" w:cs="Times New Roman"/>
            <w:rPrChange w:id="1659" w:author="Turner" w:date="2019-07-28T23:41:00Z">
              <w:rPr/>
            </w:rPrChange>
          </w:rPr>
          <w:tab/>
          <w:delText>c.</w:delText>
        </w:r>
        <w:r w:rsidRPr="007124A8" w:rsidDel="0067478C">
          <w:rPr>
            <w:rFonts w:ascii="Times New Roman" w:hAnsi="Times New Roman" w:cs="Times New Roman"/>
            <w:rPrChange w:id="1660" w:author="Turner" w:date="2019-07-28T23:41:00Z">
              <w:rPr/>
            </w:rPrChange>
          </w:rPr>
          <w:tab/>
          <w:delText>practice hitting/moving sleds &amp; tackling dummies</w:delText>
        </w:r>
      </w:del>
    </w:p>
    <w:p w:rsidR="00916AE6" w:rsidRPr="007124A8" w:rsidDel="0067478C" w:rsidRDefault="00916AE6">
      <w:pPr>
        <w:rPr>
          <w:del w:id="1661" w:author="AT" w:date="2018-07-29T00:57:00Z"/>
          <w:rFonts w:ascii="Times New Roman" w:hAnsi="Times New Roman" w:cs="Times New Roman"/>
          <w:rPrChange w:id="1662" w:author="Turner" w:date="2019-07-28T23:41:00Z">
            <w:rPr>
              <w:del w:id="1663" w:author="AT" w:date="2018-07-29T00:57:00Z"/>
            </w:rPr>
          </w:rPrChange>
        </w:rPr>
        <w:pPrChange w:id="1664" w:author="AT" w:date="2018-07-29T00:57:00Z">
          <w:pPr>
            <w:spacing w:after="0" w:line="240" w:lineRule="auto"/>
          </w:pPr>
        </w:pPrChange>
      </w:pPr>
    </w:p>
    <w:p w:rsidR="00916AE6" w:rsidRPr="007124A8" w:rsidDel="0067478C" w:rsidRDefault="00916AE6">
      <w:pPr>
        <w:rPr>
          <w:del w:id="1665" w:author="AT" w:date="2018-07-29T00:57:00Z"/>
          <w:rFonts w:ascii="Times New Roman" w:hAnsi="Times New Roman" w:cs="Times New Roman"/>
          <w:rPrChange w:id="1666" w:author="Turner" w:date="2019-07-28T23:41:00Z">
            <w:rPr>
              <w:del w:id="1667" w:author="AT" w:date="2018-07-29T00:57:00Z"/>
            </w:rPr>
          </w:rPrChange>
        </w:rPr>
        <w:pPrChange w:id="1668" w:author="AT" w:date="2018-07-29T00:57:00Z">
          <w:pPr>
            <w:spacing w:after="0" w:line="240" w:lineRule="auto"/>
          </w:pPr>
        </w:pPrChange>
      </w:pPr>
      <w:del w:id="1669" w:author="AT" w:date="2018-07-29T00:57:00Z">
        <w:r w:rsidRPr="007124A8" w:rsidDel="0067478C">
          <w:rPr>
            <w:rFonts w:ascii="Times New Roman" w:hAnsi="Times New Roman" w:cs="Times New Roman"/>
            <w:rPrChange w:id="1670" w:author="Turner" w:date="2019-07-28T23:41:00Z">
              <w:rPr/>
            </w:rPrChange>
          </w:rPr>
          <w:delText>5) Full practice: ONLY when cleared by team physician or ATC</w:delText>
        </w:r>
      </w:del>
    </w:p>
    <w:p w:rsidR="00916AE6" w:rsidRPr="007124A8" w:rsidDel="0067478C" w:rsidRDefault="00916AE6">
      <w:pPr>
        <w:rPr>
          <w:del w:id="1671" w:author="AT" w:date="2018-07-29T00:57:00Z"/>
          <w:rFonts w:ascii="Times New Roman" w:hAnsi="Times New Roman" w:cs="Times New Roman"/>
          <w:rPrChange w:id="1672" w:author="Turner" w:date="2019-07-28T23:41:00Z">
            <w:rPr>
              <w:del w:id="1673" w:author="AT" w:date="2018-07-29T00:57:00Z"/>
            </w:rPr>
          </w:rPrChange>
        </w:rPr>
        <w:pPrChange w:id="1674" w:author="AT" w:date="2018-07-29T00:57:00Z">
          <w:pPr>
            <w:spacing w:after="0" w:line="240" w:lineRule="auto"/>
          </w:pPr>
        </w:pPrChange>
      </w:pPr>
      <w:del w:id="1675" w:author="AT" w:date="2018-07-29T00:57:00Z">
        <w:r w:rsidRPr="007124A8" w:rsidDel="0067478C">
          <w:rPr>
            <w:rFonts w:ascii="Times New Roman" w:hAnsi="Times New Roman" w:cs="Times New Roman"/>
            <w:rPrChange w:id="1676" w:author="Turner" w:date="2019-07-28T23:41:00Z">
              <w:rPr/>
            </w:rPrChange>
          </w:rPr>
          <w:tab/>
          <w:delText xml:space="preserve">a. </w:delText>
        </w:r>
        <w:r w:rsidRPr="007124A8" w:rsidDel="0067478C">
          <w:rPr>
            <w:rFonts w:ascii="Times New Roman" w:hAnsi="Times New Roman" w:cs="Times New Roman"/>
            <w:rPrChange w:id="1677" w:author="Turner" w:date="2019-07-28T23:41:00Z">
              <w:rPr/>
            </w:rPrChange>
          </w:rPr>
          <w:tab/>
          <w:delText>OBJECTIVE: restore confidence of athlete, coach assess skills</w:delText>
        </w:r>
      </w:del>
    </w:p>
    <w:p w:rsidR="00916AE6" w:rsidRPr="007124A8" w:rsidDel="0067478C" w:rsidRDefault="00916AE6">
      <w:pPr>
        <w:rPr>
          <w:del w:id="1678" w:author="AT" w:date="2018-07-29T00:57:00Z"/>
          <w:rFonts w:ascii="Times New Roman" w:hAnsi="Times New Roman" w:cs="Times New Roman"/>
          <w:rPrChange w:id="1679" w:author="Turner" w:date="2019-07-28T23:41:00Z">
            <w:rPr>
              <w:del w:id="1680" w:author="AT" w:date="2018-07-29T00:57:00Z"/>
            </w:rPr>
          </w:rPrChange>
        </w:rPr>
        <w:pPrChange w:id="1681" w:author="AT" w:date="2018-07-29T00:57:00Z">
          <w:pPr>
            <w:spacing w:after="0" w:line="240" w:lineRule="auto"/>
          </w:pPr>
        </w:pPrChange>
      </w:pPr>
      <w:del w:id="1682" w:author="AT" w:date="2018-07-29T00:57:00Z">
        <w:r w:rsidRPr="007124A8" w:rsidDel="0067478C">
          <w:rPr>
            <w:rFonts w:ascii="Times New Roman" w:hAnsi="Times New Roman" w:cs="Times New Roman"/>
            <w:rPrChange w:id="1683" w:author="Turner" w:date="2019-07-28T23:41:00Z">
              <w:rPr/>
            </w:rPrChange>
          </w:rPr>
          <w:tab/>
          <w:delText>b.</w:delText>
        </w:r>
        <w:r w:rsidRPr="007124A8" w:rsidDel="0067478C">
          <w:rPr>
            <w:rFonts w:ascii="Times New Roman" w:hAnsi="Times New Roman" w:cs="Times New Roman"/>
            <w:rPrChange w:id="1684" w:author="Turner" w:date="2019-07-28T23:41:00Z">
              <w:rPr/>
            </w:rPrChange>
          </w:rPr>
          <w:tab/>
          <w:delText>continue to work on conditioning</w:delText>
        </w:r>
      </w:del>
    </w:p>
    <w:p w:rsidR="00916AE6" w:rsidRPr="007124A8" w:rsidDel="0067478C" w:rsidRDefault="00916AE6">
      <w:pPr>
        <w:rPr>
          <w:del w:id="1685" w:author="AT" w:date="2018-07-29T00:57:00Z"/>
          <w:rFonts w:ascii="Times New Roman" w:hAnsi="Times New Roman" w:cs="Times New Roman"/>
          <w:rPrChange w:id="1686" w:author="Turner" w:date="2019-07-28T23:41:00Z">
            <w:rPr>
              <w:del w:id="1687" w:author="AT" w:date="2018-07-29T00:57:00Z"/>
            </w:rPr>
          </w:rPrChange>
        </w:rPr>
        <w:pPrChange w:id="1688" w:author="AT" w:date="2018-07-29T00:57:00Z">
          <w:pPr>
            <w:spacing w:after="0" w:line="240" w:lineRule="auto"/>
          </w:pPr>
        </w:pPrChange>
      </w:pPr>
      <w:del w:id="1689" w:author="AT" w:date="2018-07-29T00:57:00Z">
        <w:r w:rsidRPr="007124A8" w:rsidDel="0067478C">
          <w:rPr>
            <w:rFonts w:ascii="Times New Roman" w:hAnsi="Times New Roman" w:cs="Times New Roman"/>
            <w:rPrChange w:id="1690" w:author="Turner" w:date="2019-07-28T23:41:00Z">
              <w:rPr/>
            </w:rPrChange>
          </w:rPr>
          <w:tab/>
          <w:delText>c.</w:delText>
        </w:r>
        <w:r w:rsidRPr="007124A8" w:rsidDel="0067478C">
          <w:rPr>
            <w:rFonts w:ascii="Times New Roman" w:hAnsi="Times New Roman" w:cs="Times New Roman"/>
            <w:rPrChange w:id="1691" w:author="Turner" w:date="2019-07-28T23:41:00Z">
              <w:rPr/>
            </w:rPrChange>
          </w:rPr>
          <w:tab/>
          <w:delText>Controlled hitting drills (during INDY/COM</w:delText>
        </w:r>
        <w:r w:rsidR="00ED36EF" w:rsidRPr="007124A8" w:rsidDel="0067478C">
          <w:rPr>
            <w:rFonts w:ascii="Times New Roman" w:hAnsi="Times New Roman" w:cs="Times New Roman"/>
            <w:rPrChange w:id="1692" w:author="Turner" w:date="2019-07-28T23:41:00Z">
              <w:rPr/>
            </w:rPrChange>
          </w:rPr>
          <w:delText xml:space="preserve">BO) must be completed PRIOR TO </w:delText>
        </w:r>
        <w:r w:rsidRPr="007124A8" w:rsidDel="0067478C">
          <w:rPr>
            <w:rFonts w:ascii="Times New Roman" w:hAnsi="Times New Roman" w:cs="Times New Roman"/>
            <w:rPrChange w:id="1693" w:author="Turner" w:date="2019-07-28T23:41:00Z">
              <w:rPr/>
            </w:rPrChange>
          </w:rPr>
          <w:delText>live full pads.</w:delText>
        </w:r>
      </w:del>
    </w:p>
    <w:p w:rsidR="00916AE6" w:rsidRPr="007124A8" w:rsidDel="0067478C" w:rsidRDefault="00916AE6">
      <w:pPr>
        <w:rPr>
          <w:del w:id="1694" w:author="AT" w:date="2018-07-29T00:57:00Z"/>
          <w:rFonts w:ascii="Times New Roman" w:hAnsi="Times New Roman" w:cs="Times New Roman"/>
          <w:rPrChange w:id="1695" w:author="Turner" w:date="2019-07-28T23:41:00Z">
            <w:rPr>
              <w:del w:id="1696" w:author="AT" w:date="2018-07-29T00:57:00Z"/>
            </w:rPr>
          </w:rPrChange>
        </w:rPr>
        <w:pPrChange w:id="1697" w:author="AT" w:date="2018-07-29T00:57:00Z">
          <w:pPr>
            <w:spacing w:after="0" w:line="240" w:lineRule="auto"/>
            <w:ind w:left="1440" w:hanging="720"/>
          </w:pPr>
        </w:pPrChange>
      </w:pPr>
      <w:del w:id="1698" w:author="AT" w:date="2018-07-29T00:57:00Z">
        <w:r w:rsidRPr="007124A8" w:rsidDel="0067478C">
          <w:rPr>
            <w:rFonts w:ascii="Times New Roman" w:hAnsi="Times New Roman" w:cs="Times New Roman"/>
            <w:rPrChange w:id="1699" w:author="Turner" w:date="2019-07-28T23:41:00Z">
              <w:rPr/>
            </w:rPrChange>
          </w:rPr>
          <w:delText>d.</w:delText>
        </w:r>
        <w:r w:rsidRPr="007124A8" w:rsidDel="0067478C">
          <w:rPr>
            <w:rFonts w:ascii="Times New Roman" w:hAnsi="Times New Roman" w:cs="Times New Roman"/>
            <w:rPrChange w:id="1700" w:author="Turner" w:date="2019-07-28T23:41:00Z">
              <w:rPr/>
            </w:rPrChange>
          </w:rPr>
          <w:tab/>
          <w:delText xml:space="preserve">May not play in game WITH OUT sufficient practice in full gear and hitting  </w:delText>
        </w:r>
      </w:del>
    </w:p>
    <w:p w:rsidR="00916AE6" w:rsidRPr="007124A8" w:rsidDel="0067478C" w:rsidRDefault="00916AE6">
      <w:pPr>
        <w:rPr>
          <w:del w:id="1701" w:author="AT" w:date="2018-07-29T00:57:00Z"/>
          <w:rFonts w:ascii="Times New Roman" w:hAnsi="Times New Roman" w:cs="Times New Roman"/>
          <w:rPrChange w:id="1702" w:author="Turner" w:date="2019-07-28T23:41:00Z">
            <w:rPr>
              <w:del w:id="1703" w:author="AT" w:date="2018-07-29T00:57:00Z"/>
            </w:rPr>
          </w:rPrChange>
        </w:rPr>
        <w:pPrChange w:id="1704" w:author="AT" w:date="2018-07-29T00:57:00Z">
          <w:pPr>
            <w:spacing w:after="0" w:line="240" w:lineRule="auto"/>
            <w:ind w:left="1440" w:hanging="720"/>
          </w:pPr>
        </w:pPrChange>
      </w:pPr>
    </w:p>
    <w:p w:rsidR="00916AE6" w:rsidRPr="007124A8" w:rsidDel="0067478C" w:rsidRDefault="00916AE6">
      <w:pPr>
        <w:rPr>
          <w:del w:id="1705" w:author="AT" w:date="2018-07-29T00:57:00Z"/>
          <w:rFonts w:ascii="Times New Roman" w:hAnsi="Times New Roman" w:cs="Times New Roman"/>
          <w:rPrChange w:id="1706" w:author="Turner" w:date="2019-07-28T23:41:00Z">
            <w:rPr>
              <w:del w:id="1707" w:author="AT" w:date="2018-07-29T00:57:00Z"/>
            </w:rPr>
          </w:rPrChange>
        </w:rPr>
        <w:pPrChange w:id="1708" w:author="AT" w:date="2018-07-29T00:57:00Z">
          <w:pPr>
            <w:spacing w:after="0" w:line="240" w:lineRule="auto"/>
          </w:pPr>
        </w:pPrChange>
      </w:pPr>
      <w:del w:id="1709" w:author="AT" w:date="2018-07-29T00:57:00Z">
        <w:r w:rsidRPr="007124A8" w:rsidDel="0067478C">
          <w:rPr>
            <w:rFonts w:ascii="Times New Roman" w:hAnsi="Times New Roman" w:cs="Times New Roman"/>
            <w:rPrChange w:id="1710" w:author="Turner" w:date="2019-07-28T23:41:00Z">
              <w:rPr/>
            </w:rPrChange>
          </w:rPr>
          <w:delText>6) Normal Game Day</w:delText>
        </w:r>
      </w:del>
    </w:p>
    <w:p w:rsidR="00916AE6" w:rsidRPr="007124A8" w:rsidDel="0067478C" w:rsidRDefault="00916AE6">
      <w:pPr>
        <w:rPr>
          <w:del w:id="1711" w:author="AT" w:date="2018-07-29T00:57:00Z"/>
          <w:rFonts w:ascii="Times New Roman" w:hAnsi="Times New Roman" w:cs="Times New Roman"/>
          <w:rPrChange w:id="1712" w:author="Turner" w:date="2019-07-28T23:41:00Z">
            <w:rPr>
              <w:del w:id="1713" w:author="AT" w:date="2018-07-29T00:57:00Z"/>
            </w:rPr>
          </w:rPrChange>
        </w:rPr>
        <w:pPrChange w:id="1714" w:author="AT" w:date="2018-07-29T00:57:00Z">
          <w:pPr>
            <w:spacing w:after="0" w:line="240" w:lineRule="auto"/>
          </w:pPr>
        </w:pPrChange>
      </w:pPr>
      <w:del w:id="1715" w:author="AT" w:date="2018-07-29T00:57:00Z">
        <w:r w:rsidRPr="007124A8" w:rsidDel="0067478C">
          <w:rPr>
            <w:rFonts w:ascii="Times New Roman" w:hAnsi="Times New Roman" w:cs="Times New Roman"/>
            <w:rPrChange w:id="1716" w:author="Turner" w:date="2019-07-28T23:41:00Z">
              <w:rPr/>
            </w:rPrChange>
          </w:rPr>
          <w:tab/>
          <w:delText>a. Cannot compete until have practiced sufficient amount without symptoms returning.</w:delText>
        </w:r>
      </w:del>
    </w:p>
    <w:p w:rsidR="00916AE6" w:rsidRPr="007124A8" w:rsidDel="0067478C" w:rsidRDefault="00916AE6" w:rsidP="0067478C">
      <w:pPr>
        <w:rPr>
          <w:del w:id="1717" w:author="AT" w:date="2018-07-29T00:57:00Z"/>
          <w:rFonts w:ascii="Times New Roman" w:hAnsi="Times New Roman" w:cs="Times New Roman"/>
          <w:rPrChange w:id="1718" w:author="Turner" w:date="2019-07-28T23:41:00Z">
            <w:rPr>
              <w:del w:id="1719" w:author="AT" w:date="2018-07-29T00:57:00Z"/>
            </w:rPr>
          </w:rPrChange>
        </w:rPr>
      </w:pPr>
      <w:del w:id="1720" w:author="AT" w:date="2018-07-29T00:57:00Z">
        <w:r w:rsidRPr="007124A8" w:rsidDel="0067478C">
          <w:rPr>
            <w:rFonts w:ascii="Times New Roman" w:hAnsi="Times New Roman" w:cs="Times New Roman"/>
            <w:b/>
            <w:rPrChange w:id="1721" w:author="Turner" w:date="2019-07-28T23:41:00Z">
              <w:rPr>
                <w:b/>
              </w:rPr>
            </w:rPrChange>
          </w:rPr>
          <w:delText>ADDITIONAL NOTES:</w:delText>
        </w:r>
        <w:r w:rsidRPr="007124A8" w:rsidDel="0067478C">
          <w:rPr>
            <w:rFonts w:ascii="Times New Roman" w:hAnsi="Times New Roman" w:cs="Times New Roman"/>
            <w:rPrChange w:id="1722" w:author="Turner" w:date="2019-07-28T23:41:00Z">
              <w:rPr/>
            </w:rPrChange>
          </w:rPr>
          <w:delText xml:space="preserve"> if athlete has sustained more than 1 concussion in a season, or has a history of concussions the RTP protocol may be varied slightly (time being symptom free will increase before protocol is able to be started) and athlete will likely be referre</w:delText>
        </w:r>
        <w:r w:rsidR="00C3577C" w:rsidRPr="007124A8" w:rsidDel="0067478C">
          <w:rPr>
            <w:rFonts w:ascii="Times New Roman" w:hAnsi="Times New Roman" w:cs="Times New Roman"/>
            <w:rPrChange w:id="1723" w:author="Turner" w:date="2019-07-28T23:41:00Z">
              <w:rPr/>
            </w:rPrChange>
          </w:rPr>
          <w:delText>d to team physician/specialist.</w:delText>
        </w:r>
      </w:del>
    </w:p>
    <w:p w:rsidR="00034519" w:rsidRPr="007124A8" w:rsidDel="0067478C" w:rsidRDefault="00034519">
      <w:pPr>
        <w:rPr>
          <w:del w:id="1724" w:author="AT" w:date="2018-07-29T00:57:00Z"/>
          <w:rFonts w:ascii="Times New Roman" w:hAnsi="Times New Roman" w:cs="Times New Roman"/>
          <w:b/>
          <w:rPrChange w:id="1725" w:author="Turner" w:date="2019-07-28T23:41:00Z">
            <w:rPr>
              <w:del w:id="1726" w:author="AT" w:date="2018-07-29T00:57:00Z"/>
              <w:b/>
            </w:rPr>
          </w:rPrChange>
        </w:rPr>
        <w:pPrChange w:id="1727" w:author="AT" w:date="2018-07-29T00:57:00Z">
          <w:pPr>
            <w:jc w:val="center"/>
          </w:pPr>
        </w:pPrChange>
      </w:pPr>
    </w:p>
    <w:p w:rsidR="00034519" w:rsidRPr="007124A8" w:rsidDel="0067478C" w:rsidRDefault="00034519">
      <w:pPr>
        <w:rPr>
          <w:del w:id="1728" w:author="AT" w:date="2018-07-29T00:57:00Z"/>
          <w:rFonts w:ascii="Times New Roman" w:hAnsi="Times New Roman" w:cs="Times New Roman"/>
          <w:b/>
          <w:rPrChange w:id="1729" w:author="Turner" w:date="2019-07-28T23:41:00Z">
            <w:rPr>
              <w:del w:id="1730" w:author="AT" w:date="2018-07-29T00:57:00Z"/>
              <w:b/>
            </w:rPr>
          </w:rPrChange>
        </w:rPr>
        <w:pPrChange w:id="1731" w:author="AT" w:date="2018-07-29T00:57:00Z">
          <w:pPr>
            <w:jc w:val="center"/>
          </w:pPr>
        </w:pPrChange>
      </w:pPr>
    </w:p>
    <w:p w:rsidR="00916AE6" w:rsidRPr="007124A8" w:rsidDel="0067478C" w:rsidRDefault="00916AE6">
      <w:pPr>
        <w:rPr>
          <w:del w:id="1732" w:author="AT" w:date="2018-07-29T00:57:00Z"/>
          <w:rFonts w:ascii="Times New Roman" w:hAnsi="Times New Roman" w:cs="Times New Roman"/>
          <w:b/>
          <w:rPrChange w:id="1733" w:author="Turner" w:date="2019-07-28T23:41:00Z">
            <w:rPr>
              <w:del w:id="1734" w:author="AT" w:date="2018-07-29T00:57:00Z"/>
              <w:b/>
            </w:rPr>
          </w:rPrChange>
        </w:rPr>
        <w:pPrChange w:id="1735" w:author="AT" w:date="2018-07-29T00:57:00Z">
          <w:pPr>
            <w:jc w:val="center"/>
          </w:pPr>
        </w:pPrChange>
      </w:pPr>
      <w:del w:id="1736" w:author="AT" w:date="2018-07-29T00:57:00Z">
        <w:r w:rsidRPr="007124A8" w:rsidDel="0067478C">
          <w:rPr>
            <w:rFonts w:ascii="Times New Roman" w:hAnsi="Times New Roman" w:cs="Times New Roman"/>
            <w:b/>
            <w:rPrChange w:id="1737" w:author="Turner" w:date="2019-07-28T23:41:00Z">
              <w:rPr>
                <w:b/>
              </w:rPr>
            </w:rPrChange>
          </w:rPr>
          <w:delText>Chain of Command at Athletic Events</w:delText>
        </w:r>
      </w:del>
    </w:p>
    <w:p w:rsidR="00916AE6" w:rsidRPr="007124A8" w:rsidDel="0067478C" w:rsidRDefault="00916AE6">
      <w:pPr>
        <w:rPr>
          <w:del w:id="1738" w:author="AT" w:date="2018-07-29T00:57:00Z"/>
          <w:rFonts w:ascii="Times New Roman" w:hAnsi="Times New Roman" w:cs="Times New Roman"/>
          <w:rPrChange w:id="1739" w:author="Turner" w:date="2019-07-28T23:41:00Z">
            <w:rPr>
              <w:del w:id="1740" w:author="AT" w:date="2018-07-29T00:57:00Z"/>
            </w:rPr>
          </w:rPrChange>
        </w:rPr>
        <w:pPrChange w:id="1741" w:author="AT" w:date="2018-07-29T00:57:00Z">
          <w:pPr>
            <w:tabs>
              <w:tab w:val="left" w:pos="5631"/>
            </w:tabs>
          </w:pPr>
        </w:pPrChange>
      </w:pPr>
      <w:del w:id="1742" w:author="AT" w:date="2018-07-29T00:57:00Z">
        <w:r w:rsidRPr="007124A8" w:rsidDel="0067478C">
          <w:rPr>
            <w:rFonts w:ascii="Times New Roman" w:hAnsi="Times New Roman" w:cs="Times New Roman"/>
            <w:rPrChange w:id="1743" w:author="Turner" w:date="2019-07-28T23:41:00Z">
              <w:rPr/>
            </w:rPrChange>
          </w:rPr>
          <w:delText>**Roles of specific individuals per sport season see assigned EAP**</w:delText>
        </w:r>
      </w:del>
    </w:p>
    <w:p w:rsidR="00916AE6" w:rsidRPr="007124A8" w:rsidDel="0067478C" w:rsidRDefault="00916AE6">
      <w:pPr>
        <w:rPr>
          <w:del w:id="1744" w:author="AT" w:date="2018-07-29T00:57:00Z"/>
          <w:rFonts w:ascii="Times New Roman" w:hAnsi="Times New Roman" w:cs="Times New Roman"/>
          <w:rPrChange w:id="1745" w:author="Turner" w:date="2019-07-28T23:41:00Z">
            <w:rPr>
              <w:del w:id="1746" w:author="AT" w:date="2018-07-29T00:57:00Z"/>
            </w:rPr>
          </w:rPrChange>
        </w:rPr>
        <w:pPrChange w:id="1747" w:author="AT" w:date="2018-07-29T00:57:00Z">
          <w:pPr>
            <w:numPr>
              <w:numId w:val="15"/>
            </w:numPr>
            <w:tabs>
              <w:tab w:val="num" w:pos="180"/>
              <w:tab w:val="num" w:pos="1080"/>
            </w:tabs>
            <w:spacing w:after="0" w:line="240" w:lineRule="auto"/>
            <w:ind w:left="180" w:hanging="180"/>
          </w:pPr>
        </w:pPrChange>
      </w:pPr>
      <w:del w:id="1748" w:author="AT" w:date="2018-07-29T00:57:00Z">
        <w:r w:rsidRPr="007124A8" w:rsidDel="0067478C">
          <w:rPr>
            <w:rFonts w:ascii="Times New Roman" w:hAnsi="Times New Roman" w:cs="Times New Roman"/>
            <w:rPrChange w:id="1749" w:author="Turner" w:date="2019-07-28T23:41:00Z">
              <w:rPr/>
            </w:rPrChange>
          </w:rPr>
          <w:delText>Team Physician (if present)</w:delText>
        </w:r>
      </w:del>
    </w:p>
    <w:p w:rsidR="00916AE6" w:rsidRPr="007124A8" w:rsidDel="0067478C" w:rsidRDefault="00916AE6">
      <w:pPr>
        <w:rPr>
          <w:del w:id="1750" w:author="AT" w:date="2018-07-29T00:57:00Z"/>
          <w:rFonts w:ascii="Times New Roman" w:hAnsi="Times New Roman" w:cs="Times New Roman"/>
          <w:rPrChange w:id="1751" w:author="Turner" w:date="2019-07-28T23:41:00Z">
            <w:rPr>
              <w:del w:id="1752" w:author="AT" w:date="2018-07-29T00:57:00Z"/>
            </w:rPr>
          </w:rPrChange>
        </w:rPr>
        <w:pPrChange w:id="1753" w:author="AT" w:date="2018-07-29T00:57:00Z">
          <w:pPr>
            <w:numPr>
              <w:ilvl w:val="1"/>
              <w:numId w:val="15"/>
            </w:numPr>
            <w:tabs>
              <w:tab w:val="num" w:pos="1440"/>
            </w:tabs>
            <w:spacing w:after="0" w:line="240" w:lineRule="auto"/>
            <w:ind w:left="1440" w:hanging="360"/>
          </w:pPr>
        </w:pPrChange>
      </w:pPr>
      <w:del w:id="1754" w:author="AT" w:date="2018-07-29T00:57:00Z">
        <w:r w:rsidRPr="007124A8" w:rsidDel="0067478C">
          <w:rPr>
            <w:rFonts w:ascii="Times New Roman" w:hAnsi="Times New Roman" w:cs="Times New Roman"/>
            <w:rPrChange w:id="1755" w:author="Turner" w:date="2019-07-28T23:41:00Z">
              <w:rPr/>
            </w:rPrChange>
          </w:rPr>
          <w:delText>Works with ATC and EMS.</w:delText>
        </w:r>
      </w:del>
    </w:p>
    <w:p w:rsidR="00916AE6" w:rsidRPr="007124A8" w:rsidDel="0067478C" w:rsidRDefault="00916AE6">
      <w:pPr>
        <w:rPr>
          <w:del w:id="1756" w:author="AT" w:date="2018-07-29T00:57:00Z"/>
          <w:rFonts w:ascii="Times New Roman" w:hAnsi="Times New Roman" w:cs="Times New Roman"/>
          <w:rPrChange w:id="1757" w:author="Turner" w:date="2019-07-28T23:41:00Z">
            <w:rPr>
              <w:del w:id="1758" w:author="AT" w:date="2018-07-29T00:57:00Z"/>
            </w:rPr>
          </w:rPrChange>
        </w:rPr>
        <w:pPrChange w:id="1759" w:author="AT" w:date="2018-07-29T00:57:00Z">
          <w:pPr>
            <w:numPr>
              <w:ilvl w:val="1"/>
              <w:numId w:val="15"/>
            </w:numPr>
            <w:tabs>
              <w:tab w:val="num" w:pos="1440"/>
            </w:tabs>
            <w:spacing w:after="0" w:line="240" w:lineRule="auto"/>
            <w:ind w:left="1440" w:hanging="360"/>
          </w:pPr>
        </w:pPrChange>
      </w:pPr>
      <w:del w:id="1760" w:author="AT" w:date="2018-07-29T00:57:00Z">
        <w:r w:rsidRPr="007124A8" w:rsidDel="0067478C">
          <w:rPr>
            <w:rFonts w:ascii="Times New Roman" w:hAnsi="Times New Roman" w:cs="Times New Roman"/>
            <w:rPrChange w:id="1761" w:author="Turner" w:date="2019-07-28T23:41:00Z">
              <w:rPr/>
            </w:rPrChange>
          </w:rPr>
          <w:delText>Communicates with the hospital.</w:delText>
        </w:r>
      </w:del>
    </w:p>
    <w:p w:rsidR="00916AE6" w:rsidRPr="007124A8" w:rsidDel="0067478C" w:rsidRDefault="00916AE6">
      <w:pPr>
        <w:rPr>
          <w:del w:id="1762" w:author="AT" w:date="2018-07-29T00:57:00Z"/>
          <w:rFonts w:ascii="Times New Roman" w:hAnsi="Times New Roman" w:cs="Times New Roman"/>
          <w:rPrChange w:id="1763" w:author="Turner" w:date="2019-07-28T23:41:00Z">
            <w:rPr>
              <w:del w:id="1764" w:author="AT" w:date="2018-07-29T00:57:00Z"/>
            </w:rPr>
          </w:rPrChange>
        </w:rPr>
        <w:pPrChange w:id="1765" w:author="AT" w:date="2018-07-29T00:57:00Z">
          <w:pPr>
            <w:numPr>
              <w:numId w:val="15"/>
            </w:numPr>
            <w:tabs>
              <w:tab w:val="num" w:pos="180"/>
              <w:tab w:val="num" w:pos="1080"/>
            </w:tabs>
            <w:spacing w:after="0" w:line="240" w:lineRule="auto"/>
            <w:ind w:left="180" w:hanging="180"/>
          </w:pPr>
        </w:pPrChange>
      </w:pPr>
      <w:del w:id="1766" w:author="AT" w:date="2018-07-29T00:57:00Z">
        <w:r w:rsidRPr="007124A8" w:rsidDel="0067478C">
          <w:rPr>
            <w:rFonts w:ascii="Times New Roman" w:hAnsi="Times New Roman" w:cs="Times New Roman"/>
            <w:rPrChange w:id="1767" w:author="Turner" w:date="2019-07-28T23:41:00Z">
              <w:rPr/>
            </w:rPrChange>
          </w:rPr>
          <w:delText>Certified Athletic Trainer</w:delText>
        </w:r>
      </w:del>
    </w:p>
    <w:p w:rsidR="00916AE6" w:rsidRPr="007124A8" w:rsidDel="0067478C" w:rsidRDefault="00916AE6">
      <w:pPr>
        <w:rPr>
          <w:del w:id="1768" w:author="AT" w:date="2018-07-29T00:57:00Z"/>
          <w:rFonts w:ascii="Times New Roman" w:hAnsi="Times New Roman" w:cs="Times New Roman"/>
          <w:rPrChange w:id="1769" w:author="Turner" w:date="2019-07-28T23:41:00Z">
            <w:rPr>
              <w:del w:id="1770" w:author="AT" w:date="2018-07-29T00:57:00Z"/>
            </w:rPr>
          </w:rPrChange>
        </w:rPr>
        <w:pPrChange w:id="1771" w:author="AT" w:date="2018-07-29T00:57:00Z">
          <w:pPr>
            <w:numPr>
              <w:ilvl w:val="1"/>
              <w:numId w:val="15"/>
            </w:numPr>
            <w:tabs>
              <w:tab w:val="num" w:pos="1440"/>
            </w:tabs>
            <w:spacing w:after="0" w:line="240" w:lineRule="auto"/>
            <w:ind w:left="1440" w:hanging="360"/>
          </w:pPr>
        </w:pPrChange>
      </w:pPr>
      <w:del w:id="1772" w:author="AT" w:date="2018-07-29T00:57:00Z">
        <w:r w:rsidRPr="007124A8" w:rsidDel="0067478C">
          <w:rPr>
            <w:rFonts w:ascii="Times New Roman" w:hAnsi="Times New Roman" w:cs="Times New Roman"/>
            <w:rPrChange w:id="1773" w:author="Turner" w:date="2019-07-28T23:41:00Z">
              <w:rPr/>
            </w:rPrChange>
          </w:rPr>
          <w:delText>Activates the emergency plan. (At football, use hand signal to notify EMS to come on field)</w:delText>
        </w:r>
      </w:del>
    </w:p>
    <w:p w:rsidR="00916AE6" w:rsidRPr="007124A8" w:rsidDel="0067478C" w:rsidRDefault="00916AE6">
      <w:pPr>
        <w:rPr>
          <w:del w:id="1774" w:author="AT" w:date="2018-07-29T00:57:00Z"/>
          <w:rFonts w:ascii="Times New Roman" w:hAnsi="Times New Roman" w:cs="Times New Roman"/>
          <w:rPrChange w:id="1775" w:author="Turner" w:date="2019-07-28T23:41:00Z">
            <w:rPr>
              <w:del w:id="1776" w:author="AT" w:date="2018-07-29T00:57:00Z"/>
            </w:rPr>
          </w:rPrChange>
        </w:rPr>
        <w:pPrChange w:id="1777" w:author="AT" w:date="2018-07-29T00:57:00Z">
          <w:pPr>
            <w:numPr>
              <w:ilvl w:val="1"/>
              <w:numId w:val="15"/>
            </w:numPr>
            <w:tabs>
              <w:tab w:val="num" w:pos="1440"/>
            </w:tabs>
            <w:spacing w:after="0" w:line="240" w:lineRule="auto"/>
            <w:ind w:left="1440" w:hanging="360"/>
          </w:pPr>
        </w:pPrChange>
      </w:pPr>
      <w:del w:id="1778" w:author="AT" w:date="2018-07-29T00:57:00Z">
        <w:r w:rsidRPr="007124A8" w:rsidDel="0067478C">
          <w:rPr>
            <w:rFonts w:ascii="Times New Roman" w:hAnsi="Times New Roman" w:cs="Times New Roman"/>
            <w:rPrChange w:id="1779" w:author="Turner" w:date="2019-07-28T23:41:00Z">
              <w:rPr/>
            </w:rPrChange>
          </w:rPr>
          <w:delText>Gets team physician involved (if present. If not Notify of a student going to ER)</w:delText>
        </w:r>
      </w:del>
    </w:p>
    <w:p w:rsidR="00916AE6" w:rsidRPr="007124A8" w:rsidDel="0067478C" w:rsidRDefault="00916AE6">
      <w:pPr>
        <w:rPr>
          <w:del w:id="1780" w:author="AT" w:date="2018-07-29T00:57:00Z"/>
          <w:rFonts w:ascii="Times New Roman" w:hAnsi="Times New Roman" w:cs="Times New Roman"/>
          <w:rPrChange w:id="1781" w:author="Turner" w:date="2019-07-28T23:41:00Z">
            <w:rPr>
              <w:del w:id="1782" w:author="AT" w:date="2018-07-29T00:57:00Z"/>
            </w:rPr>
          </w:rPrChange>
        </w:rPr>
        <w:pPrChange w:id="1783" w:author="AT" w:date="2018-07-29T00:57:00Z">
          <w:pPr>
            <w:numPr>
              <w:ilvl w:val="1"/>
              <w:numId w:val="15"/>
            </w:numPr>
            <w:tabs>
              <w:tab w:val="num" w:pos="1440"/>
            </w:tabs>
            <w:spacing w:after="0" w:line="240" w:lineRule="auto"/>
            <w:ind w:left="1440" w:hanging="360"/>
          </w:pPr>
        </w:pPrChange>
      </w:pPr>
      <w:del w:id="1784" w:author="AT" w:date="2018-07-29T00:57:00Z">
        <w:r w:rsidRPr="007124A8" w:rsidDel="0067478C">
          <w:rPr>
            <w:rFonts w:ascii="Times New Roman" w:hAnsi="Times New Roman" w:cs="Times New Roman"/>
            <w:rPrChange w:id="1785" w:author="Turner" w:date="2019-07-28T23:41:00Z">
              <w:rPr/>
            </w:rPrChange>
          </w:rPr>
          <w:delText>Contacts EMS.</w:delText>
        </w:r>
      </w:del>
    </w:p>
    <w:p w:rsidR="00916AE6" w:rsidRPr="007124A8" w:rsidDel="0067478C" w:rsidRDefault="00916AE6">
      <w:pPr>
        <w:rPr>
          <w:del w:id="1786" w:author="AT" w:date="2018-07-29T00:57:00Z"/>
          <w:rFonts w:ascii="Times New Roman" w:hAnsi="Times New Roman" w:cs="Times New Roman"/>
          <w:rPrChange w:id="1787" w:author="Turner" w:date="2019-07-28T23:41:00Z">
            <w:rPr>
              <w:del w:id="1788" w:author="AT" w:date="2018-07-29T00:57:00Z"/>
            </w:rPr>
          </w:rPrChange>
        </w:rPr>
        <w:pPrChange w:id="1789" w:author="AT" w:date="2018-07-29T00:57:00Z">
          <w:pPr>
            <w:numPr>
              <w:ilvl w:val="1"/>
              <w:numId w:val="15"/>
            </w:numPr>
            <w:tabs>
              <w:tab w:val="num" w:pos="1440"/>
            </w:tabs>
            <w:spacing w:after="0" w:line="240" w:lineRule="auto"/>
            <w:ind w:left="1440" w:hanging="360"/>
          </w:pPr>
        </w:pPrChange>
      </w:pPr>
      <w:del w:id="1790" w:author="AT" w:date="2018-07-29T00:57:00Z">
        <w:r w:rsidRPr="007124A8" w:rsidDel="0067478C">
          <w:rPr>
            <w:rFonts w:ascii="Times New Roman" w:hAnsi="Times New Roman" w:cs="Times New Roman"/>
            <w:rPrChange w:id="1791" w:author="Turner" w:date="2019-07-28T23:41:00Z">
              <w:rPr/>
            </w:rPrChange>
          </w:rPr>
          <w:delText>Communicates with family.</w:delText>
        </w:r>
      </w:del>
    </w:p>
    <w:p w:rsidR="00916AE6" w:rsidRPr="007124A8" w:rsidDel="0067478C" w:rsidRDefault="00916AE6">
      <w:pPr>
        <w:rPr>
          <w:del w:id="1792" w:author="AT" w:date="2018-07-29T00:57:00Z"/>
          <w:rFonts w:ascii="Times New Roman" w:hAnsi="Times New Roman" w:cs="Times New Roman"/>
          <w:rPrChange w:id="1793" w:author="Turner" w:date="2019-07-28T23:41:00Z">
            <w:rPr>
              <w:del w:id="1794" w:author="AT" w:date="2018-07-29T00:57:00Z"/>
            </w:rPr>
          </w:rPrChange>
        </w:rPr>
        <w:pPrChange w:id="1795" w:author="AT" w:date="2018-07-29T00:57:00Z">
          <w:pPr>
            <w:numPr>
              <w:numId w:val="15"/>
            </w:numPr>
            <w:tabs>
              <w:tab w:val="num" w:pos="180"/>
              <w:tab w:val="num" w:pos="1080"/>
            </w:tabs>
            <w:spacing w:after="0" w:line="240" w:lineRule="auto"/>
            <w:ind w:left="180" w:hanging="180"/>
          </w:pPr>
        </w:pPrChange>
      </w:pPr>
      <w:del w:id="1796" w:author="AT" w:date="2018-07-29T00:57:00Z">
        <w:r w:rsidRPr="007124A8" w:rsidDel="0067478C">
          <w:rPr>
            <w:rFonts w:ascii="Times New Roman" w:hAnsi="Times New Roman" w:cs="Times New Roman"/>
            <w:rPrChange w:id="1797" w:author="Turner" w:date="2019-07-28T23:41:00Z">
              <w:rPr/>
            </w:rPrChange>
          </w:rPr>
          <w:delText>Coaching Staff</w:delText>
        </w:r>
      </w:del>
    </w:p>
    <w:p w:rsidR="00916AE6" w:rsidRPr="007124A8" w:rsidDel="0067478C" w:rsidRDefault="00916AE6">
      <w:pPr>
        <w:rPr>
          <w:del w:id="1798" w:author="AT" w:date="2018-07-29T00:57:00Z"/>
          <w:rFonts w:ascii="Times New Roman" w:hAnsi="Times New Roman" w:cs="Times New Roman"/>
          <w:rPrChange w:id="1799" w:author="Turner" w:date="2019-07-28T23:41:00Z">
            <w:rPr>
              <w:del w:id="1800" w:author="AT" w:date="2018-07-29T00:57:00Z"/>
            </w:rPr>
          </w:rPrChange>
        </w:rPr>
        <w:pPrChange w:id="1801" w:author="AT" w:date="2018-07-29T00:57:00Z">
          <w:pPr>
            <w:numPr>
              <w:ilvl w:val="1"/>
              <w:numId w:val="15"/>
            </w:numPr>
            <w:tabs>
              <w:tab w:val="num" w:pos="1440"/>
            </w:tabs>
            <w:spacing w:after="0" w:line="240" w:lineRule="auto"/>
            <w:ind w:left="1440" w:hanging="360"/>
          </w:pPr>
        </w:pPrChange>
      </w:pPr>
      <w:del w:id="1802" w:author="AT" w:date="2018-07-29T00:57:00Z">
        <w:r w:rsidRPr="007124A8" w:rsidDel="0067478C">
          <w:rPr>
            <w:rFonts w:ascii="Times New Roman" w:hAnsi="Times New Roman" w:cs="Times New Roman"/>
            <w:rPrChange w:id="1803" w:author="Turner" w:date="2019-07-28T23:41:00Z">
              <w:rPr/>
            </w:rPrChange>
          </w:rPr>
          <w:delText>Assists ATC (crowd control/ or call EMS while ATC assesses)</w:delText>
        </w:r>
      </w:del>
    </w:p>
    <w:p w:rsidR="00916AE6" w:rsidRPr="007124A8" w:rsidDel="0067478C" w:rsidRDefault="00916AE6">
      <w:pPr>
        <w:rPr>
          <w:del w:id="1804" w:author="AT" w:date="2018-07-29T00:57:00Z"/>
          <w:rFonts w:ascii="Times New Roman" w:hAnsi="Times New Roman" w:cs="Times New Roman"/>
          <w:rPrChange w:id="1805" w:author="Turner" w:date="2019-07-28T23:41:00Z">
            <w:rPr>
              <w:del w:id="1806" w:author="AT" w:date="2018-07-29T00:57:00Z"/>
            </w:rPr>
          </w:rPrChange>
        </w:rPr>
        <w:pPrChange w:id="1807" w:author="AT" w:date="2018-07-29T00:57:00Z">
          <w:pPr>
            <w:numPr>
              <w:ilvl w:val="1"/>
              <w:numId w:val="15"/>
            </w:numPr>
            <w:tabs>
              <w:tab w:val="num" w:pos="1440"/>
            </w:tabs>
            <w:spacing w:after="0" w:line="240" w:lineRule="auto"/>
            <w:ind w:left="1440" w:hanging="360"/>
          </w:pPr>
        </w:pPrChange>
      </w:pPr>
      <w:del w:id="1808" w:author="AT" w:date="2018-07-29T00:57:00Z">
        <w:r w:rsidRPr="007124A8" w:rsidDel="0067478C">
          <w:rPr>
            <w:rFonts w:ascii="Times New Roman" w:hAnsi="Times New Roman" w:cs="Times New Roman"/>
            <w:rPrChange w:id="1809" w:author="Turner" w:date="2019-07-28T23:41:00Z">
              <w:rPr/>
            </w:rPrChange>
          </w:rPr>
          <w:delText>Helps direct EMS.(meet at gates, front of Gym or building)</w:delText>
        </w:r>
      </w:del>
    </w:p>
    <w:p w:rsidR="00916AE6" w:rsidRPr="007124A8" w:rsidDel="0067478C" w:rsidRDefault="00916AE6">
      <w:pPr>
        <w:rPr>
          <w:del w:id="1810" w:author="AT" w:date="2018-07-29T00:57:00Z"/>
          <w:rFonts w:ascii="Times New Roman" w:hAnsi="Times New Roman" w:cs="Times New Roman"/>
          <w:rPrChange w:id="1811" w:author="Turner" w:date="2019-07-28T23:41:00Z">
            <w:rPr>
              <w:del w:id="1812" w:author="AT" w:date="2018-07-29T00:57:00Z"/>
            </w:rPr>
          </w:rPrChange>
        </w:rPr>
        <w:pPrChange w:id="1813" w:author="AT" w:date="2018-07-29T00:57:00Z">
          <w:pPr>
            <w:numPr>
              <w:ilvl w:val="1"/>
              <w:numId w:val="15"/>
            </w:numPr>
            <w:tabs>
              <w:tab w:val="num" w:pos="1440"/>
            </w:tabs>
            <w:spacing w:after="0" w:line="240" w:lineRule="auto"/>
            <w:ind w:left="1440" w:hanging="360"/>
          </w:pPr>
        </w:pPrChange>
      </w:pPr>
      <w:del w:id="1814" w:author="AT" w:date="2018-07-29T00:57:00Z">
        <w:r w:rsidRPr="007124A8" w:rsidDel="0067478C">
          <w:rPr>
            <w:rFonts w:ascii="Times New Roman" w:hAnsi="Times New Roman" w:cs="Times New Roman"/>
            <w:rPrChange w:id="1815" w:author="Turner" w:date="2019-07-28T23:41:00Z">
              <w:rPr/>
            </w:rPrChange>
          </w:rPr>
          <w:delText>Travels with patient to the hospital if parent is not available.</w:delText>
        </w:r>
      </w:del>
    </w:p>
    <w:p w:rsidR="00916AE6" w:rsidRPr="007124A8" w:rsidDel="0067478C" w:rsidRDefault="00916AE6">
      <w:pPr>
        <w:rPr>
          <w:del w:id="1816" w:author="AT" w:date="2018-07-29T00:57:00Z"/>
          <w:rFonts w:ascii="Times New Roman" w:hAnsi="Times New Roman" w:cs="Times New Roman"/>
          <w:rPrChange w:id="1817" w:author="Turner" w:date="2019-07-28T23:41:00Z">
            <w:rPr>
              <w:del w:id="1818" w:author="AT" w:date="2018-07-29T00:57:00Z"/>
            </w:rPr>
          </w:rPrChange>
        </w:rPr>
        <w:pPrChange w:id="1819" w:author="AT" w:date="2018-07-29T00:57:00Z">
          <w:pPr>
            <w:numPr>
              <w:ilvl w:val="1"/>
              <w:numId w:val="15"/>
            </w:numPr>
            <w:tabs>
              <w:tab w:val="num" w:pos="1440"/>
            </w:tabs>
            <w:spacing w:after="0" w:line="240" w:lineRule="auto"/>
            <w:ind w:left="1440" w:hanging="360"/>
          </w:pPr>
        </w:pPrChange>
      </w:pPr>
      <w:del w:id="1820" w:author="AT" w:date="2018-07-29T00:57:00Z">
        <w:r w:rsidRPr="007124A8" w:rsidDel="0067478C">
          <w:rPr>
            <w:rFonts w:ascii="Times New Roman" w:hAnsi="Times New Roman" w:cs="Times New Roman"/>
            <w:rPrChange w:id="1821" w:author="Turner" w:date="2019-07-28T23:41:00Z">
              <w:rPr/>
            </w:rPrChange>
          </w:rPr>
          <w:delText>Becomes responsible for activating the emergency plan in absence of the ATC.</w:delText>
        </w:r>
      </w:del>
    </w:p>
    <w:p w:rsidR="00916AE6" w:rsidRPr="007124A8" w:rsidDel="0067478C" w:rsidRDefault="00916AE6" w:rsidP="0067478C">
      <w:pPr>
        <w:rPr>
          <w:del w:id="1822" w:author="AT" w:date="2018-07-29T00:57:00Z"/>
          <w:rFonts w:ascii="Times New Roman" w:hAnsi="Times New Roman" w:cs="Times New Roman"/>
          <w:rPrChange w:id="1823" w:author="Turner" w:date="2019-07-28T23:41:00Z">
            <w:rPr>
              <w:del w:id="1824" w:author="AT" w:date="2018-07-29T00:57:00Z"/>
            </w:rPr>
          </w:rPrChange>
        </w:rPr>
      </w:pPr>
    </w:p>
    <w:p w:rsidR="00916AE6" w:rsidRPr="007124A8" w:rsidDel="0067478C" w:rsidRDefault="00916AE6">
      <w:pPr>
        <w:rPr>
          <w:del w:id="1825" w:author="AT" w:date="2018-07-29T00:57:00Z"/>
          <w:rFonts w:ascii="Times New Roman" w:hAnsi="Times New Roman" w:cs="Times New Roman"/>
          <w:rPrChange w:id="1826" w:author="Turner" w:date="2019-07-28T23:41:00Z">
            <w:rPr>
              <w:del w:id="1827" w:author="AT" w:date="2018-07-29T00:57:00Z"/>
            </w:rPr>
          </w:rPrChange>
        </w:rPr>
        <w:pPrChange w:id="1828" w:author="AT" w:date="2018-07-29T00:57:00Z">
          <w:pPr>
            <w:numPr>
              <w:numId w:val="15"/>
            </w:numPr>
            <w:tabs>
              <w:tab w:val="num" w:pos="180"/>
              <w:tab w:val="num" w:pos="1080"/>
            </w:tabs>
            <w:spacing w:after="0" w:line="240" w:lineRule="auto"/>
            <w:ind w:left="180" w:hanging="180"/>
          </w:pPr>
        </w:pPrChange>
      </w:pPr>
      <w:del w:id="1829" w:author="AT" w:date="2018-07-29T00:57:00Z">
        <w:r w:rsidRPr="007124A8" w:rsidDel="0067478C">
          <w:rPr>
            <w:rFonts w:ascii="Times New Roman" w:hAnsi="Times New Roman" w:cs="Times New Roman"/>
            <w:rPrChange w:id="1830" w:author="Turner" w:date="2019-07-28T23:41:00Z">
              <w:rPr/>
            </w:rPrChange>
          </w:rPr>
          <w:delText>Team Physician (if not present)</w:delText>
        </w:r>
      </w:del>
    </w:p>
    <w:p w:rsidR="00916AE6" w:rsidRPr="007124A8" w:rsidDel="0067478C" w:rsidRDefault="00916AE6">
      <w:pPr>
        <w:rPr>
          <w:del w:id="1831" w:author="AT" w:date="2018-07-29T00:57:00Z"/>
          <w:rFonts w:ascii="Times New Roman" w:hAnsi="Times New Roman" w:cs="Times New Roman"/>
          <w:rPrChange w:id="1832" w:author="Turner" w:date="2019-07-28T23:41:00Z">
            <w:rPr>
              <w:del w:id="1833" w:author="AT" w:date="2018-07-29T00:57:00Z"/>
            </w:rPr>
          </w:rPrChange>
        </w:rPr>
        <w:pPrChange w:id="1834" w:author="AT" w:date="2018-07-29T00:57:00Z">
          <w:pPr>
            <w:numPr>
              <w:ilvl w:val="1"/>
              <w:numId w:val="15"/>
            </w:numPr>
            <w:tabs>
              <w:tab w:val="num" w:pos="1440"/>
            </w:tabs>
            <w:spacing w:after="0" w:line="240" w:lineRule="auto"/>
            <w:ind w:left="1440" w:hanging="360"/>
          </w:pPr>
        </w:pPrChange>
      </w:pPr>
      <w:del w:id="1835" w:author="AT" w:date="2018-07-29T00:57:00Z">
        <w:r w:rsidRPr="007124A8" w:rsidDel="0067478C">
          <w:rPr>
            <w:rFonts w:ascii="Times New Roman" w:hAnsi="Times New Roman" w:cs="Times New Roman"/>
            <w:rPrChange w:id="1836" w:author="Turner" w:date="2019-07-28T23:41:00Z">
              <w:rPr/>
            </w:rPrChange>
          </w:rPr>
          <w:delText xml:space="preserve">Contacted by ATC -- &gt; </w:delText>
        </w:r>
      </w:del>
    </w:p>
    <w:p w:rsidR="00916AE6" w:rsidRPr="007124A8" w:rsidDel="0067478C" w:rsidRDefault="00916AE6">
      <w:pPr>
        <w:rPr>
          <w:del w:id="1837" w:author="AT" w:date="2018-07-29T00:57:00Z"/>
          <w:rFonts w:ascii="Times New Roman" w:hAnsi="Times New Roman" w:cs="Times New Roman"/>
          <w:rPrChange w:id="1838" w:author="Turner" w:date="2019-07-28T23:41:00Z">
            <w:rPr>
              <w:del w:id="1839" w:author="AT" w:date="2018-07-29T00:57:00Z"/>
            </w:rPr>
          </w:rPrChange>
        </w:rPr>
        <w:pPrChange w:id="1840" w:author="AT" w:date="2018-07-29T00:57:00Z">
          <w:pPr>
            <w:numPr>
              <w:ilvl w:val="1"/>
              <w:numId w:val="15"/>
            </w:numPr>
            <w:tabs>
              <w:tab w:val="num" w:pos="1440"/>
            </w:tabs>
            <w:spacing w:after="0" w:line="240" w:lineRule="auto"/>
            <w:ind w:left="1440" w:hanging="360"/>
          </w:pPr>
        </w:pPrChange>
      </w:pPr>
      <w:del w:id="1841" w:author="AT" w:date="2018-07-29T00:57:00Z">
        <w:r w:rsidRPr="007124A8" w:rsidDel="0067478C">
          <w:rPr>
            <w:rFonts w:ascii="Times New Roman" w:hAnsi="Times New Roman" w:cs="Times New Roman"/>
            <w:rPrChange w:id="1842" w:author="Turner" w:date="2019-07-28T23:41:00Z">
              <w:rPr/>
            </w:rPrChange>
          </w:rPr>
          <w:delText>Communicates with the hospital.</w:delText>
        </w:r>
      </w:del>
    </w:p>
    <w:p w:rsidR="00916AE6" w:rsidRPr="007124A8" w:rsidDel="0067478C" w:rsidRDefault="00916AE6">
      <w:pPr>
        <w:rPr>
          <w:del w:id="1843" w:author="AT" w:date="2018-07-29T00:57:00Z"/>
          <w:rFonts w:ascii="Times New Roman" w:hAnsi="Times New Roman" w:cs="Times New Roman"/>
          <w:i/>
          <w:rPrChange w:id="1844" w:author="Turner" w:date="2019-07-28T23:41:00Z">
            <w:rPr>
              <w:del w:id="1845" w:author="AT" w:date="2018-07-29T00:57:00Z"/>
              <w:i/>
            </w:rPr>
          </w:rPrChange>
        </w:rPr>
        <w:pPrChange w:id="1846" w:author="AT" w:date="2018-07-29T00:57:00Z">
          <w:pPr>
            <w:numPr>
              <w:numId w:val="15"/>
            </w:numPr>
            <w:tabs>
              <w:tab w:val="num" w:pos="180"/>
              <w:tab w:val="num" w:pos="1080"/>
            </w:tabs>
            <w:spacing w:after="0" w:line="240" w:lineRule="auto"/>
            <w:ind w:left="180" w:hanging="180"/>
          </w:pPr>
        </w:pPrChange>
      </w:pPr>
      <w:del w:id="1847" w:author="AT" w:date="2018-07-29T00:57:00Z">
        <w:r w:rsidRPr="007124A8" w:rsidDel="0067478C">
          <w:rPr>
            <w:rFonts w:ascii="Times New Roman" w:hAnsi="Times New Roman" w:cs="Times New Roman"/>
            <w:rPrChange w:id="1848" w:author="Turner" w:date="2019-07-28T23:41:00Z">
              <w:rPr/>
            </w:rPrChange>
          </w:rPr>
          <w:delText xml:space="preserve">Bethesda School Administration </w:delText>
        </w:r>
        <w:r w:rsidRPr="007124A8" w:rsidDel="0067478C">
          <w:rPr>
            <w:rFonts w:ascii="Times New Roman" w:hAnsi="Times New Roman" w:cs="Times New Roman"/>
            <w:i/>
            <w:rPrChange w:id="1849" w:author="Turner" w:date="2019-07-28T23:41:00Z">
              <w:rPr>
                <w:i/>
              </w:rPr>
            </w:rPrChange>
          </w:rPr>
          <w:delText xml:space="preserve">(Dr. </w:delText>
        </w:r>
        <w:r w:rsidR="00ED36EF" w:rsidRPr="007124A8" w:rsidDel="0067478C">
          <w:rPr>
            <w:rFonts w:ascii="Times New Roman" w:hAnsi="Times New Roman" w:cs="Times New Roman"/>
            <w:i/>
            <w:rPrChange w:id="1850" w:author="Turner" w:date="2019-07-28T23:41:00Z">
              <w:rPr>
                <w:i/>
              </w:rPr>
            </w:rPrChange>
          </w:rPr>
          <w:delText>Hughes, Megan Kicklighter, Antwain Turner</w:delText>
        </w:r>
        <w:r w:rsidRPr="007124A8" w:rsidDel="0067478C">
          <w:rPr>
            <w:rFonts w:ascii="Times New Roman" w:hAnsi="Times New Roman" w:cs="Times New Roman"/>
            <w:i/>
            <w:rPrChange w:id="1851" w:author="Turner" w:date="2019-07-28T23:41:00Z">
              <w:rPr>
                <w:i/>
              </w:rPr>
            </w:rPrChange>
          </w:rPr>
          <w:delText>)</w:delText>
        </w:r>
      </w:del>
    </w:p>
    <w:p w:rsidR="00916AE6" w:rsidRPr="007124A8" w:rsidDel="0067478C" w:rsidRDefault="00916AE6">
      <w:pPr>
        <w:rPr>
          <w:del w:id="1852" w:author="AT" w:date="2018-07-29T00:57:00Z"/>
          <w:rFonts w:ascii="Times New Roman" w:hAnsi="Times New Roman" w:cs="Times New Roman"/>
          <w:rPrChange w:id="1853" w:author="Turner" w:date="2019-07-28T23:41:00Z">
            <w:rPr>
              <w:del w:id="1854" w:author="AT" w:date="2018-07-29T00:57:00Z"/>
            </w:rPr>
          </w:rPrChange>
        </w:rPr>
        <w:pPrChange w:id="1855" w:author="AT" w:date="2018-07-29T00:57:00Z">
          <w:pPr>
            <w:numPr>
              <w:ilvl w:val="1"/>
              <w:numId w:val="15"/>
            </w:numPr>
            <w:tabs>
              <w:tab w:val="num" w:pos="1440"/>
            </w:tabs>
            <w:spacing w:after="0" w:line="240" w:lineRule="auto"/>
            <w:ind w:left="1440" w:hanging="360"/>
          </w:pPr>
        </w:pPrChange>
      </w:pPr>
      <w:del w:id="1856" w:author="AT" w:date="2018-07-29T00:57:00Z">
        <w:r w:rsidRPr="007124A8" w:rsidDel="0067478C">
          <w:rPr>
            <w:rFonts w:ascii="Times New Roman" w:hAnsi="Times New Roman" w:cs="Times New Roman"/>
            <w:rPrChange w:id="1857" w:author="Turner" w:date="2019-07-28T23:41:00Z">
              <w:rPr/>
            </w:rPrChange>
          </w:rPr>
          <w:delText>Contacted by ATC or Head Coach if not present.</w:delText>
        </w:r>
      </w:del>
    </w:p>
    <w:p w:rsidR="00916AE6" w:rsidRPr="007124A8" w:rsidDel="0067478C" w:rsidRDefault="00916AE6">
      <w:pPr>
        <w:rPr>
          <w:del w:id="1858" w:author="AT" w:date="2018-07-29T00:57:00Z"/>
          <w:rFonts w:ascii="Times New Roman" w:hAnsi="Times New Roman" w:cs="Times New Roman"/>
          <w:rPrChange w:id="1859" w:author="Turner" w:date="2019-07-28T23:41:00Z">
            <w:rPr>
              <w:del w:id="1860" w:author="AT" w:date="2018-07-29T00:57:00Z"/>
            </w:rPr>
          </w:rPrChange>
        </w:rPr>
        <w:pPrChange w:id="1861" w:author="AT" w:date="2018-07-29T00:57:00Z">
          <w:pPr>
            <w:numPr>
              <w:ilvl w:val="1"/>
              <w:numId w:val="15"/>
            </w:numPr>
            <w:tabs>
              <w:tab w:val="num" w:pos="1440"/>
            </w:tabs>
            <w:spacing w:after="0" w:line="240" w:lineRule="auto"/>
            <w:ind w:left="1440" w:hanging="360"/>
          </w:pPr>
        </w:pPrChange>
      </w:pPr>
      <w:del w:id="1862" w:author="AT" w:date="2018-07-29T00:57:00Z">
        <w:r w:rsidRPr="007124A8" w:rsidDel="0067478C">
          <w:rPr>
            <w:rFonts w:ascii="Times New Roman" w:hAnsi="Times New Roman" w:cs="Times New Roman"/>
            <w:rPrChange w:id="1863" w:author="Turner" w:date="2019-07-28T23:41:00Z">
              <w:rPr/>
            </w:rPrChange>
          </w:rPr>
          <w:delText>Communicates with f</w:delText>
        </w:r>
        <w:r w:rsidR="00ED36EF" w:rsidRPr="007124A8" w:rsidDel="0067478C">
          <w:rPr>
            <w:rFonts w:ascii="Times New Roman" w:hAnsi="Times New Roman" w:cs="Times New Roman"/>
            <w:rPrChange w:id="1864" w:author="Turner" w:date="2019-07-28T23:41:00Z">
              <w:rPr/>
            </w:rPrChange>
          </w:rPr>
          <w:delText>amily as needed (notified by ATC or AD</w:delText>
        </w:r>
        <w:r w:rsidRPr="007124A8" w:rsidDel="0067478C">
          <w:rPr>
            <w:rFonts w:ascii="Times New Roman" w:hAnsi="Times New Roman" w:cs="Times New Roman"/>
            <w:rPrChange w:id="1865" w:author="Turner" w:date="2019-07-28T23:41:00Z">
              <w:rPr/>
            </w:rPrChange>
          </w:rPr>
          <w:delText>).</w:delText>
        </w:r>
      </w:del>
    </w:p>
    <w:p w:rsidR="00916AE6" w:rsidRPr="007124A8" w:rsidDel="0067478C" w:rsidRDefault="00916AE6">
      <w:pPr>
        <w:rPr>
          <w:del w:id="1866" w:author="AT" w:date="2018-07-29T00:57:00Z"/>
          <w:rFonts w:ascii="Times New Roman" w:hAnsi="Times New Roman" w:cs="Times New Roman"/>
          <w:rPrChange w:id="1867" w:author="Turner" w:date="2019-07-28T23:41:00Z">
            <w:rPr>
              <w:del w:id="1868" w:author="AT" w:date="2018-07-29T00:57:00Z"/>
            </w:rPr>
          </w:rPrChange>
        </w:rPr>
        <w:pPrChange w:id="1869" w:author="AT" w:date="2018-07-29T00:57:00Z">
          <w:pPr>
            <w:numPr>
              <w:ilvl w:val="1"/>
              <w:numId w:val="15"/>
            </w:numPr>
            <w:tabs>
              <w:tab w:val="num" w:pos="1440"/>
            </w:tabs>
            <w:spacing w:after="0" w:line="240" w:lineRule="auto"/>
            <w:ind w:left="1440" w:hanging="360"/>
          </w:pPr>
        </w:pPrChange>
      </w:pPr>
      <w:del w:id="1870" w:author="AT" w:date="2018-07-29T00:57:00Z">
        <w:r w:rsidRPr="007124A8" w:rsidDel="0067478C">
          <w:rPr>
            <w:rFonts w:ascii="Times New Roman" w:hAnsi="Times New Roman" w:cs="Times New Roman"/>
            <w:rPrChange w:id="1871" w:author="Turner" w:date="2019-07-28T23:41:00Z">
              <w:rPr/>
            </w:rPrChange>
          </w:rPr>
          <w:delText>Communicates wi</w:delText>
        </w:r>
        <w:r w:rsidR="00ED36EF" w:rsidRPr="007124A8" w:rsidDel="0067478C">
          <w:rPr>
            <w:rFonts w:ascii="Times New Roman" w:hAnsi="Times New Roman" w:cs="Times New Roman"/>
            <w:rPrChange w:id="1872" w:author="Turner" w:date="2019-07-28T23:41:00Z">
              <w:rPr/>
            </w:rPrChange>
          </w:rPr>
          <w:delText>th media as needed. (Follow SCISA</w:delText>
        </w:r>
        <w:r w:rsidRPr="007124A8" w:rsidDel="0067478C">
          <w:rPr>
            <w:rFonts w:ascii="Times New Roman" w:hAnsi="Times New Roman" w:cs="Times New Roman"/>
            <w:rPrChange w:id="1873" w:author="Turner" w:date="2019-07-28T23:41:00Z">
              <w:rPr/>
            </w:rPrChange>
          </w:rPr>
          <w:delText>, Memorial, NATA and HIPPA guidelines). If under 18, may not release info, refer them to the athlete themselves.</w:delText>
        </w:r>
      </w:del>
    </w:p>
    <w:p w:rsidR="00916AE6" w:rsidRPr="007124A8" w:rsidDel="0067478C" w:rsidRDefault="00916AE6">
      <w:pPr>
        <w:rPr>
          <w:del w:id="1874" w:author="AT" w:date="2018-07-29T00:57:00Z"/>
          <w:rFonts w:ascii="Times New Roman" w:hAnsi="Times New Roman" w:cs="Times New Roman"/>
          <w:rPrChange w:id="1875" w:author="Turner" w:date="2019-07-28T23:41:00Z">
            <w:rPr>
              <w:del w:id="1876" w:author="AT" w:date="2018-07-29T00:57:00Z"/>
            </w:rPr>
          </w:rPrChange>
        </w:rPr>
        <w:pPrChange w:id="1877" w:author="AT" w:date="2018-07-29T00:57:00Z">
          <w:pPr>
            <w:numPr>
              <w:numId w:val="15"/>
            </w:numPr>
            <w:tabs>
              <w:tab w:val="num" w:pos="180"/>
              <w:tab w:val="num" w:pos="1080"/>
            </w:tabs>
            <w:spacing w:after="0" w:line="240" w:lineRule="auto"/>
            <w:ind w:left="180" w:hanging="180"/>
          </w:pPr>
        </w:pPrChange>
      </w:pPr>
      <w:del w:id="1878" w:author="AT" w:date="2018-07-29T00:57:00Z">
        <w:r w:rsidRPr="007124A8" w:rsidDel="0067478C">
          <w:rPr>
            <w:rFonts w:ascii="Times New Roman" w:hAnsi="Times New Roman" w:cs="Times New Roman"/>
            <w:rPrChange w:id="1879" w:author="Turner" w:date="2019-07-28T23:41:00Z">
              <w:rPr/>
            </w:rPrChange>
          </w:rPr>
          <w:delText xml:space="preserve">Student Athletic Trainers/Managers/Intern </w:delText>
        </w:r>
      </w:del>
    </w:p>
    <w:p w:rsidR="00916AE6" w:rsidRPr="007124A8" w:rsidDel="0067478C" w:rsidRDefault="00916AE6">
      <w:pPr>
        <w:rPr>
          <w:del w:id="1880" w:author="AT" w:date="2018-07-29T00:57:00Z"/>
          <w:rFonts w:ascii="Times New Roman" w:hAnsi="Times New Roman" w:cs="Times New Roman"/>
          <w:rPrChange w:id="1881" w:author="Turner" w:date="2019-07-28T23:41:00Z">
            <w:rPr>
              <w:del w:id="1882" w:author="AT" w:date="2018-07-29T00:57:00Z"/>
            </w:rPr>
          </w:rPrChange>
        </w:rPr>
        <w:pPrChange w:id="1883" w:author="AT" w:date="2018-07-29T00:57:00Z">
          <w:pPr>
            <w:numPr>
              <w:ilvl w:val="1"/>
              <w:numId w:val="15"/>
            </w:numPr>
            <w:tabs>
              <w:tab w:val="num" w:pos="1440"/>
            </w:tabs>
            <w:spacing w:after="0" w:line="240" w:lineRule="auto"/>
            <w:ind w:left="1440" w:hanging="360"/>
          </w:pPr>
        </w:pPrChange>
      </w:pPr>
      <w:del w:id="1884" w:author="AT" w:date="2018-07-29T00:57:00Z">
        <w:r w:rsidRPr="007124A8" w:rsidDel="0067478C">
          <w:rPr>
            <w:rFonts w:ascii="Times New Roman" w:hAnsi="Times New Roman" w:cs="Times New Roman"/>
            <w:rPrChange w:id="1885" w:author="Turner" w:date="2019-07-28T23:41:00Z">
              <w:rPr/>
            </w:rPrChange>
          </w:rPr>
          <w:delText>Assists ATC</w:delText>
        </w:r>
      </w:del>
    </w:p>
    <w:p w:rsidR="00916AE6" w:rsidRPr="007124A8" w:rsidDel="0067478C" w:rsidRDefault="00916AE6">
      <w:pPr>
        <w:rPr>
          <w:del w:id="1886" w:author="AT" w:date="2018-07-29T00:57:00Z"/>
          <w:rFonts w:ascii="Times New Roman" w:hAnsi="Times New Roman" w:cs="Times New Roman"/>
          <w:rPrChange w:id="1887" w:author="Turner" w:date="2019-07-28T23:41:00Z">
            <w:rPr>
              <w:del w:id="1888" w:author="AT" w:date="2018-07-29T00:57:00Z"/>
            </w:rPr>
          </w:rPrChange>
        </w:rPr>
        <w:pPrChange w:id="1889" w:author="AT" w:date="2018-07-29T00:57:00Z">
          <w:pPr>
            <w:numPr>
              <w:ilvl w:val="1"/>
              <w:numId w:val="15"/>
            </w:numPr>
            <w:tabs>
              <w:tab w:val="num" w:pos="1440"/>
            </w:tabs>
            <w:spacing w:after="0" w:line="240" w:lineRule="auto"/>
            <w:ind w:left="1440" w:hanging="360"/>
          </w:pPr>
        </w:pPrChange>
      </w:pPr>
      <w:del w:id="1890" w:author="AT" w:date="2018-07-29T00:57:00Z">
        <w:r w:rsidRPr="007124A8" w:rsidDel="0067478C">
          <w:rPr>
            <w:rFonts w:ascii="Times New Roman" w:hAnsi="Times New Roman" w:cs="Times New Roman"/>
            <w:rPrChange w:id="1891" w:author="Turner" w:date="2019-07-28T23:41:00Z">
              <w:rPr/>
            </w:rPrChange>
          </w:rPr>
          <w:delText>Helps direct EMS to location (with help of coaching staff)</w:delText>
        </w:r>
      </w:del>
    </w:p>
    <w:p w:rsidR="00916AE6" w:rsidRPr="007124A8" w:rsidDel="0067478C" w:rsidRDefault="00916AE6">
      <w:pPr>
        <w:rPr>
          <w:del w:id="1892" w:author="AT" w:date="2018-07-29T00:57:00Z"/>
          <w:rFonts w:ascii="Times New Roman" w:hAnsi="Times New Roman" w:cs="Times New Roman"/>
          <w:rPrChange w:id="1893" w:author="Turner" w:date="2019-07-28T23:41:00Z">
            <w:rPr>
              <w:del w:id="1894" w:author="AT" w:date="2018-07-29T00:57:00Z"/>
            </w:rPr>
          </w:rPrChange>
        </w:rPr>
        <w:pPrChange w:id="1895" w:author="AT" w:date="2018-07-29T00:57:00Z">
          <w:pPr>
            <w:spacing w:after="0" w:line="240" w:lineRule="auto"/>
          </w:pPr>
        </w:pPrChange>
      </w:pPr>
      <w:del w:id="1896" w:author="AT" w:date="2018-07-29T00:57:00Z">
        <w:r w:rsidRPr="007124A8" w:rsidDel="0067478C">
          <w:rPr>
            <w:rFonts w:ascii="Times New Roman" w:hAnsi="Times New Roman" w:cs="Times New Roman"/>
            <w:rPrChange w:id="1897" w:author="Turner" w:date="2019-07-28T23:41:00Z">
              <w:rPr/>
            </w:rPrChange>
          </w:rPr>
          <w:delText>VII.</w:delText>
        </w:r>
        <w:r w:rsidRPr="007124A8" w:rsidDel="0067478C">
          <w:rPr>
            <w:rFonts w:ascii="Times New Roman" w:hAnsi="Times New Roman" w:cs="Times New Roman"/>
            <w:rPrChange w:id="1898" w:author="Turner" w:date="2019-07-28T23:41:00Z">
              <w:rPr/>
            </w:rPrChange>
          </w:rPr>
          <w:tab/>
          <w:delText>Game Administrator &amp; Security</w:delText>
        </w:r>
      </w:del>
    </w:p>
    <w:p w:rsidR="00916AE6" w:rsidRPr="007124A8" w:rsidDel="0067478C" w:rsidRDefault="00916AE6">
      <w:pPr>
        <w:rPr>
          <w:del w:id="1899" w:author="AT" w:date="2018-07-29T00:57:00Z"/>
          <w:rFonts w:ascii="Times New Roman" w:hAnsi="Times New Roman" w:cs="Times New Roman"/>
          <w:rPrChange w:id="1900" w:author="Turner" w:date="2019-07-28T23:41:00Z">
            <w:rPr>
              <w:del w:id="1901" w:author="AT" w:date="2018-07-29T00:57:00Z"/>
            </w:rPr>
          </w:rPrChange>
        </w:rPr>
        <w:pPrChange w:id="1902" w:author="AT" w:date="2018-07-29T00:57:00Z">
          <w:pPr>
            <w:pStyle w:val="ListParagraph"/>
            <w:numPr>
              <w:numId w:val="16"/>
            </w:numPr>
            <w:spacing w:after="0" w:line="240" w:lineRule="auto"/>
            <w:ind w:left="1440" w:hanging="720"/>
          </w:pPr>
        </w:pPrChange>
      </w:pPr>
      <w:del w:id="1903" w:author="AT" w:date="2018-07-29T00:57:00Z">
        <w:r w:rsidRPr="007124A8" w:rsidDel="0067478C">
          <w:rPr>
            <w:rFonts w:ascii="Times New Roman" w:hAnsi="Times New Roman" w:cs="Times New Roman"/>
            <w:rPrChange w:id="1904" w:author="Turner" w:date="2019-07-28T23:41:00Z">
              <w:rPr/>
            </w:rPrChange>
          </w:rPr>
          <w:delText>Make sure parents and fans are kept off the field/away from emergency</w:delText>
        </w:r>
      </w:del>
    </w:p>
    <w:p w:rsidR="00916AE6" w:rsidRPr="007124A8" w:rsidDel="0067478C" w:rsidRDefault="00916AE6">
      <w:pPr>
        <w:rPr>
          <w:del w:id="1905" w:author="AT" w:date="2018-07-29T00:57:00Z"/>
          <w:rFonts w:ascii="Times New Roman" w:hAnsi="Times New Roman" w:cs="Times New Roman"/>
          <w:rPrChange w:id="1906" w:author="Turner" w:date="2019-07-28T23:41:00Z">
            <w:rPr>
              <w:del w:id="1907" w:author="AT" w:date="2018-07-29T00:57:00Z"/>
            </w:rPr>
          </w:rPrChange>
        </w:rPr>
        <w:pPrChange w:id="1908" w:author="AT" w:date="2018-07-29T00:57:00Z">
          <w:pPr>
            <w:pStyle w:val="ListParagraph"/>
            <w:numPr>
              <w:numId w:val="16"/>
            </w:numPr>
            <w:spacing w:after="0" w:line="240" w:lineRule="auto"/>
            <w:ind w:left="1440" w:hanging="720"/>
          </w:pPr>
        </w:pPrChange>
      </w:pPr>
      <w:del w:id="1909" w:author="AT" w:date="2018-07-29T00:57:00Z">
        <w:r w:rsidRPr="007124A8" w:rsidDel="0067478C">
          <w:rPr>
            <w:rFonts w:ascii="Times New Roman" w:hAnsi="Times New Roman" w:cs="Times New Roman"/>
            <w:rPrChange w:id="1910" w:author="Turner" w:date="2019-07-28T23:41:00Z">
              <w:rPr/>
            </w:rPrChange>
          </w:rPr>
          <w:delText xml:space="preserve">That gates/doors are open and clear of people and equipment and EMS will easily be able to access </w:delText>
        </w:r>
      </w:del>
    </w:p>
    <w:p w:rsidR="00AC42D5" w:rsidRPr="007124A8" w:rsidDel="0067478C" w:rsidRDefault="00916AE6">
      <w:pPr>
        <w:rPr>
          <w:del w:id="1911" w:author="AT" w:date="2018-07-29T00:57:00Z"/>
          <w:rFonts w:ascii="Times New Roman" w:hAnsi="Times New Roman" w:cs="Times New Roman"/>
          <w:rPrChange w:id="1912" w:author="Turner" w:date="2019-07-28T23:41:00Z">
            <w:rPr>
              <w:del w:id="1913" w:author="AT" w:date="2018-07-29T00:57:00Z"/>
            </w:rPr>
          </w:rPrChange>
        </w:rPr>
        <w:pPrChange w:id="1914" w:author="AT" w:date="2018-07-29T00:57:00Z">
          <w:pPr>
            <w:pStyle w:val="ListParagraph"/>
            <w:numPr>
              <w:numId w:val="16"/>
            </w:numPr>
            <w:spacing w:after="0" w:line="240" w:lineRule="auto"/>
            <w:ind w:left="1440" w:hanging="720"/>
          </w:pPr>
        </w:pPrChange>
      </w:pPr>
      <w:del w:id="1915" w:author="AT" w:date="2018-07-29T00:57:00Z">
        <w:r w:rsidRPr="007124A8" w:rsidDel="0067478C">
          <w:rPr>
            <w:rFonts w:ascii="Times New Roman" w:hAnsi="Times New Roman" w:cs="Times New Roman"/>
            <w:rPrChange w:id="1916" w:author="Turner" w:date="2019-07-28T23:41:00Z">
              <w:rPr/>
            </w:rPrChange>
          </w:rPr>
          <w:delText xml:space="preserve">In the event bad weather is suspected, game administrator will be given the lightening detector to monitor for upcoming weather. </w:delText>
        </w:r>
      </w:del>
    </w:p>
    <w:p w:rsidR="00916AE6" w:rsidRPr="007124A8" w:rsidDel="0067478C" w:rsidRDefault="00916AE6">
      <w:pPr>
        <w:rPr>
          <w:del w:id="1917" w:author="AT" w:date="2018-07-29T00:57:00Z"/>
          <w:rFonts w:ascii="Times New Roman" w:hAnsi="Times New Roman" w:cs="Times New Roman"/>
          <w:rPrChange w:id="1918" w:author="Turner" w:date="2019-07-28T23:41:00Z">
            <w:rPr>
              <w:del w:id="1919" w:author="AT" w:date="2018-07-29T00:57:00Z"/>
            </w:rPr>
          </w:rPrChange>
        </w:rPr>
        <w:pPrChange w:id="1920" w:author="AT" w:date="2018-07-29T00:57:00Z">
          <w:pPr>
            <w:pStyle w:val="ListParagraph"/>
            <w:numPr>
              <w:numId w:val="16"/>
            </w:numPr>
            <w:spacing w:after="0" w:line="240" w:lineRule="auto"/>
            <w:ind w:left="1440" w:hanging="720"/>
          </w:pPr>
        </w:pPrChange>
      </w:pPr>
      <w:del w:id="1921" w:author="AT" w:date="2018-07-29T00:57:00Z">
        <w:r w:rsidRPr="007124A8" w:rsidDel="0067478C">
          <w:rPr>
            <w:rFonts w:ascii="Times New Roman" w:hAnsi="Times New Roman" w:cs="Times New Roman"/>
            <w:rPrChange w:id="1922" w:author="Turner" w:date="2019-07-28T23:41:00Z">
              <w:rPr/>
            </w:rPrChange>
          </w:rPr>
          <w:delText xml:space="preserve">She/he will be responsible for notifying officials when there is lightening in the area and of proper safe locations for people to go to in the mean time. Will be responsible for following protocol with weather and notifying every one of plans. </w:delText>
        </w:r>
      </w:del>
    </w:p>
    <w:p w:rsidR="00916AE6" w:rsidRPr="007124A8" w:rsidDel="0067478C" w:rsidRDefault="00916AE6" w:rsidP="0067478C">
      <w:pPr>
        <w:rPr>
          <w:del w:id="1923" w:author="AT" w:date="2018-07-29T00:57:00Z"/>
          <w:rFonts w:ascii="Times New Roman" w:hAnsi="Times New Roman" w:cs="Times New Roman"/>
          <w:u w:val="single"/>
          <w:rPrChange w:id="1924" w:author="Turner" w:date="2019-07-28T23:41:00Z">
            <w:rPr>
              <w:del w:id="1925" w:author="AT" w:date="2018-07-29T00:57:00Z"/>
              <w:u w:val="single"/>
            </w:rPr>
          </w:rPrChange>
        </w:rPr>
      </w:pPr>
    </w:p>
    <w:p w:rsidR="00916AE6" w:rsidRPr="007124A8" w:rsidDel="0067478C" w:rsidRDefault="00916AE6">
      <w:pPr>
        <w:rPr>
          <w:del w:id="1926" w:author="AT" w:date="2018-07-29T00:57:00Z"/>
          <w:rFonts w:ascii="Times New Roman" w:hAnsi="Times New Roman" w:cs="Times New Roman"/>
          <w:u w:val="single"/>
          <w:rPrChange w:id="1927" w:author="Turner" w:date="2019-07-28T23:41:00Z">
            <w:rPr>
              <w:del w:id="1928" w:author="AT" w:date="2018-07-29T00:57:00Z"/>
              <w:u w:val="single"/>
            </w:rPr>
          </w:rPrChange>
        </w:rPr>
      </w:pPr>
      <w:del w:id="1929" w:author="AT" w:date="2018-07-29T00:57:00Z">
        <w:r w:rsidRPr="007124A8" w:rsidDel="0067478C">
          <w:rPr>
            <w:rFonts w:ascii="Times New Roman" w:hAnsi="Times New Roman" w:cs="Times New Roman"/>
            <w:u w:val="single"/>
            <w:rPrChange w:id="1930" w:author="Turner" w:date="2019-07-28T23:41:00Z">
              <w:rPr>
                <w:u w:val="single"/>
              </w:rPr>
            </w:rPrChange>
          </w:rPr>
          <w:br w:type="page"/>
        </w:r>
      </w:del>
    </w:p>
    <w:p w:rsidR="006E47DD" w:rsidRPr="007124A8" w:rsidDel="0067478C" w:rsidRDefault="006E47DD">
      <w:pPr>
        <w:rPr>
          <w:ins w:id="1931" w:author="Paul W. Tschida" w:date="2018-07-13T12:36:00Z"/>
          <w:del w:id="1932" w:author="AT" w:date="2018-07-29T00:57:00Z"/>
          <w:rFonts w:ascii="Times New Roman" w:hAnsi="Times New Roman" w:cs="Times New Roman"/>
          <w:b/>
          <w:sz w:val="28"/>
          <w:rPrChange w:id="1933" w:author="Turner" w:date="2019-07-28T23:41:00Z">
            <w:rPr>
              <w:ins w:id="1934" w:author="Paul W. Tschida" w:date="2018-07-13T12:36:00Z"/>
              <w:del w:id="1935" w:author="AT" w:date="2018-07-29T00:57:00Z"/>
              <w:b/>
              <w:sz w:val="28"/>
            </w:rPr>
          </w:rPrChange>
        </w:rPr>
        <w:pPrChange w:id="1936" w:author="AT" w:date="2018-07-29T00:57:00Z">
          <w:pPr>
            <w:jc w:val="center"/>
          </w:pPr>
        </w:pPrChange>
      </w:pPr>
      <w:ins w:id="1937" w:author="Paul W. Tschida" w:date="2018-07-13T12:36:00Z">
        <w:del w:id="1938" w:author="AT" w:date="2018-07-29T00:57:00Z">
          <w:r w:rsidRPr="007124A8" w:rsidDel="0067478C">
            <w:rPr>
              <w:rFonts w:ascii="Times New Roman" w:hAnsi="Times New Roman" w:cs="Times New Roman"/>
              <w:b/>
              <w:sz w:val="28"/>
              <w:highlight w:val="yellow"/>
              <w:rPrChange w:id="1939" w:author="Turner" w:date="2019-07-28T23:41:00Z">
                <w:rPr>
                  <w:b/>
                  <w:sz w:val="28"/>
                </w:rPr>
              </w:rPrChange>
            </w:rPr>
            <w:delText>WE WOULD NEED TO SIT DOWN AND DISCUSS THESE ITEMS ON EAPS BELOW</w:delText>
          </w:r>
        </w:del>
      </w:ins>
    </w:p>
    <w:p w:rsidR="00916AE6" w:rsidRPr="007124A8" w:rsidDel="0067478C" w:rsidRDefault="00916AE6">
      <w:pPr>
        <w:rPr>
          <w:del w:id="1940" w:author="AT" w:date="2018-07-29T00:57:00Z"/>
          <w:rFonts w:ascii="Times New Roman" w:hAnsi="Times New Roman" w:cs="Times New Roman"/>
          <w:b/>
          <w:sz w:val="28"/>
          <w:rPrChange w:id="1941" w:author="Turner" w:date="2019-07-28T23:41:00Z">
            <w:rPr>
              <w:del w:id="1942" w:author="AT" w:date="2018-07-29T00:57:00Z"/>
              <w:b/>
              <w:sz w:val="28"/>
            </w:rPr>
          </w:rPrChange>
        </w:rPr>
        <w:pPrChange w:id="1943" w:author="AT" w:date="2018-07-29T00:57:00Z">
          <w:pPr>
            <w:jc w:val="center"/>
          </w:pPr>
        </w:pPrChange>
      </w:pPr>
      <w:del w:id="1944" w:author="AT" w:date="2018-07-29T00:57:00Z">
        <w:r w:rsidRPr="007124A8" w:rsidDel="0067478C">
          <w:rPr>
            <w:rFonts w:ascii="Times New Roman" w:hAnsi="Times New Roman" w:cs="Times New Roman"/>
            <w:b/>
            <w:sz w:val="28"/>
            <w:rPrChange w:id="1945" w:author="Turner" w:date="2019-07-28T23:41:00Z">
              <w:rPr>
                <w:b/>
                <w:sz w:val="28"/>
              </w:rPr>
            </w:rPrChange>
          </w:rPr>
          <w:delText>Bethesda Academy Football</w:delText>
        </w:r>
      </w:del>
    </w:p>
    <w:p w:rsidR="00916AE6" w:rsidRPr="007124A8" w:rsidDel="0067478C" w:rsidRDefault="00916AE6">
      <w:pPr>
        <w:rPr>
          <w:del w:id="1946" w:author="AT" w:date="2018-07-29T00:57:00Z"/>
          <w:rFonts w:ascii="Times New Roman" w:hAnsi="Times New Roman" w:cs="Times New Roman"/>
          <w:b/>
          <w:sz w:val="10"/>
          <w:rPrChange w:id="1947" w:author="Turner" w:date="2019-07-28T23:41:00Z">
            <w:rPr>
              <w:del w:id="1948" w:author="AT" w:date="2018-07-29T00:57:00Z"/>
              <w:b/>
              <w:sz w:val="10"/>
            </w:rPr>
          </w:rPrChange>
        </w:rPr>
        <w:pPrChange w:id="1949" w:author="AT" w:date="2018-07-29T00:57:00Z">
          <w:pPr>
            <w:jc w:val="center"/>
          </w:pPr>
        </w:pPrChange>
      </w:pPr>
    </w:p>
    <w:p w:rsidR="00916AE6" w:rsidRPr="007124A8" w:rsidDel="0067478C" w:rsidRDefault="00916AE6">
      <w:pPr>
        <w:rPr>
          <w:del w:id="1950" w:author="AT" w:date="2018-07-29T00:57:00Z"/>
          <w:rFonts w:ascii="Times New Roman" w:hAnsi="Times New Roman" w:cs="Times New Roman"/>
          <w:b/>
          <w:sz w:val="28"/>
          <w:rPrChange w:id="1951" w:author="Turner" w:date="2019-07-28T23:41:00Z">
            <w:rPr>
              <w:del w:id="1952" w:author="AT" w:date="2018-07-29T00:57:00Z"/>
              <w:b/>
              <w:sz w:val="28"/>
            </w:rPr>
          </w:rPrChange>
        </w:rPr>
        <w:pPrChange w:id="1953" w:author="AT" w:date="2018-07-29T00:57:00Z">
          <w:pPr>
            <w:jc w:val="center"/>
          </w:pPr>
        </w:pPrChange>
      </w:pPr>
      <w:del w:id="1954" w:author="AT" w:date="2018-07-29T00:57:00Z">
        <w:r w:rsidRPr="007124A8" w:rsidDel="0067478C">
          <w:rPr>
            <w:rFonts w:ascii="Times New Roman" w:hAnsi="Times New Roman" w:cs="Times New Roman"/>
            <w:b/>
            <w:sz w:val="28"/>
            <w:rPrChange w:id="1955" w:author="Turner" w:date="2019-07-28T23:41:00Z">
              <w:rPr>
                <w:b/>
                <w:sz w:val="28"/>
              </w:rPr>
            </w:rPrChange>
          </w:rPr>
          <w:delText>Emergency Action Plan</w:delText>
        </w:r>
      </w:del>
    </w:p>
    <w:p w:rsidR="00916AE6" w:rsidRPr="007124A8" w:rsidDel="0067478C" w:rsidRDefault="00916AE6">
      <w:pPr>
        <w:rPr>
          <w:del w:id="1956" w:author="AT" w:date="2018-07-29T00:57:00Z"/>
          <w:rFonts w:ascii="Times New Roman" w:hAnsi="Times New Roman" w:cs="Times New Roman"/>
          <w:rPrChange w:id="1957" w:author="Turner" w:date="2019-07-28T23:41:00Z">
            <w:rPr>
              <w:del w:id="1958" w:author="AT" w:date="2018-07-29T00:57:00Z"/>
            </w:rPr>
          </w:rPrChange>
        </w:rPr>
        <w:pPrChange w:id="1959" w:author="AT" w:date="2018-07-29T00:57:00Z">
          <w:pPr>
            <w:spacing w:after="0" w:line="240" w:lineRule="auto"/>
          </w:pPr>
        </w:pPrChange>
      </w:pPr>
      <w:del w:id="1960" w:author="AT" w:date="2018-07-29T00:57:00Z">
        <w:r w:rsidRPr="007124A8" w:rsidDel="0067478C">
          <w:rPr>
            <w:rFonts w:ascii="Times New Roman" w:hAnsi="Times New Roman" w:cs="Times New Roman"/>
            <w:rPrChange w:id="1961" w:author="Turner" w:date="2019-07-28T23:41:00Z">
              <w:rPr/>
            </w:rPrChange>
          </w:rPr>
          <w:delText>In case of an emergency during football practice and/or a football game, we make the following plan to help get the emergency to the hospital with as much speed and care as possible.</w:delText>
        </w:r>
      </w:del>
    </w:p>
    <w:p w:rsidR="00916AE6" w:rsidRPr="007124A8" w:rsidDel="0067478C" w:rsidRDefault="00916AE6">
      <w:pPr>
        <w:rPr>
          <w:del w:id="1962" w:author="AT" w:date="2018-07-29T00:57:00Z"/>
          <w:rFonts w:ascii="Times New Roman" w:hAnsi="Times New Roman" w:cs="Times New Roman"/>
          <w:rPrChange w:id="1963" w:author="Turner" w:date="2019-07-28T23:41:00Z">
            <w:rPr>
              <w:del w:id="1964" w:author="AT" w:date="2018-07-29T00:57:00Z"/>
            </w:rPr>
          </w:rPrChange>
        </w:rPr>
        <w:pPrChange w:id="1965" w:author="AT" w:date="2018-07-29T00:57:00Z">
          <w:pPr>
            <w:spacing w:after="0" w:line="240" w:lineRule="auto"/>
          </w:pPr>
        </w:pPrChange>
      </w:pPr>
    </w:p>
    <w:p w:rsidR="00916AE6" w:rsidRPr="007124A8" w:rsidDel="0067478C" w:rsidRDefault="00916AE6">
      <w:pPr>
        <w:rPr>
          <w:del w:id="1966" w:author="AT" w:date="2018-07-29T00:57:00Z"/>
          <w:rFonts w:ascii="Times New Roman" w:hAnsi="Times New Roman" w:cs="Times New Roman"/>
          <w:b/>
          <w:u w:val="single"/>
          <w:rPrChange w:id="1967" w:author="Turner" w:date="2019-07-28T23:41:00Z">
            <w:rPr>
              <w:del w:id="1968" w:author="AT" w:date="2018-07-29T00:57:00Z"/>
              <w:b/>
              <w:u w:val="single"/>
            </w:rPr>
          </w:rPrChange>
        </w:rPr>
        <w:pPrChange w:id="1969" w:author="AT" w:date="2018-07-29T00:57:00Z">
          <w:pPr>
            <w:spacing w:after="0" w:line="240" w:lineRule="auto"/>
            <w:jc w:val="center"/>
          </w:pPr>
        </w:pPrChange>
      </w:pPr>
      <w:del w:id="1970" w:author="AT" w:date="2018-07-29T00:57:00Z">
        <w:r w:rsidRPr="007124A8" w:rsidDel="0067478C">
          <w:rPr>
            <w:rFonts w:ascii="Times New Roman" w:hAnsi="Times New Roman" w:cs="Times New Roman"/>
            <w:b/>
            <w:u w:val="single"/>
            <w:rPrChange w:id="1971" w:author="Turner" w:date="2019-07-28T23:41:00Z">
              <w:rPr>
                <w:b/>
                <w:u w:val="single"/>
              </w:rPr>
            </w:rPrChange>
          </w:rPr>
          <w:delText>PRACTICE PLAN</w:delText>
        </w:r>
      </w:del>
    </w:p>
    <w:p w:rsidR="00916AE6" w:rsidRPr="007124A8" w:rsidDel="0067478C" w:rsidRDefault="00916AE6">
      <w:pPr>
        <w:rPr>
          <w:del w:id="1972" w:author="AT" w:date="2018-07-29T00:57:00Z"/>
          <w:rFonts w:ascii="Times New Roman" w:hAnsi="Times New Roman" w:cs="Times New Roman"/>
          <w:rPrChange w:id="1973" w:author="Turner" w:date="2019-07-28T23:41:00Z">
            <w:rPr>
              <w:del w:id="1974" w:author="AT" w:date="2018-07-29T00:57:00Z"/>
            </w:rPr>
          </w:rPrChange>
        </w:rPr>
        <w:pPrChange w:id="1975" w:author="AT" w:date="2018-07-29T00:57:00Z">
          <w:pPr>
            <w:spacing w:after="0" w:line="240" w:lineRule="auto"/>
          </w:pPr>
        </w:pPrChange>
      </w:pPr>
    </w:p>
    <w:p w:rsidR="00916AE6" w:rsidRPr="007124A8" w:rsidDel="0067478C" w:rsidRDefault="00916AE6">
      <w:pPr>
        <w:rPr>
          <w:del w:id="1976" w:author="AT" w:date="2018-07-29T00:57:00Z"/>
          <w:rFonts w:ascii="Times New Roman" w:hAnsi="Times New Roman" w:cs="Times New Roman"/>
          <w:rPrChange w:id="1977" w:author="Turner" w:date="2019-07-28T23:41:00Z">
            <w:rPr>
              <w:del w:id="1978" w:author="AT" w:date="2018-07-29T00:57:00Z"/>
            </w:rPr>
          </w:rPrChange>
        </w:rPr>
        <w:pPrChange w:id="1979" w:author="AT" w:date="2018-07-29T00:57:00Z">
          <w:pPr>
            <w:spacing w:after="0" w:line="240" w:lineRule="auto"/>
          </w:pPr>
        </w:pPrChange>
      </w:pPr>
      <w:del w:id="1980" w:author="AT" w:date="2018-07-29T00:57:00Z">
        <w:r w:rsidRPr="007124A8" w:rsidDel="0067478C">
          <w:rPr>
            <w:rFonts w:ascii="Times New Roman" w:hAnsi="Times New Roman" w:cs="Times New Roman"/>
            <w:rPrChange w:id="1981" w:author="Turner" w:date="2019-07-28T23:41:00Z">
              <w:rPr/>
            </w:rPrChange>
          </w:rPr>
          <w:delText>In the event of a serious injury at football practice, the following procedure and precautions will be taken:</w:delText>
        </w:r>
      </w:del>
    </w:p>
    <w:p w:rsidR="00916AE6" w:rsidRPr="007124A8" w:rsidDel="0067478C" w:rsidRDefault="00916AE6">
      <w:pPr>
        <w:rPr>
          <w:del w:id="1982" w:author="AT" w:date="2018-07-29T00:57:00Z"/>
          <w:rFonts w:ascii="Times New Roman" w:hAnsi="Times New Roman" w:cs="Times New Roman"/>
          <w:rPrChange w:id="1983" w:author="Turner" w:date="2019-07-28T23:41:00Z">
            <w:rPr>
              <w:del w:id="1984" w:author="AT" w:date="2018-07-29T00:57:00Z"/>
            </w:rPr>
          </w:rPrChange>
        </w:rPr>
        <w:pPrChange w:id="1985" w:author="AT" w:date="2018-07-29T00:57:00Z">
          <w:pPr>
            <w:spacing w:after="0" w:line="240" w:lineRule="auto"/>
          </w:pPr>
        </w:pPrChange>
      </w:pPr>
    </w:p>
    <w:p w:rsidR="00916AE6" w:rsidRPr="007124A8" w:rsidDel="0067478C" w:rsidRDefault="00916AE6">
      <w:pPr>
        <w:rPr>
          <w:del w:id="1986" w:author="AT" w:date="2018-07-29T00:57:00Z"/>
          <w:rFonts w:ascii="Times New Roman" w:hAnsi="Times New Roman" w:cs="Times New Roman"/>
          <w:rPrChange w:id="1987" w:author="Turner" w:date="2019-07-28T23:41:00Z">
            <w:rPr>
              <w:del w:id="1988" w:author="AT" w:date="2018-07-29T00:57:00Z"/>
            </w:rPr>
          </w:rPrChange>
        </w:rPr>
        <w:pPrChange w:id="1989" w:author="AT" w:date="2018-07-29T00:57:00Z">
          <w:pPr>
            <w:numPr>
              <w:numId w:val="20"/>
            </w:numPr>
            <w:tabs>
              <w:tab w:val="num" w:pos="1080"/>
            </w:tabs>
            <w:spacing w:after="0" w:line="240" w:lineRule="auto"/>
            <w:ind w:left="1080" w:hanging="360"/>
          </w:pPr>
        </w:pPrChange>
      </w:pPr>
      <w:del w:id="1990" w:author="AT" w:date="2018-07-29T00:57:00Z">
        <w:r w:rsidRPr="007124A8" w:rsidDel="0067478C">
          <w:rPr>
            <w:rFonts w:ascii="Times New Roman" w:hAnsi="Times New Roman" w:cs="Times New Roman"/>
            <w:color w:val="1F497D" w:themeColor="text2"/>
            <w:rPrChange w:id="1991" w:author="Turner" w:date="2019-07-28T23:41:00Z">
              <w:rPr>
                <w:color w:val="1F497D" w:themeColor="text2"/>
              </w:rPr>
            </w:rPrChange>
          </w:rPr>
          <w:delText>___</w:delText>
        </w:r>
        <w:r w:rsidRPr="007124A8" w:rsidDel="0067478C">
          <w:rPr>
            <w:rFonts w:ascii="Times New Roman" w:hAnsi="Times New Roman" w:cs="Times New Roman"/>
            <w:b/>
            <w:u w:val="single"/>
            <w:rPrChange w:id="1992" w:author="Turner" w:date="2019-07-28T23:41:00Z">
              <w:rPr>
                <w:b/>
                <w:u w:val="single"/>
              </w:rPr>
            </w:rPrChange>
          </w:rPr>
          <w:delText>__,</w:delText>
        </w:r>
        <w:r w:rsidR="00034519" w:rsidRPr="007124A8" w:rsidDel="0067478C">
          <w:rPr>
            <w:rFonts w:ascii="Times New Roman" w:hAnsi="Times New Roman" w:cs="Times New Roman"/>
            <w:rPrChange w:id="1993" w:author="Turner" w:date="2019-07-28T23:41:00Z">
              <w:rPr/>
            </w:rPrChange>
          </w:rPr>
          <w:delText xml:space="preserve"> the Bethesda Academy</w:delText>
        </w:r>
        <w:r w:rsidRPr="007124A8" w:rsidDel="0067478C">
          <w:rPr>
            <w:rFonts w:ascii="Times New Roman" w:hAnsi="Times New Roman" w:cs="Times New Roman"/>
            <w:rPrChange w:id="1994" w:author="Turner" w:date="2019-07-28T23:41:00Z">
              <w:rPr/>
            </w:rPrChange>
          </w:rPr>
          <w:delText xml:space="preserve"> ATC, will attend to the injured player.  </w:delText>
        </w:r>
        <w:r w:rsidRPr="007124A8" w:rsidDel="0067478C">
          <w:rPr>
            <w:rFonts w:ascii="Times New Roman" w:hAnsi="Times New Roman" w:cs="Times New Roman"/>
            <w:b/>
            <w:u w:val="single"/>
            <w:rPrChange w:id="1995" w:author="Turner" w:date="2019-07-28T23:41:00Z">
              <w:rPr>
                <w:b/>
                <w:u w:val="single"/>
              </w:rPr>
            </w:rPrChange>
          </w:rPr>
          <w:delText xml:space="preserve">Coach </w:delText>
        </w:r>
        <w:r w:rsidR="00925B40" w:rsidRPr="007124A8" w:rsidDel="0067478C">
          <w:rPr>
            <w:rFonts w:ascii="Times New Roman" w:hAnsi="Times New Roman" w:cs="Times New Roman"/>
            <w:b/>
            <w:color w:val="0070C0"/>
            <w:u w:val="single"/>
            <w:rPrChange w:id="1996" w:author="Turner" w:date="2019-07-28T23:41:00Z">
              <w:rPr>
                <w:b/>
                <w:color w:val="0070C0"/>
                <w:u w:val="single"/>
              </w:rPr>
            </w:rPrChange>
          </w:rPr>
          <w:delText>_____</w:delText>
        </w:r>
        <w:r w:rsidRPr="007124A8" w:rsidDel="0067478C">
          <w:rPr>
            <w:rFonts w:ascii="Times New Roman" w:hAnsi="Times New Roman" w:cs="Times New Roman"/>
            <w:b/>
            <w:u w:val="single"/>
            <w:rPrChange w:id="1997" w:author="Turner" w:date="2019-07-28T23:41:00Z">
              <w:rPr>
                <w:b/>
                <w:u w:val="single"/>
              </w:rPr>
            </w:rPrChange>
          </w:rPr>
          <w:delText xml:space="preserve"> </w:delText>
        </w:r>
        <w:r w:rsidRPr="007124A8" w:rsidDel="0067478C">
          <w:rPr>
            <w:rFonts w:ascii="Times New Roman" w:hAnsi="Times New Roman" w:cs="Times New Roman"/>
            <w:rPrChange w:id="1998" w:author="Turner" w:date="2019-07-28T23:41:00Z">
              <w:rPr/>
            </w:rPrChange>
          </w:rPr>
          <w:delText xml:space="preserve"> and</w:delText>
        </w:r>
        <w:r w:rsidRPr="007124A8" w:rsidDel="0067478C">
          <w:rPr>
            <w:rFonts w:ascii="Times New Roman" w:hAnsi="Times New Roman" w:cs="Times New Roman"/>
            <w:b/>
            <w:u w:val="single"/>
            <w:rPrChange w:id="1999" w:author="Turner" w:date="2019-07-28T23:41:00Z">
              <w:rPr>
                <w:b/>
                <w:u w:val="single"/>
              </w:rPr>
            </w:rPrChange>
          </w:rPr>
          <w:delText xml:space="preserve"> any other coaches that are necessary</w:delText>
        </w:r>
        <w:r w:rsidR="00F97424" w:rsidRPr="007124A8" w:rsidDel="0067478C">
          <w:rPr>
            <w:rFonts w:ascii="Times New Roman" w:hAnsi="Times New Roman" w:cs="Times New Roman"/>
            <w:rPrChange w:id="2000" w:author="Turner" w:date="2019-07-28T23:41:00Z">
              <w:rPr/>
            </w:rPrChange>
          </w:rPr>
          <w:delText xml:space="preserve"> will assist</w:delText>
        </w:r>
        <w:r w:rsidRPr="007124A8" w:rsidDel="0067478C">
          <w:rPr>
            <w:rFonts w:ascii="Times New Roman" w:hAnsi="Times New Roman" w:cs="Times New Roman"/>
            <w:rPrChange w:id="2001" w:author="Turner" w:date="2019-07-28T23:41:00Z">
              <w:rPr/>
            </w:rPrChange>
          </w:rPr>
          <w:delText>.  If necessary a call to 911 will be made by __</w:delText>
        </w:r>
        <w:r w:rsidR="00F97424" w:rsidRPr="007124A8" w:rsidDel="0067478C">
          <w:rPr>
            <w:rFonts w:ascii="Times New Roman" w:hAnsi="Times New Roman" w:cs="Times New Roman"/>
            <w:b/>
            <w:color w:val="C00000"/>
            <w:u w:val="single"/>
            <w:rPrChange w:id="2002" w:author="Turner" w:date="2019-07-28T23:41:00Z">
              <w:rPr>
                <w:b/>
                <w:color w:val="C00000"/>
                <w:u w:val="single"/>
              </w:rPr>
            </w:rPrChange>
          </w:rPr>
          <w:delText>___________</w:delText>
        </w:r>
        <w:r w:rsidRPr="007124A8" w:rsidDel="0067478C">
          <w:rPr>
            <w:rFonts w:ascii="Times New Roman" w:hAnsi="Times New Roman" w:cs="Times New Roman"/>
            <w:u w:val="single"/>
            <w:rPrChange w:id="2003" w:author="Turner" w:date="2019-07-28T23:41:00Z">
              <w:rPr>
                <w:u w:val="single"/>
              </w:rPr>
            </w:rPrChange>
          </w:rPr>
          <w:delText>.</w:delText>
        </w:r>
        <w:r w:rsidRPr="007124A8" w:rsidDel="0067478C">
          <w:rPr>
            <w:rFonts w:ascii="Times New Roman" w:hAnsi="Times New Roman" w:cs="Times New Roman"/>
            <w:rPrChange w:id="2004" w:author="Turner" w:date="2019-07-28T23:41:00Z">
              <w:rPr/>
            </w:rPrChange>
          </w:rPr>
          <w:delText xml:space="preserve"> In the event that </w:delText>
        </w:r>
        <w:r w:rsidR="00F97424" w:rsidRPr="007124A8" w:rsidDel="0067478C">
          <w:rPr>
            <w:rFonts w:ascii="Times New Roman" w:hAnsi="Times New Roman" w:cs="Times New Roman"/>
            <w:u w:val="single"/>
            <w:rPrChange w:id="2005" w:author="Turner" w:date="2019-07-28T23:41:00Z">
              <w:rPr>
                <w:u w:val="single"/>
              </w:rPr>
            </w:rPrChange>
          </w:rPr>
          <w:delText>_____ATC_______</w:delText>
        </w:r>
        <w:r w:rsidRPr="007124A8" w:rsidDel="0067478C">
          <w:rPr>
            <w:rFonts w:ascii="Times New Roman" w:hAnsi="Times New Roman" w:cs="Times New Roman"/>
            <w:rPrChange w:id="2006" w:author="Turner" w:date="2019-07-28T23:41:00Z">
              <w:rPr/>
            </w:rPrChange>
          </w:rPr>
          <w:delText xml:space="preserve"> is not present, a call will be placed to </w:delText>
        </w:r>
        <w:r w:rsidR="00F97424" w:rsidRPr="007124A8" w:rsidDel="0067478C">
          <w:rPr>
            <w:rFonts w:ascii="Times New Roman" w:hAnsi="Times New Roman" w:cs="Times New Roman"/>
            <w:rPrChange w:id="2007" w:author="Turner" w:date="2019-07-28T23:41:00Z">
              <w:rPr/>
            </w:rPrChange>
          </w:rPr>
          <w:delText>the ATC</w:delText>
        </w:r>
        <w:r w:rsidRPr="007124A8" w:rsidDel="0067478C">
          <w:rPr>
            <w:rFonts w:ascii="Times New Roman" w:hAnsi="Times New Roman" w:cs="Times New Roman"/>
            <w:rPrChange w:id="2008" w:author="Turner" w:date="2019-07-28T23:41:00Z">
              <w:rPr/>
            </w:rPrChange>
          </w:rPr>
          <w:delText xml:space="preserve"> as soon as possible after/or prior to the 911 call depending on the severity of the injury.</w:delText>
        </w:r>
      </w:del>
    </w:p>
    <w:p w:rsidR="00916AE6" w:rsidRPr="007124A8" w:rsidDel="0067478C" w:rsidRDefault="00916AE6">
      <w:pPr>
        <w:rPr>
          <w:del w:id="2009" w:author="AT" w:date="2018-07-29T00:57:00Z"/>
          <w:rFonts w:ascii="Times New Roman" w:hAnsi="Times New Roman" w:cs="Times New Roman"/>
          <w:rPrChange w:id="2010" w:author="Turner" w:date="2019-07-28T23:41:00Z">
            <w:rPr>
              <w:del w:id="2011" w:author="AT" w:date="2018-07-29T00:57:00Z"/>
            </w:rPr>
          </w:rPrChange>
        </w:rPr>
        <w:pPrChange w:id="2012" w:author="AT" w:date="2018-07-29T00:57:00Z">
          <w:pPr>
            <w:numPr>
              <w:ilvl w:val="1"/>
              <w:numId w:val="20"/>
            </w:numPr>
            <w:tabs>
              <w:tab w:val="num" w:pos="1800"/>
            </w:tabs>
            <w:spacing w:after="0" w:line="240" w:lineRule="auto"/>
            <w:ind w:left="1800" w:hanging="360"/>
          </w:pPr>
        </w:pPrChange>
      </w:pPr>
      <w:del w:id="2013" w:author="AT" w:date="2018-07-29T00:57:00Z">
        <w:r w:rsidRPr="007124A8" w:rsidDel="0067478C">
          <w:rPr>
            <w:rFonts w:ascii="Times New Roman" w:hAnsi="Times New Roman" w:cs="Times New Roman"/>
            <w:rPrChange w:id="2014" w:author="Turner" w:date="2019-07-28T23:41:00Z">
              <w:rPr/>
            </w:rPrChange>
          </w:rPr>
          <w:delText xml:space="preserve">Provide : </w:delText>
        </w:r>
      </w:del>
    </w:p>
    <w:p w:rsidR="00916AE6" w:rsidRPr="007124A8" w:rsidDel="0067478C" w:rsidRDefault="00916AE6">
      <w:pPr>
        <w:rPr>
          <w:del w:id="2015" w:author="AT" w:date="2018-07-29T00:57:00Z"/>
          <w:rFonts w:ascii="Times New Roman" w:hAnsi="Times New Roman" w:cs="Times New Roman"/>
          <w:rPrChange w:id="2016" w:author="Turner" w:date="2019-07-28T23:41:00Z">
            <w:rPr>
              <w:del w:id="2017" w:author="AT" w:date="2018-07-29T00:57:00Z"/>
            </w:rPr>
          </w:rPrChange>
        </w:rPr>
        <w:pPrChange w:id="2018" w:author="AT" w:date="2018-07-29T00:57:00Z">
          <w:pPr>
            <w:numPr>
              <w:ilvl w:val="2"/>
              <w:numId w:val="20"/>
            </w:numPr>
            <w:tabs>
              <w:tab w:val="num" w:pos="2520"/>
            </w:tabs>
            <w:spacing w:after="0" w:line="240" w:lineRule="auto"/>
            <w:ind w:left="2520" w:hanging="180"/>
          </w:pPr>
        </w:pPrChange>
      </w:pPr>
      <w:del w:id="2019" w:author="AT" w:date="2018-07-29T00:57:00Z">
        <w:r w:rsidRPr="007124A8" w:rsidDel="0067478C">
          <w:rPr>
            <w:rFonts w:ascii="Times New Roman" w:hAnsi="Times New Roman" w:cs="Times New Roman"/>
            <w:rPrChange w:id="2020" w:author="Turner" w:date="2019-07-28T23:41:00Z">
              <w:rPr/>
            </w:rPrChange>
          </w:rPr>
          <w:delText>Name of caller and Athlete</w:delText>
        </w:r>
      </w:del>
    </w:p>
    <w:p w:rsidR="00916AE6" w:rsidRPr="007124A8" w:rsidDel="0067478C" w:rsidRDefault="00916AE6">
      <w:pPr>
        <w:rPr>
          <w:del w:id="2021" w:author="AT" w:date="2018-07-29T00:57:00Z"/>
          <w:rFonts w:ascii="Times New Roman" w:hAnsi="Times New Roman" w:cs="Times New Roman"/>
          <w:rPrChange w:id="2022" w:author="Turner" w:date="2019-07-28T23:41:00Z">
            <w:rPr>
              <w:del w:id="2023" w:author="AT" w:date="2018-07-29T00:57:00Z"/>
            </w:rPr>
          </w:rPrChange>
        </w:rPr>
        <w:pPrChange w:id="2024" w:author="AT" w:date="2018-07-29T00:57:00Z">
          <w:pPr>
            <w:numPr>
              <w:ilvl w:val="2"/>
              <w:numId w:val="20"/>
            </w:numPr>
            <w:tabs>
              <w:tab w:val="num" w:pos="2520"/>
            </w:tabs>
            <w:spacing w:after="0" w:line="240" w:lineRule="auto"/>
            <w:ind w:left="2520" w:hanging="180"/>
          </w:pPr>
        </w:pPrChange>
      </w:pPr>
      <w:del w:id="2025" w:author="AT" w:date="2018-07-29T00:57:00Z">
        <w:r w:rsidRPr="007124A8" w:rsidDel="0067478C">
          <w:rPr>
            <w:rFonts w:ascii="Times New Roman" w:hAnsi="Times New Roman" w:cs="Times New Roman"/>
            <w:rPrChange w:id="2026" w:author="Turner" w:date="2019-07-28T23:41:00Z">
              <w:rPr/>
            </w:rPrChange>
          </w:rPr>
          <w:delText xml:space="preserve">Address: </w:delText>
        </w:r>
        <w:r w:rsidRPr="007124A8" w:rsidDel="0067478C">
          <w:rPr>
            <w:rFonts w:ascii="Times New Roman" w:hAnsi="Times New Roman" w:cs="Times New Roman"/>
            <w:b/>
            <w:rPrChange w:id="2027" w:author="Turner" w:date="2019-07-28T23:41:00Z">
              <w:rPr>
                <w:b/>
              </w:rPr>
            </w:rPrChange>
          </w:rPr>
          <w:delText>9520 Ferguson Ave, Savannah GA 31406</w:delText>
        </w:r>
      </w:del>
    </w:p>
    <w:p w:rsidR="00916AE6" w:rsidRPr="007124A8" w:rsidDel="0067478C" w:rsidRDefault="00916AE6">
      <w:pPr>
        <w:rPr>
          <w:del w:id="2028" w:author="AT" w:date="2018-07-29T00:57:00Z"/>
          <w:rFonts w:ascii="Times New Roman" w:hAnsi="Times New Roman" w:cs="Times New Roman"/>
          <w:rPrChange w:id="2029" w:author="Turner" w:date="2019-07-28T23:41:00Z">
            <w:rPr>
              <w:del w:id="2030" w:author="AT" w:date="2018-07-29T00:57:00Z"/>
            </w:rPr>
          </w:rPrChange>
        </w:rPr>
        <w:pPrChange w:id="2031" w:author="AT" w:date="2018-07-29T00:57:00Z">
          <w:pPr>
            <w:numPr>
              <w:ilvl w:val="3"/>
              <w:numId w:val="20"/>
            </w:numPr>
            <w:tabs>
              <w:tab w:val="num" w:pos="3240"/>
            </w:tabs>
            <w:spacing w:after="0" w:line="240" w:lineRule="auto"/>
            <w:ind w:left="3240" w:hanging="360"/>
          </w:pPr>
        </w:pPrChange>
      </w:pPr>
      <w:del w:id="2032" w:author="AT" w:date="2018-07-29T00:57:00Z">
        <w:r w:rsidRPr="007124A8" w:rsidDel="0067478C">
          <w:rPr>
            <w:rFonts w:ascii="Times New Roman" w:hAnsi="Times New Roman" w:cs="Times New Roman"/>
            <w:b/>
            <w:rPrChange w:id="2033" w:author="Turner" w:date="2019-07-28T23:41:00Z">
              <w:rPr>
                <w:b/>
              </w:rPr>
            </w:rPrChange>
          </w:rPr>
          <w:delText xml:space="preserve">Directions from hospital to Bethesda: </w:delText>
        </w:r>
        <w:r w:rsidRPr="007124A8" w:rsidDel="0067478C">
          <w:rPr>
            <w:rFonts w:ascii="Times New Roman" w:hAnsi="Times New Roman" w:cs="Times New Roman"/>
            <w:rPrChange w:id="2034" w:author="Turner" w:date="2019-07-28T23:41:00Z">
              <w:rPr/>
            </w:rPrChange>
          </w:rPr>
          <w:delText xml:space="preserve">(from memorial main entrance make a left on waters.) (from Candler ) Go to light at </w:delText>
        </w:r>
        <w:r w:rsidR="00F97424" w:rsidRPr="007124A8" w:rsidDel="0067478C">
          <w:rPr>
            <w:rFonts w:ascii="Times New Roman" w:hAnsi="Times New Roman" w:cs="Times New Roman"/>
            <w:rPrChange w:id="2035" w:author="Turner" w:date="2019-07-28T23:41:00Z">
              <w:rPr/>
            </w:rPrChange>
          </w:rPr>
          <w:delText>Derr</w:delText>
        </w:r>
        <w:r w:rsidR="00925B40" w:rsidRPr="007124A8" w:rsidDel="0067478C">
          <w:rPr>
            <w:rFonts w:ascii="Times New Roman" w:hAnsi="Times New Roman" w:cs="Times New Roman"/>
            <w:rPrChange w:id="2036" w:author="Turner" w:date="2019-07-28T23:41:00Z">
              <w:rPr/>
            </w:rPrChange>
          </w:rPr>
          <w:delText>ene, make a Left. Continue s</w:delText>
        </w:r>
        <w:r w:rsidRPr="007124A8" w:rsidDel="0067478C">
          <w:rPr>
            <w:rFonts w:ascii="Times New Roman" w:hAnsi="Times New Roman" w:cs="Times New Roman"/>
            <w:rPrChange w:id="2037" w:author="Turner" w:date="2019-07-28T23:41:00Z">
              <w:rPr/>
            </w:rPrChange>
          </w:rPr>
          <w:delText xml:space="preserve">traight until the </w:delText>
        </w:r>
        <w:r w:rsidR="00925B40" w:rsidRPr="007124A8" w:rsidDel="0067478C">
          <w:rPr>
            <w:rFonts w:ascii="Times New Roman" w:hAnsi="Times New Roman" w:cs="Times New Roman"/>
            <w:rPrChange w:id="2038" w:author="Turner" w:date="2019-07-28T23:41:00Z">
              <w:rPr/>
            </w:rPrChange>
          </w:rPr>
          <w:delText xml:space="preserve">ramp for Harry Truman Parkway, </w:delText>
        </w:r>
        <w:r w:rsidRPr="007124A8" w:rsidDel="0067478C">
          <w:rPr>
            <w:rFonts w:ascii="Times New Roman" w:hAnsi="Times New Roman" w:cs="Times New Roman"/>
            <w:rPrChange w:id="2039" w:author="Turner" w:date="2019-07-28T23:41:00Z">
              <w:rPr/>
            </w:rPrChange>
          </w:rPr>
          <w:delText xml:space="preserve">veer Right onto ramp. Follow this until it comes to an end on </w:delText>
        </w:r>
        <w:r w:rsidR="00925B40" w:rsidRPr="007124A8" w:rsidDel="0067478C">
          <w:rPr>
            <w:rFonts w:ascii="Times New Roman" w:hAnsi="Times New Roman" w:cs="Times New Roman"/>
            <w:rPrChange w:id="2040" w:author="Turner" w:date="2019-07-28T23:41:00Z">
              <w:rPr/>
            </w:rPrChange>
          </w:rPr>
          <w:delText>Whitefield</w:delText>
        </w:r>
        <w:r w:rsidRPr="007124A8" w:rsidDel="0067478C">
          <w:rPr>
            <w:rFonts w:ascii="Times New Roman" w:hAnsi="Times New Roman" w:cs="Times New Roman"/>
            <w:rPrChange w:id="2041" w:author="Turner" w:date="2019-07-28T23:41:00Z">
              <w:rPr/>
            </w:rPrChange>
          </w:rPr>
          <w:delText xml:space="preserve"> Dr. Make a left at the bottom of the ramp. Continue straight. Less than ¼ mile from the light will be a road on the Left (in between lots of trees</w:delText>
        </w:r>
        <w:r w:rsidR="00925B40" w:rsidRPr="007124A8" w:rsidDel="0067478C">
          <w:rPr>
            <w:rFonts w:ascii="Times New Roman" w:hAnsi="Times New Roman" w:cs="Times New Roman"/>
            <w:rPrChange w:id="2042" w:author="Turner" w:date="2019-07-28T23:41:00Z">
              <w:rPr/>
            </w:rPrChange>
          </w:rPr>
          <w:delText>). Make a left onto this road it</w:delText>
        </w:r>
        <w:r w:rsidRPr="007124A8" w:rsidDel="0067478C">
          <w:rPr>
            <w:rFonts w:ascii="Times New Roman" w:hAnsi="Times New Roman" w:cs="Times New Roman"/>
            <w:rPrChange w:id="2043" w:author="Turner" w:date="2019-07-28T23:41:00Z">
              <w:rPr/>
            </w:rPrChange>
          </w:rPr>
          <w:delText xml:space="preserve"> will take you to Ferguson Ave and the entrance to the school. Enter school grounds and go straight. The school building is the first on the right, to get to the Gym or football practice fields continue straight and make the first right (there is a sign pointing to the gym). To get to the football field, go straight and at the parking lot take a right to go around the building and keep going until you see the field.</w:delText>
        </w:r>
      </w:del>
    </w:p>
    <w:p w:rsidR="00916AE6" w:rsidRPr="007124A8" w:rsidDel="0067478C" w:rsidRDefault="00916AE6">
      <w:pPr>
        <w:rPr>
          <w:del w:id="2044" w:author="AT" w:date="2018-07-29T00:57:00Z"/>
          <w:rFonts w:ascii="Times New Roman" w:hAnsi="Times New Roman" w:cs="Times New Roman"/>
          <w:rPrChange w:id="2045" w:author="Turner" w:date="2019-07-28T23:41:00Z">
            <w:rPr>
              <w:del w:id="2046" w:author="AT" w:date="2018-07-29T00:57:00Z"/>
            </w:rPr>
          </w:rPrChange>
        </w:rPr>
        <w:pPrChange w:id="2047" w:author="AT" w:date="2018-07-29T00:57:00Z">
          <w:pPr>
            <w:numPr>
              <w:ilvl w:val="2"/>
              <w:numId w:val="20"/>
            </w:numPr>
            <w:tabs>
              <w:tab w:val="num" w:pos="2520"/>
            </w:tabs>
            <w:spacing w:after="0" w:line="240" w:lineRule="auto"/>
            <w:ind w:left="2520" w:hanging="180"/>
          </w:pPr>
        </w:pPrChange>
      </w:pPr>
      <w:del w:id="2048" w:author="AT" w:date="2018-07-29T00:57:00Z">
        <w:r w:rsidRPr="007124A8" w:rsidDel="0067478C">
          <w:rPr>
            <w:rFonts w:ascii="Times New Roman" w:hAnsi="Times New Roman" w:cs="Times New Roman"/>
            <w:rPrChange w:id="2049" w:author="Turner" w:date="2019-07-28T23:41:00Z">
              <w:rPr/>
            </w:rPrChange>
          </w:rPr>
          <w:delText>Telephone number calling from</w:delText>
        </w:r>
      </w:del>
    </w:p>
    <w:p w:rsidR="00916AE6" w:rsidRPr="007124A8" w:rsidDel="0067478C" w:rsidRDefault="00916AE6">
      <w:pPr>
        <w:rPr>
          <w:del w:id="2050" w:author="AT" w:date="2018-07-29T00:57:00Z"/>
          <w:rFonts w:ascii="Times New Roman" w:hAnsi="Times New Roman" w:cs="Times New Roman"/>
          <w:rPrChange w:id="2051" w:author="Turner" w:date="2019-07-28T23:41:00Z">
            <w:rPr>
              <w:del w:id="2052" w:author="AT" w:date="2018-07-29T00:57:00Z"/>
            </w:rPr>
          </w:rPrChange>
        </w:rPr>
        <w:pPrChange w:id="2053" w:author="AT" w:date="2018-07-29T00:57:00Z">
          <w:pPr>
            <w:numPr>
              <w:ilvl w:val="2"/>
              <w:numId w:val="20"/>
            </w:numPr>
            <w:tabs>
              <w:tab w:val="num" w:pos="2520"/>
            </w:tabs>
            <w:spacing w:after="0" w:line="240" w:lineRule="auto"/>
            <w:ind w:left="2520" w:hanging="180"/>
          </w:pPr>
        </w:pPrChange>
      </w:pPr>
      <w:del w:id="2054" w:author="AT" w:date="2018-07-29T00:57:00Z">
        <w:r w:rsidRPr="007124A8" w:rsidDel="0067478C">
          <w:rPr>
            <w:rFonts w:ascii="Times New Roman" w:hAnsi="Times New Roman" w:cs="Times New Roman"/>
            <w:rPrChange w:id="2055" w:author="Turner" w:date="2019-07-28T23:41:00Z">
              <w:rPr/>
            </w:rPrChange>
          </w:rPr>
          <w:delText>Number of individuals injured</w:delText>
        </w:r>
      </w:del>
    </w:p>
    <w:p w:rsidR="00916AE6" w:rsidRPr="007124A8" w:rsidDel="0067478C" w:rsidRDefault="00916AE6">
      <w:pPr>
        <w:rPr>
          <w:del w:id="2056" w:author="AT" w:date="2018-07-29T00:57:00Z"/>
          <w:rFonts w:ascii="Times New Roman" w:hAnsi="Times New Roman" w:cs="Times New Roman"/>
          <w:rPrChange w:id="2057" w:author="Turner" w:date="2019-07-28T23:41:00Z">
            <w:rPr>
              <w:del w:id="2058" w:author="AT" w:date="2018-07-29T00:57:00Z"/>
            </w:rPr>
          </w:rPrChange>
        </w:rPr>
        <w:pPrChange w:id="2059" w:author="AT" w:date="2018-07-29T00:57:00Z">
          <w:pPr>
            <w:numPr>
              <w:ilvl w:val="2"/>
              <w:numId w:val="20"/>
            </w:numPr>
            <w:tabs>
              <w:tab w:val="num" w:pos="2520"/>
            </w:tabs>
            <w:spacing w:after="0" w:line="240" w:lineRule="auto"/>
            <w:ind w:left="2520" w:hanging="180"/>
          </w:pPr>
        </w:pPrChange>
      </w:pPr>
      <w:del w:id="2060" w:author="AT" w:date="2018-07-29T00:57:00Z">
        <w:r w:rsidRPr="007124A8" w:rsidDel="0067478C">
          <w:rPr>
            <w:rFonts w:ascii="Times New Roman" w:hAnsi="Times New Roman" w:cs="Times New Roman"/>
            <w:rPrChange w:id="2061" w:author="Turner" w:date="2019-07-28T23:41:00Z">
              <w:rPr/>
            </w:rPrChange>
          </w:rPr>
          <w:delText>Condition of Injury</w:delText>
        </w:r>
      </w:del>
    </w:p>
    <w:p w:rsidR="00916AE6" w:rsidRPr="007124A8" w:rsidDel="0067478C" w:rsidRDefault="00916AE6">
      <w:pPr>
        <w:rPr>
          <w:del w:id="2062" w:author="AT" w:date="2018-07-29T00:57:00Z"/>
          <w:rFonts w:ascii="Times New Roman" w:hAnsi="Times New Roman" w:cs="Times New Roman"/>
          <w:rPrChange w:id="2063" w:author="Turner" w:date="2019-07-28T23:41:00Z">
            <w:rPr>
              <w:del w:id="2064" w:author="AT" w:date="2018-07-29T00:57:00Z"/>
            </w:rPr>
          </w:rPrChange>
        </w:rPr>
        <w:pPrChange w:id="2065" w:author="AT" w:date="2018-07-29T00:57:00Z">
          <w:pPr>
            <w:numPr>
              <w:ilvl w:val="2"/>
              <w:numId w:val="20"/>
            </w:numPr>
            <w:tabs>
              <w:tab w:val="num" w:pos="2520"/>
            </w:tabs>
            <w:spacing w:after="0" w:line="240" w:lineRule="auto"/>
            <w:ind w:left="2520" w:hanging="180"/>
          </w:pPr>
        </w:pPrChange>
      </w:pPr>
      <w:del w:id="2066" w:author="AT" w:date="2018-07-29T00:57:00Z">
        <w:r w:rsidRPr="007124A8" w:rsidDel="0067478C">
          <w:rPr>
            <w:rFonts w:ascii="Times New Roman" w:hAnsi="Times New Roman" w:cs="Times New Roman"/>
            <w:rPrChange w:id="2067" w:author="Turner" w:date="2019-07-28T23:41:00Z">
              <w:rPr/>
            </w:rPrChange>
          </w:rPr>
          <w:delText>First aid treatment rendered</w:delText>
        </w:r>
      </w:del>
    </w:p>
    <w:p w:rsidR="00916AE6" w:rsidRPr="007124A8" w:rsidDel="0067478C" w:rsidRDefault="00916AE6">
      <w:pPr>
        <w:rPr>
          <w:del w:id="2068" w:author="AT" w:date="2018-07-29T00:57:00Z"/>
          <w:rFonts w:ascii="Times New Roman" w:hAnsi="Times New Roman" w:cs="Times New Roman"/>
          <w:rPrChange w:id="2069" w:author="Turner" w:date="2019-07-28T23:41:00Z">
            <w:rPr>
              <w:del w:id="2070" w:author="AT" w:date="2018-07-29T00:57:00Z"/>
            </w:rPr>
          </w:rPrChange>
        </w:rPr>
        <w:pPrChange w:id="2071" w:author="AT" w:date="2018-07-29T00:57:00Z">
          <w:pPr>
            <w:numPr>
              <w:ilvl w:val="2"/>
              <w:numId w:val="20"/>
            </w:numPr>
            <w:tabs>
              <w:tab w:val="num" w:pos="2520"/>
            </w:tabs>
            <w:spacing w:after="0" w:line="240" w:lineRule="auto"/>
            <w:ind w:left="2520" w:hanging="180"/>
          </w:pPr>
        </w:pPrChange>
      </w:pPr>
      <w:del w:id="2072" w:author="AT" w:date="2018-07-29T00:57:00Z">
        <w:r w:rsidRPr="007124A8" w:rsidDel="0067478C">
          <w:rPr>
            <w:rFonts w:ascii="Times New Roman" w:hAnsi="Times New Roman" w:cs="Times New Roman"/>
            <w:rPrChange w:id="2073" w:author="Turner" w:date="2019-07-28T23:41:00Z">
              <w:rPr/>
            </w:rPrChange>
          </w:rPr>
          <w:delText>Specific Directions to location</w:delText>
        </w:r>
      </w:del>
    </w:p>
    <w:p w:rsidR="00916AE6" w:rsidRPr="007124A8" w:rsidDel="0067478C" w:rsidRDefault="00916AE6">
      <w:pPr>
        <w:rPr>
          <w:del w:id="2074" w:author="AT" w:date="2018-07-29T00:57:00Z"/>
          <w:rFonts w:ascii="Times New Roman" w:hAnsi="Times New Roman" w:cs="Times New Roman"/>
          <w:rPrChange w:id="2075" w:author="Turner" w:date="2019-07-28T23:41:00Z">
            <w:rPr>
              <w:del w:id="2076" w:author="AT" w:date="2018-07-29T00:57:00Z"/>
            </w:rPr>
          </w:rPrChange>
        </w:rPr>
        <w:pPrChange w:id="2077" w:author="AT" w:date="2018-07-29T00:57:00Z">
          <w:pPr>
            <w:numPr>
              <w:numId w:val="20"/>
            </w:numPr>
            <w:tabs>
              <w:tab w:val="num" w:pos="1080"/>
            </w:tabs>
            <w:spacing w:after="0" w:line="240" w:lineRule="auto"/>
            <w:ind w:left="1080" w:hanging="360"/>
          </w:pPr>
        </w:pPrChange>
      </w:pPr>
      <w:del w:id="2078" w:author="AT" w:date="2018-07-29T00:57:00Z">
        <w:r w:rsidRPr="007124A8" w:rsidDel="0067478C">
          <w:rPr>
            <w:rFonts w:ascii="Times New Roman" w:hAnsi="Times New Roman" w:cs="Times New Roman"/>
            <w:b/>
            <w:u w:val="single"/>
            <w:rPrChange w:id="2079" w:author="Turner" w:date="2019-07-28T23:41:00Z">
              <w:rPr>
                <w:b/>
                <w:u w:val="single"/>
              </w:rPr>
            </w:rPrChange>
          </w:rPr>
          <w:delText>Coach _</w:delText>
        </w:r>
        <w:r w:rsidRPr="007124A8" w:rsidDel="0067478C">
          <w:rPr>
            <w:rFonts w:ascii="Times New Roman" w:hAnsi="Times New Roman" w:cs="Times New Roman"/>
            <w:b/>
            <w:color w:val="1F497D"/>
            <w:u w:val="single"/>
            <w:rPrChange w:id="2080" w:author="Turner" w:date="2019-07-28T23:41:00Z">
              <w:rPr>
                <w:b/>
                <w:color w:val="1F497D"/>
                <w:u w:val="single"/>
              </w:rPr>
            </w:rPrChange>
          </w:rPr>
          <w:delText>_</w:delText>
        </w:r>
        <w:r w:rsidR="00F97424" w:rsidRPr="007124A8" w:rsidDel="0067478C">
          <w:rPr>
            <w:rFonts w:ascii="Times New Roman" w:hAnsi="Times New Roman" w:cs="Times New Roman"/>
            <w:b/>
            <w:color w:val="1F497D"/>
            <w:u w:val="single"/>
            <w:rPrChange w:id="2081" w:author="Turner" w:date="2019-07-28T23:41:00Z">
              <w:rPr>
                <w:b/>
                <w:color w:val="1F497D"/>
                <w:u w:val="single"/>
              </w:rPr>
            </w:rPrChange>
          </w:rPr>
          <w:delText>_____</w:delText>
        </w:r>
        <w:r w:rsidRPr="007124A8" w:rsidDel="0067478C">
          <w:rPr>
            <w:rFonts w:ascii="Times New Roman" w:hAnsi="Times New Roman" w:cs="Times New Roman"/>
            <w:b/>
            <w:u w:val="single"/>
            <w:rPrChange w:id="2082" w:author="Turner" w:date="2019-07-28T23:41:00Z">
              <w:rPr>
                <w:b/>
                <w:u w:val="single"/>
              </w:rPr>
            </w:rPrChange>
          </w:rPr>
          <w:delText xml:space="preserve"> </w:delText>
        </w:r>
        <w:r w:rsidRPr="007124A8" w:rsidDel="0067478C">
          <w:rPr>
            <w:rFonts w:ascii="Times New Roman" w:hAnsi="Times New Roman" w:cs="Times New Roman"/>
            <w:rPrChange w:id="2083" w:author="Turner" w:date="2019-07-28T23:41:00Z">
              <w:rPr/>
            </w:rPrChange>
          </w:rPr>
          <w:delText xml:space="preserve">will proceed to the Ferguson Street Entrance gate to escort the ambulance to the injured player </w:delText>
        </w:r>
      </w:del>
    </w:p>
    <w:p w:rsidR="00916AE6" w:rsidRPr="007124A8" w:rsidDel="0067478C" w:rsidRDefault="00916AE6">
      <w:pPr>
        <w:rPr>
          <w:del w:id="2084" w:author="AT" w:date="2018-07-29T00:57:00Z"/>
          <w:rFonts w:ascii="Times New Roman" w:hAnsi="Times New Roman" w:cs="Times New Roman"/>
          <w:rPrChange w:id="2085" w:author="Turner" w:date="2019-07-28T23:41:00Z">
            <w:rPr>
              <w:del w:id="2086" w:author="AT" w:date="2018-07-29T00:57:00Z"/>
            </w:rPr>
          </w:rPrChange>
        </w:rPr>
        <w:pPrChange w:id="2087" w:author="AT" w:date="2018-07-29T00:57:00Z">
          <w:pPr>
            <w:numPr>
              <w:numId w:val="20"/>
            </w:numPr>
            <w:tabs>
              <w:tab w:val="num" w:pos="1080"/>
            </w:tabs>
            <w:spacing w:after="0" w:line="240" w:lineRule="auto"/>
            <w:ind w:left="1080" w:hanging="360"/>
          </w:pPr>
        </w:pPrChange>
      </w:pPr>
      <w:del w:id="2088" w:author="AT" w:date="2018-07-29T00:57:00Z">
        <w:r w:rsidRPr="007124A8" w:rsidDel="0067478C">
          <w:rPr>
            <w:rFonts w:ascii="Times New Roman" w:hAnsi="Times New Roman" w:cs="Times New Roman"/>
            <w:rPrChange w:id="2089" w:author="Turner" w:date="2019-07-28T23:41:00Z">
              <w:rPr/>
            </w:rPrChange>
          </w:rPr>
          <w:delText xml:space="preserve">  </w:delText>
        </w:r>
        <w:r w:rsidRPr="007124A8" w:rsidDel="0067478C">
          <w:rPr>
            <w:rFonts w:ascii="Times New Roman" w:hAnsi="Times New Roman" w:cs="Times New Roman"/>
            <w:b/>
            <w:rPrChange w:id="2090" w:author="Turner" w:date="2019-07-28T23:41:00Z">
              <w:rPr>
                <w:b/>
              </w:rPr>
            </w:rPrChange>
          </w:rPr>
          <w:delText>Coach</w:delText>
        </w:r>
        <w:r w:rsidRPr="007124A8" w:rsidDel="0067478C">
          <w:rPr>
            <w:rFonts w:ascii="Times New Roman" w:hAnsi="Times New Roman" w:cs="Times New Roman"/>
            <w:b/>
            <w:color w:val="F79646"/>
            <w:u w:val="single"/>
            <w:rPrChange w:id="2091" w:author="Turner" w:date="2019-07-28T23:41:00Z">
              <w:rPr>
                <w:b/>
                <w:color w:val="F79646"/>
                <w:u w:val="single"/>
              </w:rPr>
            </w:rPrChange>
          </w:rPr>
          <w:delText xml:space="preserve"> </w:delText>
        </w:r>
        <w:r w:rsidR="00925B40" w:rsidRPr="007124A8" w:rsidDel="0067478C">
          <w:rPr>
            <w:rFonts w:ascii="Times New Roman" w:hAnsi="Times New Roman" w:cs="Times New Roman"/>
            <w:b/>
            <w:color w:val="F79646"/>
            <w:u w:val="single"/>
            <w:rPrChange w:id="2092" w:author="Turner" w:date="2019-07-28T23:41:00Z">
              <w:rPr>
                <w:b/>
                <w:color w:val="F79646"/>
                <w:u w:val="single"/>
              </w:rPr>
            </w:rPrChange>
          </w:rPr>
          <w:delText>_____</w:delText>
        </w:r>
        <w:r w:rsidR="00F97424" w:rsidRPr="007124A8" w:rsidDel="0067478C">
          <w:rPr>
            <w:rFonts w:ascii="Times New Roman" w:hAnsi="Times New Roman" w:cs="Times New Roman"/>
            <w:b/>
            <w:color w:val="F79646"/>
            <w:u w:val="single"/>
            <w:rPrChange w:id="2093" w:author="Turner" w:date="2019-07-28T23:41:00Z">
              <w:rPr>
                <w:b/>
                <w:color w:val="F79646"/>
                <w:u w:val="single"/>
              </w:rPr>
            </w:rPrChange>
          </w:rPr>
          <w:delText>____</w:delText>
        </w:r>
        <w:r w:rsidR="00925B40" w:rsidRPr="007124A8" w:rsidDel="0067478C">
          <w:rPr>
            <w:rFonts w:ascii="Times New Roman" w:hAnsi="Times New Roman" w:cs="Times New Roman"/>
            <w:b/>
            <w:color w:val="F79646"/>
            <w:u w:val="single"/>
            <w:rPrChange w:id="2094" w:author="Turner" w:date="2019-07-28T23:41:00Z">
              <w:rPr>
                <w:b/>
                <w:color w:val="F79646"/>
                <w:u w:val="single"/>
              </w:rPr>
            </w:rPrChange>
          </w:rPr>
          <w:delText>_</w:delText>
        </w:r>
        <w:r w:rsidRPr="007124A8" w:rsidDel="0067478C">
          <w:rPr>
            <w:rFonts w:ascii="Times New Roman" w:hAnsi="Times New Roman" w:cs="Times New Roman"/>
            <w:b/>
            <w:color w:val="F79646"/>
            <w:rPrChange w:id="2095" w:author="Turner" w:date="2019-07-28T23:41:00Z">
              <w:rPr>
                <w:b/>
                <w:color w:val="F79646"/>
              </w:rPr>
            </w:rPrChange>
          </w:rPr>
          <w:delText>_</w:delText>
        </w:r>
        <w:r w:rsidRPr="007124A8" w:rsidDel="0067478C">
          <w:rPr>
            <w:rFonts w:ascii="Times New Roman" w:hAnsi="Times New Roman" w:cs="Times New Roman"/>
            <w:rPrChange w:id="2096" w:author="Turner" w:date="2019-07-28T23:41:00Z">
              <w:rPr/>
            </w:rPrChange>
          </w:rPr>
          <w:delText xml:space="preserve"> get </w:delText>
        </w:r>
        <w:r w:rsidRPr="007124A8" w:rsidDel="0067478C">
          <w:rPr>
            <w:rFonts w:ascii="Times New Roman" w:hAnsi="Times New Roman" w:cs="Times New Roman"/>
            <w:i/>
            <w:rPrChange w:id="2097" w:author="Turner" w:date="2019-07-28T23:41:00Z">
              <w:rPr>
                <w:i/>
              </w:rPr>
            </w:rPrChange>
          </w:rPr>
          <w:delText>emergency contact and insurance documents</w:delText>
        </w:r>
        <w:r w:rsidRPr="007124A8" w:rsidDel="0067478C">
          <w:rPr>
            <w:rFonts w:ascii="Times New Roman" w:hAnsi="Times New Roman" w:cs="Times New Roman"/>
            <w:rPrChange w:id="2098" w:author="Turner" w:date="2019-07-28T23:41:00Z">
              <w:rPr/>
            </w:rPrChange>
          </w:rPr>
          <w:delText xml:space="preserve"> AND retrieve any splints, AED or other material out of Athletic training Kit. </w:delText>
        </w:r>
      </w:del>
    </w:p>
    <w:p w:rsidR="00916AE6" w:rsidRPr="007124A8" w:rsidDel="0067478C" w:rsidRDefault="00916AE6">
      <w:pPr>
        <w:rPr>
          <w:del w:id="2099" w:author="AT" w:date="2018-07-29T00:57:00Z"/>
          <w:rFonts w:ascii="Times New Roman" w:hAnsi="Times New Roman" w:cs="Times New Roman"/>
          <w:rPrChange w:id="2100" w:author="Turner" w:date="2019-07-28T23:41:00Z">
            <w:rPr>
              <w:del w:id="2101" w:author="AT" w:date="2018-07-29T00:57:00Z"/>
            </w:rPr>
          </w:rPrChange>
        </w:rPr>
        <w:pPrChange w:id="2102" w:author="AT" w:date="2018-07-29T00:57:00Z">
          <w:pPr>
            <w:numPr>
              <w:numId w:val="20"/>
            </w:numPr>
            <w:tabs>
              <w:tab w:val="num" w:pos="1080"/>
            </w:tabs>
            <w:spacing w:after="0" w:line="240" w:lineRule="auto"/>
            <w:ind w:left="1080" w:hanging="360"/>
          </w:pPr>
        </w:pPrChange>
      </w:pPr>
      <w:del w:id="2103" w:author="AT" w:date="2018-07-29T00:57:00Z">
        <w:r w:rsidRPr="007124A8" w:rsidDel="0067478C">
          <w:rPr>
            <w:rFonts w:ascii="Times New Roman" w:hAnsi="Times New Roman" w:cs="Times New Roman"/>
            <w:b/>
            <w:u w:val="single"/>
            <w:rPrChange w:id="2104" w:author="Turner" w:date="2019-07-28T23:41:00Z">
              <w:rPr>
                <w:b/>
                <w:u w:val="single"/>
              </w:rPr>
            </w:rPrChange>
          </w:rPr>
          <w:delText>Coach _</w:delText>
        </w:r>
        <w:r w:rsidR="00F97424" w:rsidRPr="007124A8" w:rsidDel="0067478C">
          <w:rPr>
            <w:rFonts w:ascii="Times New Roman" w:hAnsi="Times New Roman" w:cs="Times New Roman"/>
            <w:b/>
            <w:color w:val="0070C0"/>
            <w:u w:val="single"/>
            <w:rPrChange w:id="2105" w:author="Turner" w:date="2019-07-28T23:41:00Z">
              <w:rPr>
                <w:b/>
                <w:color w:val="0070C0"/>
                <w:u w:val="single"/>
              </w:rPr>
            </w:rPrChange>
          </w:rPr>
          <w:delText>________</w:delText>
        </w:r>
        <w:r w:rsidRPr="007124A8" w:rsidDel="0067478C">
          <w:rPr>
            <w:rFonts w:ascii="Times New Roman" w:hAnsi="Times New Roman" w:cs="Times New Roman"/>
            <w:b/>
            <w:color w:val="C00000"/>
            <w:u w:val="single"/>
            <w:rPrChange w:id="2106" w:author="Turner" w:date="2019-07-28T23:41:00Z">
              <w:rPr>
                <w:b/>
                <w:color w:val="C00000"/>
                <w:u w:val="single"/>
              </w:rPr>
            </w:rPrChange>
          </w:rPr>
          <w:delText>__</w:delText>
        </w:r>
        <w:r w:rsidRPr="007124A8" w:rsidDel="0067478C">
          <w:rPr>
            <w:rFonts w:ascii="Times New Roman" w:hAnsi="Times New Roman" w:cs="Times New Roman"/>
            <w:b/>
            <w:u w:val="single"/>
            <w:rPrChange w:id="2107" w:author="Turner" w:date="2019-07-28T23:41:00Z">
              <w:rPr>
                <w:b/>
                <w:u w:val="single"/>
              </w:rPr>
            </w:rPrChange>
          </w:rPr>
          <w:delText xml:space="preserve"> </w:delText>
        </w:r>
        <w:r w:rsidRPr="007124A8" w:rsidDel="0067478C">
          <w:rPr>
            <w:rFonts w:ascii="Times New Roman" w:hAnsi="Times New Roman" w:cs="Times New Roman"/>
            <w:rPrChange w:id="2108" w:author="Turner" w:date="2019-07-28T23:41:00Z">
              <w:rPr/>
            </w:rPrChange>
          </w:rPr>
          <w:delText>will go to the nearest phone and call the parents of the injured athlete.</w:delText>
        </w:r>
      </w:del>
    </w:p>
    <w:p w:rsidR="00916AE6" w:rsidRPr="007124A8" w:rsidDel="0067478C" w:rsidRDefault="00916AE6">
      <w:pPr>
        <w:rPr>
          <w:del w:id="2109" w:author="AT" w:date="2018-07-29T00:57:00Z"/>
          <w:rFonts w:ascii="Times New Roman" w:hAnsi="Times New Roman" w:cs="Times New Roman"/>
          <w:rPrChange w:id="2110" w:author="Turner" w:date="2019-07-28T23:41:00Z">
            <w:rPr>
              <w:del w:id="2111" w:author="AT" w:date="2018-07-29T00:57:00Z"/>
            </w:rPr>
          </w:rPrChange>
        </w:rPr>
        <w:pPrChange w:id="2112" w:author="AT" w:date="2018-07-29T00:57:00Z">
          <w:pPr>
            <w:numPr>
              <w:numId w:val="20"/>
            </w:numPr>
            <w:tabs>
              <w:tab w:val="num" w:pos="1080"/>
            </w:tabs>
            <w:spacing w:after="0" w:line="240" w:lineRule="auto"/>
            <w:ind w:left="1080" w:hanging="360"/>
          </w:pPr>
        </w:pPrChange>
      </w:pPr>
      <w:del w:id="2113" w:author="AT" w:date="2018-07-29T00:57:00Z">
        <w:r w:rsidRPr="007124A8" w:rsidDel="0067478C">
          <w:rPr>
            <w:rFonts w:ascii="Times New Roman" w:hAnsi="Times New Roman" w:cs="Times New Roman"/>
            <w:b/>
            <w:u w:val="single"/>
            <w:rPrChange w:id="2114" w:author="Turner" w:date="2019-07-28T23:41:00Z">
              <w:rPr>
                <w:b/>
                <w:u w:val="single"/>
              </w:rPr>
            </w:rPrChange>
          </w:rPr>
          <w:delText xml:space="preserve">Coach </w:delText>
        </w:r>
        <w:r w:rsidR="00925B40" w:rsidRPr="007124A8" w:rsidDel="0067478C">
          <w:rPr>
            <w:rFonts w:ascii="Times New Roman" w:hAnsi="Times New Roman" w:cs="Times New Roman"/>
            <w:b/>
            <w:color w:val="00B050"/>
            <w:u w:val="single"/>
            <w:rPrChange w:id="2115" w:author="Turner" w:date="2019-07-28T23:41:00Z">
              <w:rPr>
                <w:b/>
                <w:color w:val="00B050"/>
                <w:u w:val="single"/>
              </w:rPr>
            </w:rPrChange>
          </w:rPr>
          <w:delText>_________</w:delText>
        </w:r>
        <w:r w:rsidRPr="007124A8" w:rsidDel="0067478C">
          <w:rPr>
            <w:rFonts w:ascii="Times New Roman" w:hAnsi="Times New Roman" w:cs="Times New Roman"/>
            <w:b/>
            <w:color w:val="00B050"/>
            <w:u w:val="single"/>
            <w:rPrChange w:id="2116" w:author="Turner" w:date="2019-07-28T23:41:00Z">
              <w:rPr>
                <w:b/>
                <w:color w:val="00B050"/>
                <w:u w:val="single"/>
              </w:rPr>
            </w:rPrChange>
          </w:rPr>
          <w:delText>_</w:delText>
        </w:r>
        <w:r w:rsidRPr="007124A8" w:rsidDel="0067478C">
          <w:rPr>
            <w:rFonts w:ascii="Times New Roman" w:hAnsi="Times New Roman" w:cs="Times New Roman"/>
            <w:rPrChange w:id="2117" w:author="Turner" w:date="2019-07-28T23:41:00Z">
              <w:rPr/>
            </w:rPrChange>
          </w:rPr>
          <w:delText xml:space="preserve"> and </w:delText>
        </w:r>
        <w:r w:rsidRPr="007124A8" w:rsidDel="0067478C">
          <w:rPr>
            <w:rFonts w:ascii="Times New Roman" w:hAnsi="Times New Roman" w:cs="Times New Roman"/>
            <w:b/>
            <w:u w:val="single"/>
            <w:rPrChange w:id="2118" w:author="Turner" w:date="2019-07-28T23:41:00Z">
              <w:rPr>
                <w:b/>
                <w:u w:val="single"/>
              </w:rPr>
            </w:rPrChange>
          </w:rPr>
          <w:delText>all other available coaches</w:delText>
        </w:r>
        <w:r w:rsidRPr="007124A8" w:rsidDel="0067478C">
          <w:rPr>
            <w:rFonts w:ascii="Times New Roman" w:hAnsi="Times New Roman" w:cs="Times New Roman"/>
            <w:rPrChange w:id="2119" w:author="Turner" w:date="2019-07-28T23:41:00Z">
              <w:rPr/>
            </w:rPrChange>
          </w:rPr>
          <w:delText xml:space="preserve"> will take the team to another area of the practice fields and try to complete practice.</w:delText>
        </w:r>
      </w:del>
    </w:p>
    <w:p w:rsidR="00916AE6" w:rsidRPr="007124A8" w:rsidDel="0067478C" w:rsidRDefault="00916AE6">
      <w:pPr>
        <w:rPr>
          <w:del w:id="2120" w:author="AT" w:date="2018-07-29T00:57:00Z"/>
          <w:rFonts w:ascii="Times New Roman" w:hAnsi="Times New Roman" w:cs="Times New Roman"/>
          <w:rPrChange w:id="2121" w:author="Turner" w:date="2019-07-28T23:41:00Z">
            <w:rPr>
              <w:del w:id="2122" w:author="AT" w:date="2018-07-29T00:57:00Z"/>
            </w:rPr>
          </w:rPrChange>
        </w:rPr>
        <w:pPrChange w:id="2123" w:author="AT" w:date="2018-07-29T00:57:00Z">
          <w:pPr>
            <w:numPr>
              <w:numId w:val="20"/>
            </w:numPr>
            <w:tabs>
              <w:tab w:val="num" w:pos="1080"/>
            </w:tabs>
            <w:spacing w:after="0" w:line="240" w:lineRule="auto"/>
            <w:ind w:left="1080" w:hanging="360"/>
          </w:pPr>
        </w:pPrChange>
      </w:pPr>
      <w:del w:id="2124" w:author="AT" w:date="2018-07-29T00:57:00Z">
        <w:r w:rsidRPr="007124A8" w:rsidDel="0067478C">
          <w:rPr>
            <w:rFonts w:ascii="Times New Roman" w:hAnsi="Times New Roman" w:cs="Times New Roman"/>
            <w:b/>
            <w:u w:val="single"/>
            <w:rPrChange w:id="2125" w:author="Turner" w:date="2019-07-28T23:41:00Z">
              <w:rPr>
                <w:b/>
                <w:u w:val="single"/>
              </w:rPr>
            </w:rPrChange>
          </w:rPr>
          <w:delText>Coach _</w:delText>
        </w:r>
        <w:r w:rsidR="00925B40" w:rsidRPr="007124A8" w:rsidDel="0067478C">
          <w:rPr>
            <w:rFonts w:ascii="Times New Roman" w:hAnsi="Times New Roman" w:cs="Times New Roman"/>
            <w:b/>
            <w:color w:val="E36C0A"/>
            <w:u w:val="single"/>
            <w:rPrChange w:id="2126" w:author="Turner" w:date="2019-07-28T23:41:00Z">
              <w:rPr>
                <w:b/>
                <w:color w:val="E36C0A"/>
                <w:u w:val="single"/>
              </w:rPr>
            </w:rPrChange>
          </w:rPr>
          <w:delText>_____</w:delText>
        </w:r>
        <w:r w:rsidR="00F97424" w:rsidRPr="007124A8" w:rsidDel="0067478C">
          <w:rPr>
            <w:rFonts w:ascii="Times New Roman" w:hAnsi="Times New Roman" w:cs="Times New Roman"/>
            <w:b/>
            <w:color w:val="E36C0A"/>
            <w:u w:val="single"/>
            <w:rPrChange w:id="2127" w:author="Turner" w:date="2019-07-28T23:41:00Z">
              <w:rPr>
                <w:b/>
                <w:color w:val="E36C0A"/>
                <w:u w:val="single"/>
              </w:rPr>
            </w:rPrChange>
          </w:rPr>
          <w:delText>____</w:delText>
        </w:r>
        <w:r w:rsidR="00925B40" w:rsidRPr="007124A8" w:rsidDel="0067478C">
          <w:rPr>
            <w:rFonts w:ascii="Times New Roman" w:hAnsi="Times New Roman" w:cs="Times New Roman"/>
            <w:b/>
            <w:color w:val="E36C0A"/>
            <w:u w:val="single"/>
            <w:rPrChange w:id="2128" w:author="Turner" w:date="2019-07-28T23:41:00Z">
              <w:rPr>
                <w:b/>
                <w:color w:val="E36C0A"/>
                <w:u w:val="single"/>
              </w:rPr>
            </w:rPrChange>
          </w:rPr>
          <w:delText>_</w:delText>
        </w:r>
        <w:r w:rsidRPr="007124A8" w:rsidDel="0067478C">
          <w:rPr>
            <w:rFonts w:ascii="Times New Roman" w:hAnsi="Times New Roman" w:cs="Times New Roman"/>
            <w:rPrChange w:id="2129" w:author="Turner" w:date="2019-07-28T23:41:00Z">
              <w:rPr/>
            </w:rPrChange>
          </w:rPr>
          <w:delText xml:space="preserve"> will accompany the injured athlete to the hospital and remain there until the player’s parents, or another coach arrive. </w:delText>
        </w:r>
      </w:del>
    </w:p>
    <w:p w:rsidR="00916AE6" w:rsidRPr="007124A8" w:rsidDel="0067478C" w:rsidRDefault="00916AE6">
      <w:pPr>
        <w:rPr>
          <w:del w:id="2130" w:author="AT" w:date="2018-07-29T00:57:00Z"/>
          <w:rFonts w:ascii="Times New Roman" w:hAnsi="Times New Roman" w:cs="Times New Roman"/>
          <w:rPrChange w:id="2131" w:author="Turner" w:date="2019-07-28T23:41:00Z">
            <w:rPr>
              <w:del w:id="2132" w:author="AT" w:date="2018-07-29T00:57:00Z"/>
            </w:rPr>
          </w:rPrChange>
        </w:rPr>
        <w:pPrChange w:id="2133" w:author="AT" w:date="2018-07-29T00:57:00Z">
          <w:pPr>
            <w:numPr>
              <w:numId w:val="20"/>
            </w:numPr>
            <w:tabs>
              <w:tab w:val="num" w:pos="1080"/>
            </w:tabs>
            <w:spacing w:after="0" w:line="240" w:lineRule="auto"/>
            <w:ind w:left="1080" w:hanging="360"/>
          </w:pPr>
        </w:pPrChange>
      </w:pPr>
      <w:del w:id="2134" w:author="AT" w:date="2018-07-29T00:57:00Z">
        <w:r w:rsidRPr="007124A8" w:rsidDel="0067478C">
          <w:rPr>
            <w:rFonts w:ascii="Times New Roman" w:hAnsi="Times New Roman" w:cs="Times New Roman"/>
            <w:b/>
            <w:u w:val="single"/>
            <w:rPrChange w:id="2135" w:author="Turner" w:date="2019-07-28T23:41:00Z">
              <w:rPr>
                <w:b/>
                <w:u w:val="single"/>
              </w:rPr>
            </w:rPrChange>
          </w:rPr>
          <w:delText>Coach __</w:delText>
        </w:r>
        <w:r w:rsidR="00F97424" w:rsidRPr="007124A8" w:rsidDel="0067478C">
          <w:rPr>
            <w:rFonts w:ascii="Times New Roman" w:hAnsi="Times New Roman" w:cs="Times New Roman"/>
            <w:b/>
            <w:color w:val="C00000"/>
            <w:u w:val="single"/>
            <w:rPrChange w:id="2136" w:author="Turner" w:date="2019-07-28T23:41:00Z">
              <w:rPr>
                <w:b/>
                <w:color w:val="C00000"/>
                <w:u w:val="single"/>
              </w:rPr>
            </w:rPrChange>
          </w:rPr>
          <w:delText>_____</w:delText>
        </w:r>
        <w:r w:rsidRPr="007124A8" w:rsidDel="0067478C">
          <w:rPr>
            <w:rFonts w:ascii="Times New Roman" w:hAnsi="Times New Roman" w:cs="Times New Roman"/>
            <w:b/>
            <w:u w:val="single"/>
            <w:rPrChange w:id="2137" w:author="Turner" w:date="2019-07-28T23:41:00Z">
              <w:rPr>
                <w:b/>
                <w:u w:val="single"/>
              </w:rPr>
            </w:rPrChange>
          </w:rPr>
          <w:delText>__</w:delText>
        </w:r>
        <w:r w:rsidRPr="007124A8" w:rsidDel="0067478C">
          <w:rPr>
            <w:rFonts w:ascii="Times New Roman" w:hAnsi="Times New Roman" w:cs="Times New Roman"/>
            <w:rPrChange w:id="2138" w:author="Turner" w:date="2019-07-28T23:41:00Z">
              <w:rPr/>
            </w:rPrChange>
          </w:rPr>
          <w:delText xml:space="preserve"> will in</w:delText>
        </w:r>
        <w:r w:rsidR="00925B40" w:rsidRPr="007124A8" w:rsidDel="0067478C">
          <w:rPr>
            <w:rFonts w:ascii="Times New Roman" w:hAnsi="Times New Roman" w:cs="Times New Roman"/>
            <w:rPrChange w:id="2139" w:author="Turner" w:date="2019-07-28T23:41:00Z">
              <w:rPr/>
            </w:rPrChange>
          </w:rPr>
          <w:delText>form the Principal</w:delText>
        </w:r>
        <w:r w:rsidRPr="007124A8" w:rsidDel="0067478C">
          <w:rPr>
            <w:rFonts w:ascii="Times New Roman" w:hAnsi="Times New Roman" w:cs="Times New Roman"/>
            <w:rPrChange w:id="2140" w:author="Turner" w:date="2019-07-28T23:41:00Z">
              <w:rPr/>
            </w:rPrChange>
          </w:rPr>
          <w:delText xml:space="preserve"> </w:delText>
        </w:r>
        <w:r w:rsidR="00925B40" w:rsidRPr="007124A8" w:rsidDel="0067478C">
          <w:rPr>
            <w:rFonts w:ascii="Times New Roman" w:hAnsi="Times New Roman" w:cs="Times New Roman"/>
            <w:rPrChange w:id="2141" w:author="Turner" w:date="2019-07-28T23:41:00Z">
              <w:rPr/>
            </w:rPrChange>
          </w:rPr>
          <w:delText xml:space="preserve">and the President </w:delText>
        </w:r>
        <w:r w:rsidRPr="007124A8" w:rsidDel="0067478C">
          <w:rPr>
            <w:rFonts w:ascii="Times New Roman" w:hAnsi="Times New Roman" w:cs="Times New Roman"/>
            <w:rPrChange w:id="2142" w:author="Turner" w:date="2019-07-28T23:41:00Z">
              <w:rPr/>
            </w:rPrChange>
          </w:rPr>
          <w:delText>about the injured athlete. (NOTE: no specifics of injury to be given due to HIPPA regu</w:delText>
        </w:r>
        <w:r w:rsidR="00050211" w:rsidRPr="007124A8" w:rsidDel="0067478C">
          <w:rPr>
            <w:rFonts w:ascii="Times New Roman" w:hAnsi="Times New Roman" w:cs="Times New Roman"/>
            <w:rPrChange w:id="2143" w:author="Turner" w:date="2019-07-28T23:41:00Z">
              <w:rPr/>
            </w:rPrChange>
          </w:rPr>
          <w:delText>lations. Simply state ________ w</w:delText>
        </w:r>
        <w:r w:rsidRPr="007124A8" w:rsidDel="0067478C">
          <w:rPr>
            <w:rFonts w:ascii="Times New Roman" w:hAnsi="Times New Roman" w:cs="Times New Roman"/>
            <w:rPrChange w:id="2144" w:author="Turner" w:date="2019-07-28T23:41:00Z">
              <w:rPr/>
            </w:rPrChange>
          </w:rPr>
          <w:delText xml:space="preserve">as injured and transported to the hospital, the parents have been contacted and </w:delText>
        </w:r>
        <w:r w:rsidR="00F97424" w:rsidRPr="007124A8" w:rsidDel="0067478C">
          <w:rPr>
            <w:rFonts w:ascii="Times New Roman" w:hAnsi="Times New Roman" w:cs="Times New Roman"/>
            <w:rPrChange w:id="2145" w:author="Turner" w:date="2019-07-28T23:41:00Z">
              <w:rPr/>
            </w:rPrChange>
          </w:rPr>
          <w:delText>_______________</w:delText>
        </w:r>
        <w:r w:rsidRPr="007124A8" w:rsidDel="0067478C">
          <w:rPr>
            <w:rFonts w:ascii="Times New Roman" w:hAnsi="Times New Roman" w:cs="Times New Roman"/>
            <w:rPrChange w:id="2146" w:author="Turner" w:date="2019-07-28T23:41:00Z">
              <w:rPr/>
            </w:rPrChange>
          </w:rPr>
          <w:delText>is with them.</w:delText>
        </w:r>
      </w:del>
    </w:p>
    <w:p w:rsidR="00916AE6" w:rsidRPr="007124A8" w:rsidDel="0067478C" w:rsidRDefault="00916AE6">
      <w:pPr>
        <w:rPr>
          <w:del w:id="2147" w:author="AT" w:date="2018-07-29T00:57:00Z"/>
          <w:rFonts w:ascii="Times New Roman" w:hAnsi="Times New Roman" w:cs="Times New Roman"/>
          <w:b/>
          <w:u w:val="single"/>
          <w:rPrChange w:id="2148" w:author="Turner" w:date="2019-07-28T23:41:00Z">
            <w:rPr>
              <w:del w:id="2149" w:author="AT" w:date="2018-07-29T00:57:00Z"/>
              <w:b/>
              <w:u w:val="single"/>
            </w:rPr>
          </w:rPrChange>
        </w:rPr>
        <w:pPrChange w:id="2150" w:author="AT" w:date="2018-07-29T00:57:00Z">
          <w:pPr>
            <w:spacing w:after="0" w:line="240" w:lineRule="auto"/>
            <w:ind w:left="4320"/>
          </w:pPr>
        </w:pPrChange>
      </w:pPr>
    </w:p>
    <w:p w:rsidR="00916AE6" w:rsidRPr="007124A8" w:rsidDel="0067478C" w:rsidRDefault="00916AE6">
      <w:pPr>
        <w:rPr>
          <w:del w:id="2151" w:author="AT" w:date="2018-07-29T00:57:00Z"/>
          <w:rFonts w:ascii="Times New Roman" w:hAnsi="Times New Roman" w:cs="Times New Roman"/>
          <w:rPrChange w:id="2152" w:author="Turner" w:date="2019-07-28T23:41:00Z">
            <w:rPr>
              <w:del w:id="2153" w:author="AT" w:date="2018-07-29T00:57:00Z"/>
            </w:rPr>
          </w:rPrChange>
        </w:rPr>
        <w:pPrChange w:id="2154" w:author="AT" w:date="2018-07-29T00:57:00Z">
          <w:pPr>
            <w:spacing w:after="0" w:line="240" w:lineRule="auto"/>
            <w:ind w:left="4320"/>
          </w:pPr>
        </w:pPrChange>
      </w:pPr>
      <w:del w:id="2155" w:author="AT" w:date="2018-07-29T00:57:00Z">
        <w:r w:rsidRPr="007124A8" w:rsidDel="0067478C">
          <w:rPr>
            <w:rFonts w:ascii="Times New Roman" w:hAnsi="Times New Roman" w:cs="Times New Roman"/>
            <w:b/>
            <w:u w:val="single"/>
            <w:rPrChange w:id="2156" w:author="Turner" w:date="2019-07-28T23:41:00Z">
              <w:rPr>
                <w:b/>
                <w:u w:val="single"/>
              </w:rPr>
            </w:rPrChange>
          </w:rPr>
          <w:delText>GAME PLAN</w:delText>
        </w:r>
        <w:r w:rsidR="00F97424" w:rsidRPr="007124A8" w:rsidDel="0067478C">
          <w:rPr>
            <w:rFonts w:ascii="Times New Roman" w:hAnsi="Times New Roman" w:cs="Times New Roman"/>
            <w:b/>
            <w:u w:val="single"/>
            <w:rPrChange w:id="2157" w:author="Turner" w:date="2019-07-28T23:41:00Z">
              <w:rPr>
                <w:b/>
                <w:u w:val="single"/>
              </w:rPr>
            </w:rPrChange>
          </w:rPr>
          <w:delText>: FOOTBALL</w:delText>
        </w:r>
      </w:del>
    </w:p>
    <w:p w:rsidR="00916AE6" w:rsidRPr="007124A8" w:rsidDel="0067478C" w:rsidRDefault="00916AE6">
      <w:pPr>
        <w:rPr>
          <w:del w:id="2158" w:author="AT" w:date="2018-07-29T00:57:00Z"/>
          <w:rFonts w:ascii="Times New Roman" w:hAnsi="Times New Roman" w:cs="Times New Roman"/>
          <w:rPrChange w:id="2159" w:author="Turner" w:date="2019-07-28T23:41:00Z">
            <w:rPr>
              <w:del w:id="2160" w:author="AT" w:date="2018-07-29T00:57:00Z"/>
            </w:rPr>
          </w:rPrChange>
        </w:rPr>
        <w:pPrChange w:id="2161" w:author="AT" w:date="2018-07-29T00:57:00Z">
          <w:pPr>
            <w:spacing w:after="0" w:line="240" w:lineRule="auto"/>
          </w:pPr>
        </w:pPrChange>
      </w:pPr>
    </w:p>
    <w:p w:rsidR="00916AE6" w:rsidRPr="007124A8" w:rsidDel="0067478C" w:rsidRDefault="00916AE6">
      <w:pPr>
        <w:rPr>
          <w:del w:id="2162" w:author="AT" w:date="2018-07-29T00:57:00Z"/>
          <w:rFonts w:ascii="Times New Roman" w:hAnsi="Times New Roman" w:cs="Times New Roman"/>
          <w:rPrChange w:id="2163" w:author="Turner" w:date="2019-07-28T23:41:00Z">
            <w:rPr>
              <w:del w:id="2164" w:author="AT" w:date="2018-07-29T00:57:00Z"/>
            </w:rPr>
          </w:rPrChange>
        </w:rPr>
        <w:pPrChange w:id="2165" w:author="AT" w:date="2018-07-29T00:57:00Z">
          <w:pPr>
            <w:spacing w:after="0" w:line="240" w:lineRule="auto"/>
          </w:pPr>
        </w:pPrChange>
      </w:pPr>
      <w:del w:id="2166" w:author="AT" w:date="2018-07-29T00:57:00Z">
        <w:r w:rsidRPr="007124A8" w:rsidDel="0067478C">
          <w:rPr>
            <w:rFonts w:ascii="Times New Roman" w:hAnsi="Times New Roman" w:cs="Times New Roman"/>
            <w:rPrChange w:id="2167" w:author="Turner" w:date="2019-07-28T23:41:00Z">
              <w:rPr/>
            </w:rPrChange>
          </w:rPr>
          <w:delText>In case of an emergency during a game, home or away, the following procedure and precautions will be taken:</w:delText>
        </w:r>
      </w:del>
    </w:p>
    <w:p w:rsidR="00916AE6" w:rsidRPr="007124A8" w:rsidDel="0067478C" w:rsidRDefault="00916AE6">
      <w:pPr>
        <w:rPr>
          <w:del w:id="2168" w:author="AT" w:date="2018-07-29T00:57:00Z"/>
          <w:rFonts w:ascii="Times New Roman" w:hAnsi="Times New Roman" w:cs="Times New Roman"/>
          <w:rPrChange w:id="2169" w:author="Turner" w:date="2019-07-28T23:41:00Z">
            <w:rPr>
              <w:del w:id="2170" w:author="AT" w:date="2018-07-29T00:57:00Z"/>
            </w:rPr>
          </w:rPrChange>
        </w:rPr>
        <w:pPrChange w:id="2171" w:author="AT" w:date="2018-07-29T00:57:00Z">
          <w:pPr>
            <w:spacing w:after="0" w:line="240" w:lineRule="auto"/>
          </w:pPr>
        </w:pPrChange>
      </w:pPr>
    </w:p>
    <w:p w:rsidR="00916AE6" w:rsidRPr="007124A8" w:rsidDel="0067478C" w:rsidRDefault="00916AE6">
      <w:pPr>
        <w:rPr>
          <w:del w:id="2172" w:author="AT" w:date="2018-07-29T00:57:00Z"/>
          <w:rFonts w:ascii="Times New Roman" w:hAnsi="Times New Roman" w:cs="Times New Roman"/>
          <w:rPrChange w:id="2173" w:author="Turner" w:date="2019-07-28T23:41:00Z">
            <w:rPr>
              <w:del w:id="2174" w:author="AT" w:date="2018-07-29T00:57:00Z"/>
            </w:rPr>
          </w:rPrChange>
        </w:rPr>
        <w:pPrChange w:id="2175" w:author="AT" w:date="2018-07-29T00:57:00Z">
          <w:pPr>
            <w:numPr>
              <w:numId w:val="21"/>
            </w:numPr>
            <w:tabs>
              <w:tab w:val="num" w:pos="1080"/>
            </w:tabs>
            <w:spacing w:after="0" w:line="240" w:lineRule="auto"/>
            <w:ind w:left="1080" w:hanging="360"/>
          </w:pPr>
        </w:pPrChange>
      </w:pPr>
      <w:del w:id="2176" w:author="AT" w:date="2018-07-29T00:57:00Z">
        <w:r w:rsidRPr="007124A8" w:rsidDel="0067478C">
          <w:rPr>
            <w:rFonts w:ascii="Times New Roman" w:hAnsi="Times New Roman" w:cs="Times New Roman"/>
            <w:b/>
            <w:u w:val="single"/>
            <w:rPrChange w:id="2177" w:author="Turner" w:date="2019-07-28T23:41:00Z">
              <w:rPr>
                <w:b/>
                <w:u w:val="single"/>
              </w:rPr>
            </w:rPrChange>
          </w:rPr>
          <w:delText>_</w:delText>
        </w:r>
        <w:r w:rsidR="00F97424" w:rsidRPr="007124A8" w:rsidDel="0067478C">
          <w:rPr>
            <w:rFonts w:ascii="Times New Roman" w:hAnsi="Times New Roman" w:cs="Times New Roman"/>
            <w:b/>
            <w:color w:val="1F497D" w:themeColor="text2"/>
            <w:u w:val="single"/>
            <w:rPrChange w:id="2178" w:author="Turner" w:date="2019-07-28T23:41:00Z">
              <w:rPr>
                <w:b/>
                <w:color w:val="1F497D" w:themeColor="text2"/>
                <w:u w:val="single"/>
              </w:rPr>
            </w:rPrChange>
          </w:rPr>
          <w:delText>_________</w:delText>
        </w:r>
        <w:r w:rsidRPr="007124A8" w:rsidDel="0067478C">
          <w:rPr>
            <w:rFonts w:ascii="Times New Roman" w:hAnsi="Times New Roman" w:cs="Times New Roman"/>
            <w:b/>
            <w:color w:val="1F497D" w:themeColor="text2"/>
            <w:u w:val="single"/>
            <w:rPrChange w:id="2179" w:author="Turner" w:date="2019-07-28T23:41:00Z">
              <w:rPr>
                <w:b/>
                <w:color w:val="1F497D" w:themeColor="text2"/>
                <w:u w:val="single"/>
              </w:rPr>
            </w:rPrChange>
          </w:rPr>
          <w:delText>_</w:delText>
        </w:r>
        <w:r w:rsidRPr="007124A8" w:rsidDel="0067478C">
          <w:rPr>
            <w:rFonts w:ascii="Times New Roman" w:hAnsi="Times New Roman" w:cs="Times New Roman"/>
            <w:color w:val="1F497D" w:themeColor="text2"/>
            <w:rPrChange w:id="2180" w:author="Turner" w:date="2019-07-28T23:41:00Z">
              <w:rPr>
                <w:color w:val="1F497D" w:themeColor="text2"/>
              </w:rPr>
            </w:rPrChange>
          </w:rPr>
          <w:delText>,</w:delText>
        </w:r>
        <w:r w:rsidRPr="007124A8" w:rsidDel="0067478C">
          <w:rPr>
            <w:rFonts w:ascii="Times New Roman" w:hAnsi="Times New Roman" w:cs="Times New Roman"/>
            <w:rPrChange w:id="2181" w:author="Turner" w:date="2019-07-28T23:41:00Z">
              <w:rPr/>
            </w:rPrChange>
          </w:rPr>
          <w:delText xml:space="preserve"> the Bethesda Day School ATCs, will attend to the injured player.  </w:delText>
        </w:r>
        <w:r w:rsidRPr="007124A8" w:rsidDel="0067478C">
          <w:rPr>
            <w:rFonts w:ascii="Times New Roman" w:hAnsi="Times New Roman" w:cs="Times New Roman"/>
            <w:b/>
            <w:u w:val="single"/>
            <w:rPrChange w:id="2182" w:author="Turner" w:date="2019-07-28T23:41:00Z">
              <w:rPr>
                <w:b/>
                <w:u w:val="single"/>
              </w:rPr>
            </w:rPrChange>
          </w:rPr>
          <w:delText xml:space="preserve">Coach </w:delText>
        </w:r>
        <w:r w:rsidRPr="007124A8" w:rsidDel="0067478C">
          <w:rPr>
            <w:rFonts w:ascii="Times New Roman" w:hAnsi="Times New Roman" w:cs="Times New Roman"/>
            <w:b/>
            <w:color w:val="548DD4"/>
            <w:u w:val="single"/>
            <w:rPrChange w:id="2183" w:author="Turner" w:date="2019-07-28T23:41:00Z">
              <w:rPr>
                <w:b/>
                <w:color w:val="548DD4"/>
                <w:u w:val="single"/>
              </w:rPr>
            </w:rPrChange>
          </w:rPr>
          <w:delText>__</w:delText>
        </w:r>
        <w:r w:rsidR="00050211" w:rsidRPr="007124A8" w:rsidDel="0067478C">
          <w:rPr>
            <w:rFonts w:ascii="Times New Roman" w:hAnsi="Times New Roman" w:cs="Times New Roman"/>
            <w:b/>
            <w:color w:val="7030A0"/>
            <w:u w:val="single"/>
            <w:rPrChange w:id="2184" w:author="Turner" w:date="2019-07-28T23:41:00Z">
              <w:rPr>
                <w:b/>
                <w:color w:val="7030A0"/>
                <w:u w:val="single"/>
              </w:rPr>
            </w:rPrChange>
          </w:rPr>
          <w:delText>____</w:delText>
        </w:r>
        <w:r w:rsidRPr="007124A8" w:rsidDel="0067478C">
          <w:rPr>
            <w:rFonts w:ascii="Times New Roman" w:hAnsi="Times New Roman" w:cs="Times New Roman"/>
            <w:b/>
            <w:color w:val="7030A0"/>
            <w:u w:val="single"/>
            <w:rPrChange w:id="2185" w:author="Turner" w:date="2019-07-28T23:41:00Z">
              <w:rPr>
                <w:b/>
                <w:color w:val="7030A0"/>
                <w:u w:val="single"/>
              </w:rPr>
            </w:rPrChange>
          </w:rPr>
          <w:delText>_</w:delText>
        </w:r>
        <w:r w:rsidR="00F97424" w:rsidRPr="007124A8" w:rsidDel="0067478C">
          <w:rPr>
            <w:rFonts w:ascii="Times New Roman" w:hAnsi="Times New Roman" w:cs="Times New Roman"/>
            <w:b/>
            <w:color w:val="7030A0"/>
            <w:u w:val="single"/>
            <w:rPrChange w:id="2186" w:author="Turner" w:date="2019-07-28T23:41:00Z">
              <w:rPr>
                <w:b/>
                <w:color w:val="7030A0"/>
                <w:u w:val="single"/>
              </w:rPr>
            </w:rPrChange>
          </w:rPr>
          <w:delText>____</w:delText>
        </w:r>
        <w:r w:rsidRPr="007124A8" w:rsidDel="0067478C">
          <w:rPr>
            <w:rFonts w:ascii="Times New Roman" w:hAnsi="Times New Roman" w:cs="Times New Roman"/>
            <w:rPrChange w:id="2187" w:author="Turner" w:date="2019-07-28T23:41:00Z">
              <w:rPr/>
            </w:rPrChange>
          </w:rPr>
          <w:delText xml:space="preserve"> and/ will assist her. If necessary a call to 911 will be made by </w:delText>
        </w:r>
        <w:r w:rsidRPr="007124A8" w:rsidDel="0067478C">
          <w:rPr>
            <w:rFonts w:ascii="Times New Roman" w:hAnsi="Times New Roman" w:cs="Times New Roman"/>
            <w:b/>
            <w:u w:val="single"/>
            <w:rPrChange w:id="2188" w:author="Turner" w:date="2019-07-28T23:41:00Z">
              <w:rPr>
                <w:b/>
                <w:u w:val="single"/>
              </w:rPr>
            </w:rPrChange>
          </w:rPr>
          <w:delText xml:space="preserve">Coach </w:delText>
        </w:r>
        <w:r w:rsidR="00050211" w:rsidRPr="007124A8" w:rsidDel="0067478C">
          <w:rPr>
            <w:rFonts w:ascii="Times New Roman" w:hAnsi="Times New Roman" w:cs="Times New Roman"/>
            <w:b/>
            <w:color w:val="FF0000"/>
            <w:u w:val="single"/>
            <w:rPrChange w:id="2189" w:author="Turner" w:date="2019-07-28T23:41:00Z">
              <w:rPr>
                <w:b/>
                <w:color w:val="FF0000"/>
                <w:u w:val="single"/>
              </w:rPr>
            </w:rPrChange>
          </w:rPr>
          <w:delText>______</w:delText>
        </w:r>
        <w:r w:rsidR="00F97424" w:rsidRPr="007124A8" w:rsidDel="0067478C">
          <w:rPr>
            <w:rFonts w:ascii="Times New Roman" w:hAnsi="Times New Roman" w:cs="Times New Roman"/>
            <w:b/>
            <w:color w:val="FF0000"/>
            <w:u w:val="single"/>
            <w:rPrChange w:id="2190" w:author="Turner" w:date="2019-07-28T23:41:00Z">
              <w:rPr>
                <w:b/>
                <w:color w:val="FF0000"/>
                <w:u w:val="single"/>
              </w:rPr>
            </w:rPrChange>
          </w:rPr>
          <w:delText>______</w:delText>
        </w:r>
        <w:r w:rsidRPr="007124A8" w:rsidDel="0067478C">
          <w:rPr>
            <w:rFonts w:ascii="Times New Roman" w:hAnsi="Times New Roman" w:cs="Times New Roman"/>
            <w:b/>
            <w:color w:val="FF0000"/>
            <w:u w:val="single"/>
            <w:rPrChange w:id="2191" w:author="Turner" w:date="2019-07-28T23:41:00Z">
              <w:rPr>
                <w:b/>
                <w:color w:val="FF0000"/>
                <w:u w:val="single"/>
              </w:rPr>
            </w:rPrChange>
          </w:rPr>
          <w:delText>,</w:delText>
        </w:r>
        <w:r w:rsidRPr="007124A8" w:rsidDel="0067478C">
          <w:rPr>
            <w:rFonts w:ascii="Times New Roman" w:hAnsi="Times New Roman" w:cs="Times New Roman"/>
            <w:rPrChange w:id="2192" w:author="Turner" w:date="2019-07-28T23:41:00Z">
              <w:rPr/>
            </w:rPrChange>
          </w:rPr>
          <w:delText xml:space="preserve"> He will also assist administration in crowd control to keep parents off field and calmed down.</w:delText>
        </w:r>
      </w:del>
    </w:p>
    <w:p w:rsidR="00916AE6" w:rsidRPr="007124A8" w:rsidDel="0067478C" w:rsidRDefault="00916AE6">
      <w:pPr>
        <w:rPr>
          <w:del w:id="2193" w:author="AT" w:date="2018-07-29T00:57:00Z"/>
          <w:rFonts w:ascii="Times New Roman" w:hAnsi="Times New Roman" w:cs="Times New Roman"/>
          <w:rPrChange w:id="2194" w:author="Turner" w:date="2019-07-28T23:41:00Z">
            <w:rPr>
              <w:del w:id="2195" w:author="AT" w:date="2018-07-29T00:57:00Z"/>
            </w:rPr>
          </w:rPrChange>
        </w:rPr>
        <w:pPrChange w:id="2196" w:author="AT" w:date="2018-07-29T00:57:00Z">
          <w:pPr>
            <w:numPr>
              <w:ilvl w:val="1"/>
              <w:numId w:val="21"/>
            </w:numPr>
            <w:tabs>
              <w:tab w:val="num" w:pos="1800"/>
            </w:tabs>
            <w:spacing w:after="0" w:line="240" w:lineRule="auto"/>
            <w:ind w:left="1800" w:hanging="360"/>
          </w:pPr>
        </w:pPrChange>
      </w:pPr>
      <w:del w:id="2197" w:author="AT" w:date="2018-07-29T00:57:00Z">
        <w:r w:rsidRPr="007124A8" w:rsidDel="0067478C">
          <w:rPr>
            <w:rFonts w:ascii="Times New Roman" w:hAnsi="Times New Roman" w:cs="Times New Roman"/>
            <w:b/>
            <w:u w:val="single"/>
            <w:rPrChange w:id="2198" w:author="Turner" w:date="2019-07-28T23:41:00Z">
              <w:rPr>
                <w:b/>
                <w:u w:val="single"/>
              </w:rPr>
            </w:rPrChange>
          </w:rPr>
          <w:delText xml:space="preserve">Info to 911:   </w:delText>
        </w:r>
      </w:del>
    </w:p>
    <w:p w:rsidR="00916AE6" w:rsidRPr="007124A8" w:rsidDel="0067478C" w:rsidRDefault="00916AE6">
      <w:pPr>
        <w:rPr>
          <w:del w:id="2199" w:author="AT" w:date="2018-07-29T00:57:00Z"/>
          <w:rFonts w:ascii="Times New Roman" w:hAnsi="Times New Roman" w:cs="Times New Roman"/>
          <w:rPrChange w:id="2200" w:author="Turner" w:date="2019-07-28T23:41:00Z">
            <w:rPr>
              <w:del w:id="2201" w:author="AT" w:date="2018-07-29T00:57:00Z"/>
            </w:rPr>
          </w:rPrChange>
        </w:rPr>
        <w:pPrChange w:id="2202" w:author="AT" w:date="2018-07-29T00:57:00Z">
          <w:pPr>
            <w:numPr>
              <w:ilvl w:val="2"/>
              <w:numId w:val="21"/>
            </w:numPr>
            <w:tabs>
              <w:tab w:val="num" w:pos="2520"/>
            </w:tabs>
            <w:spacing w:after="0" w:line="240" w:lineRule="auto"/>
            <w:ind w:left="2520" w:hanging="180"/>
          </w:pPr>
        </w:pPrChange>
      </w:pPr>
      <w:del w:id="2203" w:author="AT" w:date="2018-07-29T00:57:00Z">
        <w:r w:rsidRPr="007124A8" w:rsidDel="0067478C">
          <w:rPr>
            <w:rFonts w:ascii="Times New Roman" w:hAnsi="Times New Roman" w:cs="Times New Roman"/>
            <w:b/>
            <w:rPrChange w:id="2204" w:author="Turner" w:date="2019-07-28T23:41:00Z">
              <w:rPr>
                <w:b/>
              </w:rPr>
            </w:rPrChange>
          </w:rPr>
          <w:delText>name of caller and athlete</w:delText>
        </w:r>
      </w:del>
    </w:p>
    <w:p w:rsidR="00916AE6" w:rsidRPr="007124A8" w:rsidDel="0067478C" w:rsidRDefault="00916AE6">
      <w:pPr>
        <w:rPr>
          <w:del w:id="2205" w:author="AT" w:date="2018-07-29T00:57:00Z"/>
          <w:rFonts w:ascii="Times New Roman" w:hAnsi="Times New Roman" w:cs="Times New Roman"/>
          <w:rPrChange w:id="2206" w:author="Turner" w:date="2019-07-28T23:41:00Z">
            <w:rPr>
              <w:del w:id="2207" w:author="AT" w:date="2018-07-29T00:57:00Z"/>
            </w:rPr>
          </w:rPrChange>
        </w:rPr>
        <w:pPrChange w:id="2208" w:author="AT" w:date="2018-07-29T00:57:00Z">
          <w:pPr>
            <w:numPr>
              <w:ilvl w:val="2"/>
              <w:numId w:val="21"/>
            </w:numPr>
            <w:tabs>
              <w:tab w:val="num" w:pos="2520"/>
            </w:tabs>
            <w:spacing w:after="0" w:line="240" w:lineRule="auto"/>
            <w:ind w:left="2520" w:hanging="180"/>
          </w:pPr>
        </w:pPrChange>
      </w:pPr>
      <w:del w:id="2209" w:author="AT" w:date="2018-07-29T00:57:00Z">
        <w:r w:rsidRPr="007124A8" w:rsidDel="0067478C">
          <w:rPr>
            <w:rFonts w:ascii="Times New Roman" w:hAnsi="Times New Roman" w:cs="Times New Roman"/>
            <w:rPrChange w:id="2210" w:author="Turner" w:date="2019-07-28T23:41:00Z">
              <w:rPr/>
            </w:rPrChange>
          </w:rPr>
          <w:delText>address</w:delText>
        </w:r>
        <w:r w:rsidR="00F97424" w:rsidRPr="007124A8" w:rsidDel="0067478C">
          <w:rPr>
            <w:rFonts w:ascii="Times New Roman" w:hAnsi="Times New Roman" w:cs="Times New Roman"/>
            <w:rPrChange w:id="2211" w:author="Turner" w:date="2019-07-28T23:41:00Z">
              <w:rPr/>
            </w:rPrChange>
          </w:rPr>
          <w:delText xml:space="preserve">: Daffin Park (Floyd Morris; </w:delText>
        </w:r>
        <w:r w:rsidRPr="007124A8" w:rsidDel="0067478C">
          <w:rPr>
            <w:rFonts w:ascii="Times New Roman" w:hAnsi="Times New Roman" w:cs="Times New Roman"/>
            <w:b/>
            <w:rPrChange w:id="2212" w:author="Turner" w:date="2019-07-28T23:41:00Z">
              <w:rPr>
                <w:b/>
              </w:rPr>
            </w:rPrChange>
          </w:rPr>
          <w:delText>Savannah Ga, 31406</w:delText>
        </w:r>
        <w:r w:rsidR="00F97424" w:rsidRPr="007124A8" w:rsidDel="0067478C">
          <w:rPr>
            <w:rFonts w:ascii="Times New Roman" w:hAnsi="Times New Roman" w:cs="Times New Roman"/>
            <w:b/>
            <w:rPrChange w:id="2213" w:author="Turner" w:date="2019-07-28T23:41:00Z">
              <w:rPr>
                <w:b/>
              </w:rPr>
            </w:rPrChange>
          </w:rPr>
          <w:delText>)</w:delText>
        </w:r>
        <w:r w:rsidRPr="007124A8" w:rsidDel="0067478C">
          <w:rPr>
            <w:rFonts w:ascii="Times New Roman" w:hAnsi="Times New Roman" w:cs="Times New Roman"/>
            <w:rPrChange w:id="2214" w:author="Turner" w:date="2019-07-28T23:41:00Z">
              <w:rPr/>
            </w:rPrChange>
          </w:rPr>
          <w:delText xml:space="preserve"> </w:delText>
        </w:r>
      </w:del>
    </w:p>
    <w:p w:rsidR="00916AE6" w:rsidRPr="007124A8" w:rsidDel="0067478C" w:rsidRDefault="00916AE6">
      <w:pPr>
        <w:rPr>
          <w:del w:id="2215" w:author="AT" w:date="2018-07-29T00:57:00Z"/>
          <w:rFonts w:ascii="Times New Roman" w:hAnsi="Times New Roman" w:cs="Times New Roman"/>
          <w:rPrChange w:id="2216" w:author="Turner" w:date="2019-07-28T23:41:00Z">
            <w:rPr>
              <w:del w:id="2217" w:author="AT" w:date="2018-07-29T00:57:00Z"/>
            </w:rPr>
          </w:rPrChange>
        </w:rPr>
        <w:pPrChange w:id="2218" w:author="AT" w:date="2018-07-29T00:57:00Z">
          <w:pPr>
            <w:numPr>
              <w:ilvl w:val="2"/>
              <w:numId w:val="21"/>
            </w:numPr>
            <w:tabs>
              <w:tab w:val="num" w:pos="2520"/>
            </w:tabs>
            <w:spacing w:after="0" w:line="240" w:lineRule="auto"/>
            <w:ind w:left="2520" w:hanging="180"/>
          </w:pPr>
        </w:pPrChange>
      </w:pPr>
      <w:del w:id="2219" w:author="AT" w:date="2018-07-29T00:57:00Z">
        <w:r w:rsidRPr="007124A8" w:rsidDel="0067478C">
          <w:rPr>
            <w:rFonts w:ascii="Times New Roman" w:hAnsi="Times New Roman" w:cs="Times New Roman"/>
            <w:rPrChange w:id="2220" w:author="Turner" w:date="2019-07-28T23:41:00Z">
              <w:rPr/>
            </w:rPrChange>
          </w:rPr>
          <w:delText>Telephone number: Calling from</w:delText>
        </w:r>
      </w:del>
    </w:p>
    <w:p w:rsidR="00916AE6" w:rsidRPr="007124A8" w:rsidDel="0067478C" w:rsidRDefault="00916AE6">
      <w:pPr>
        <w:rPr>
          <w:del w:id="2221" w:author="AT" w:date="2018-07-29T00:57:00Z"/>
          <w:rFonts w:ascii="Times New Roman" w:hAnsi="Times New Roman" w:cs="Times New Roman"/>
          <w:rPrChange w:id="2222" w:author="Turner" w:date="2019-07-28T23:41:00Z">
            <w:rPr>
              <w:del w:id="2223" w:author="AT" w:date="2018-07-29T00:57:00Z"/>
            </w:rPr>
          </w:rPrChange>
        </w:rPr>
        <w:pPrChange w:id="2224" w:author="AT" w:date="2018-07-29T00:57:00Z">
          <w:pPr>
            <w:numPr>
              <w:ilvl w:val="2"/>
              <w:numId w:val="21"/>
            </w:numPr>
            <w:tabs>
              <w:tab w:val="num" w:pos="2520"/>
            </w:tabs>
            <w:spacing w:after="0" w:line="240" w:lineRule="auto"/>
            <w:ind w:left="2520" w:hanging="180"/>
          </w:pPr>
        </w:pPrChange>
      </w:pPr>
      <w:del w:id="2225" w:author="AT" w:date="2018-07-29T00:57:00Z">
        <w:r w:rsidRPr="007124A8" w:rsidDel="0067478C">
          <w:rPr>
            <w:rFonts w:ascii="Times New Roman" w:hAnsi="Times New Roman" w:cs="Times New Roman"/>
            <w:rPrChange w:id="2226" w:author="Turner" w:date="2019-07-28T23:41:00Z">
              <w:rPr/>
            </w:rPrChange>
          </w:rPr>
          <w:delText>Number of individuals</w:delText>
        </w:r>
      </w:del>
    </w:p>
    <w:p w:rsidR="00916AE6" w:rsidRPr="007124A8" w:rsidDel="0067478C" w:rsidRDefault="00916AE6">
      <w:pPr>
        <w:rPr>
          <w:del w:id="2227" w:author="AT" w:date="2018-07-29T00:57:00Z"/>
          <w:rFonts w:ascii="Times New Roman" w:hAnsi="Times New Roman" w:cs="Times New Roman"/>
          <w:rPrChange w:id="2228" w:author="Turner" w:date="2019-07-28T23:41:00Z">
            <w:rPr>
              <w:del w:id="2229" w:author="AT" w:date="2018-07-29T00:57:00Z"/>
            </w:rPr>
          </w:rPrChange>
        </w:rPr>
        <w:pPrChange w:id="2230" w:author="AT" w:date="2018-07-29T00:57:00Z">
          <w:pPr>
            <w:numPr>
              <w:ilvl w:val="2"/>
              <w:numId w:val="21"/>
            </w:numPr>
            <w:tabs>
              <w:tab w:val="num" w:pos="2520"/>
            </w:tabs>
            <w:spacing w:after="0" w:line="240" w:lineRule="auto"/>
            <w:ind w:left="2520" w:hanging="180"/>
          </w:pPr>
        </w:pPrChange>
      </w:pPr>
      <w:del w:id="2231" w:author="AT" w:date="2018-07-29T00:57:00Z">
        <w:r w:rsidRPr="007124A8" w:rsidDel="0067478C">
          <w:rPr>
            <w:rFonts w:ascii="Times New Roman" w:hAnsi="Times New Roman" w:cs="Times New Roman"/>
            <w:rPrChange w:id="2232" w:author="Turner" w:date="2019-07-28T23:41:00Z">
              <w:rPr/>
            </w:rPrChange>
          </w:rPr>
          <w:delText>First aid rendered</w:delText>
        </w:r>
      </w:del>
    </w:p>
    <w:p w:rsidR="00916AE6" w:rsidRPr="007124A8" w:rsidDel="0067478C" w:rsidRDefault="00916AE6">
      <w:pPr>
        <w:rPr>
          <w:del w:id="2233" w:author="AT" w:date="2018-07-29T00:57:00Z"/>
          <w:rFonts w:ascii="Times New Roman" w:hAnsi="Times New Roman" w:cs="Times New Roman"/>
          <w:rPrChange w:id="2234" w:author="Turner" w:date="2019-07-28T23:41:00Z">
            <w:rPr>
              <w:del w:id="2235" w:author="AT" w:date="2018-07-29T00:57:00Z"/>
            </w:rPr>
          </w:rPrChange>
        </w:rPr>
        <w:pPrChange w:id="2236" w:author="AT" w:date="2018-07-29T00:57:00Z">
          <w:pPr>
            <w:numPr>
              <w:ilvl w:val="2"/>
              <w:numId w:val="21"/>
            </w:numPr>
            <w:tabs>
              <w:tab w:val="num" w:pos="2520"/>
            </w:tabs>
            <w:spacing w:after="0" w:line="240" w:lineRule="auto"/>
            <w:ind w:left="2520" w:hanging="180"/>
          </w:pPr>
        </w:pPrChange>
      </w:pPr>
      <w:del w:id="2237" w:author="AT" w:date="2018-07-29T00:57:00Z">
        <w:r w:rsidRPr="007124A8" w:rsidDel="0067478C">
          <w:rPr>
            <w:rFonts w:ascii="Times New Roman" w:hAnsi="Times New Roman" w:cs="Times New Roman"/>
            <w:rPrChange w:id="2238" w:author="Turner" w:date="2019-07-28T23:41:00Z">
              <w:rPr/>
            </w:rPrChange>
          </w:rPr>
          <w:delText>Specific directions</w:delText>
        </w:r>
      </w:del>
    </w:p>
    <w:p w:rsidR="00916AE6" w:rsidRPr="007124A8" w:rsidDel="0067478C" w:rsidRDefault="00916AE6">
      <w:pPr>
        <w:rPr>
          <w:del w:id="2239" w:author="AT" w:date="2018-07-29T00:57:00Z"/>
          <w:rFonts w:ascii="Times New Roman" w:hAnsi="Times New Roman" w:cs="Times New Roman"/>
          <w:rPrChange w:id="2240" w:author="Turner" w:date="2019-07-28T23:41:00Z">
            <w:rPr>
              <w:del w:id="2241" w:author="AT" w:date="2018-07-29T00:57:00Z"/>
            </w:rPr>
          </w:rPrChange>
        </w:rPr>
        <w:pPrChange w:id="2242" w:author="AT" w:date="2018-07-29T00:57:00Z">
          <w:pPr>
            <w:numPr>
              <w:ilvl w:val="2"/>
              <w:numId w:val="21"/>
            </w:numPr>
            <w:tabs>
              <w:tab w:val="num" w:pos="2520"/>
            </w:tabs>
            <w:spacing w:after="0" w:line="240" w:lineRule="auto"/>
            <w:ind w:left="2520" w:hanging="180"/>
          </w:pPr>
        </w:pPrChange>
      </w:pPr>
      <w:del w:id="2243" w:author="AT" w:date="2018-07-29T00:57:00Z">
        <w:r w:rsidRPr="007124A8" w:rsidDel="0067478C">
          <w:rPr>
            <w:rFonts w:ascii="Times New Roman" w:hAnsi="Times New Roman" w:cs="Times New Roman"/>
            <w:rPrChange w:id="2244" w:author="Turner" w:date="2019-07-28T23:41:00Z">
              <w:rPr/>
            </w:rPrChange>
          </w:rPr>
          <w:delText>Other information requested</w:delText>
        </w:r>
      </w:del>
    </w:p>
    <w:p w:rsidR="00916AE6" w:rsidRPr="007124A8" w:rsidDel="0067478C" w:rsidRDefault="00916AE6">
      <w:pPr>
        <w:rPr>
          <w:del w:id="2245" w:author="AT" w:date="2018-07-29T00:57:00Z"/>
          <w:rFonts w:ascii="Times New Roman" w:hAnsi="Times New Roman" w:cs="Times New Roman"/>
          <w:rPrChange w:id="2246" w:author="Turner" w:date="2019-07-28T23:41:00Z">
            <w:rPr>
              <w:del w:id="2247" w:author="AT" w:date="2018-07-29T00:57:00Z"/>
            </w:rPr>
          </w:rPrChange>
        </w:rPr>
        <w:pPrChange w:id="2248" w:author="AT" w:date="2018-07-29T00:57:00Z">
          <w:pPr>
            <w:numPr>
              <w:numId w:val="21"/>
            </w:numPr>
            <w:tabs>
              <w:tab w:val="num" w:pos="1080"/>
            </w:tabs>
            <w:spacing w:after="0" w:line="240" w:lineRule="auto"/>
            <w:ind w:left="1080" w:hanging="360"/>
          </w:pPr>
        </w:pPrChange>
      </w:pPr>
      <w:del w:id="2249" w:author="AT" w:date="2018-07-29T00:57:00Z">
        <w:r w:rsidRPr="007124A8" w:rsidDel="0067478C">
          <w:rPr>
            <w:rFonts w:ascii="Times New Roman" w:hAnsi="Times New Roman" w:cs="Times New Roman"/>
            <w:rPrChange w:id="2250" w:author="Turner" w:date="2019-07-28T23:41:00Z">
              <w:rPr/>
            </w:rPrChange>
          </w:rPr>
          <w:delText xml:space="preserve">In the event that Katy is not present, a call will be placed to her as soon as possible after/or prior to the 911 call depending on the severity of the injury. When necessary </w:delText>
        </w:r>
        <w:r w:rsidRPr="007124A8" w:rsidDel="0067478C">
          <w:rPr>
            <w:rFonts w:ascii="Times New Roman" w:hAnsi="Times New Roman" w:cs="Times New Roman"/>
            <w:b/>
            <w:u w:val="single"/>
            <w:rPrChange w:id="2251" w:author="Turner" w:date="2019-07-28T23:41:00Z">
              <w:rPr>
                <w:b/>
                <w:u w:val="single"/>
              </w:rPr>
            </w:rPrChange>
          </w:rPr>
          <w:delText>_</w:delText>
        </w:r>
        <w:r w:rsidR="00F97424" w:rsidRPr="007124A8" w:rsidDel="0067478C">
          <w:rPr>
            <w:rFonts w:ascii="Times New Roman" w:hAnsi="Times New Roman" w:cs="Times New Roman"/>
            <w:b/>
            <w:color w:val="1F497D" w:themeColor="text2"/>
            <w:u w:val="single"/>
            <w:rPrChange w:id="2252" w:author="Turner" w:date="2019-07-28T23:41:00Z">
              <w:rPr>
                <w:b/>
                <w:color w:val="1F497D" w:themeColor="text2"/>
                <w:u w:val="single"/>
              </w:rPr>
            </w:rPrChange>
          </w:rPr>
          <w:delText>______</w:delText>
        </w:r>
        <w:r w:rsidRPr="007124A8" w:rsidDel="0067478C">
          <w:rPr>
            <w:rFonts w:ascii="Times New Roman" w:hAnsi="Times New Roman" w:cs="Times New Roman"/>
            <w:b/>
            <w:color w:val="1F497D" w:themeColor="text2"/>
            <w:u w:val="single"/>
            <w:rPrChange w:id="2253" w:author="Turner" w:date="2019-07-28T23:41:00Z">
              <w:rPr>
                <w:b/>
                <w:color w:val="1F497D" w:themeColor="text2"/>
                <w:u w:val="single"/>
              </w:rPr>
            </w:rPrChange>
          </w:rPr>
          <w:delText>__</w:delText>
        </w:r>
        <w:r w:rsidRPr="007124A8" w:rsidDel="0067478C">
          <w:rPr>
            <w:rFonts w:ascii="Times New Roman" w:hAnsi="Times New Roman" w:cs="Times New Roman"/>
            <w:color w:val="1F497D" w:themeColor="text2"/>
            <w:rPrChange w:id="2254" w:author="Turner" w:date="2019-07-28T23:41:00Z">
              <w:rPr>
                <w:color w:val="1F497D" w:themeColor="text2"/>
              </w:rPr>
            </w:rPrChange>
          </w:rPr>
          <w:delText>,</w:delText>
        </w:r>
        <w:r w:rsidRPr="007124A8" w:rsidDel="0067478C">
          <w:rPr>
            <w:rFonts w:ascii="Times New Roman" w:hAnsi="Times New Roman" w:cs="Times New Roman"/>
            <w:rPrChange w:id="2255" w:author="Turner" w:date="2019-07-28T23:41:00Z">
              <w:rPr/>
            </w:rPrChange>
          </w:rPr>
          <w:delText xml:space="preserve"> or the team doctor for the game, will be called to the field to administer to the injured player.</w:delText>
        </w:r>
      </w:del>
    </w:p>
    <w:p w:rsidR="00916AE6" w:rsidRPr="007124A8" w:rsidDel="0067478C" w:rsidRDefault="00916AE6">
      <w:pPr>
        <w:rPr>
          <w:del w:id="2256" w:author="AT" w:date="2018-07-29T00:57:00Z"/>
          <w:rFonts w:ascii="Times New Roman" w:hAnsi="Times New Roman" w:cs="Times New Roman"/>
          <w:rPrChange w:id="2257" w:author="Turner" w:date="2019-07-28T23:41:00Z">
            <w:rPr>
              <w:del w:id="2258" w:author="AT" w:date="2018-07-29T00:57:00Z"/>
            </w:rPr>
          </w:rPrChange>
        </w:rPr>
        <w:pPrChange w:id="2259" w:author="AT" w:date="2018-07-29T00:57:00Z">
          <w:pPr>
            <w:numPr>
              <w:numId w:val="21"/>
            </w:numPr>
            <w:tabs>
              <w:tab w:val="num" w:pos="1080"/>
            </w:tabs>
            <w:spacing w:after="0" w:line="240" w:lineRule="auto"/>
            <w:ind w:left="1080" w:hanging="360"/>
          </w:pPr>
        </w:pPrChange>
      </w:pPr>
      <w:del w:id="2260" w:author="AT" w:date="2018-07-29T00:57:00Z">
        <w:r w:rsidRPr="007124A8" w:rsidDel="0067478C">
          <w:rPr>
            <w:rFonts w:ascii="Times New Roman" w:hAnsi="Times New Roman" w:cs="Times New Roman"/>
            <w:b/>
            <w:rPrChange w:id="2261" w:author="Turner" w:date="2019-07-28T23:41:00Z">
              <w:rPr>
                <w:b/>
              </w:rPr>
            </w:rPrChange>
          </w:rPr>
          <w:delText>Coach</w:delText>
        </w:r>
        <w:r w:rsidRPr="007124A8" w:rsidDel="0067478C">
          <w:rPr>
            <w:rFonts w:ascii="Times New Roman" w:hAnsi="Times New Roman" w:cs="Times New Roman"/>
            <w:rPrChange w:id="2262" w:author="Turner" w:date="2019-07-28T23:41:00Z">
              <w:rPr/>
            </w:rPrChange>
          </w:rPr>
          <w:delText xml:space="preserve"> </w:delText>
        </w:r>
        <w:r w:rsidR="00050211" w:rsidRPr="007124A8" w:rsidDel="0067478C">
          <w:rPr>
            <w:rFonts w:ascii="Times New Roman" w:hAnsi="Times New Roman" w:cs="Times New Roman"/>
            <w:b/>
            <w:color w:val="1F497D" w:themeColor="text2"/>
            <w:u w:val="single"/>
            <w:rPrChange w:id="2263" w:author="Turner" w:date="2019-07-28T23:41:00Z">
              <w:rPr>
                <w:b/>
                <w:color w:val="1F497D" w:themeColor="text2"/>
                <w:u w:val="single"/>
              </w:rPr>
            </w:rPrChange>
          </w:rPr>
          <w:delText>______</w:delText>
        </w:r>
        <w:r w:rsidRPr="007124A8" w:rsidDel="0067478C">
          <w:rPr>
            <w:rFonts w:ascii="Times New Roman" w:hAnsi="Times New Roman" w:cs="Times New Roman"/>
            <w:b/>
            <w:color w:val="1F497D" w:themeColor="text2"/>
            <w:rPrChange w:id="2264" w:author="Turner" w:date="2019-07-28T23:41:00Z">
              <w:rPr>
                <w:b/>
                <w:color w:val="1F497D" w:themeColor="text2"/>
              </w:rPr>
            </w:rPrChange>
          </w:rPr>
          <w:delText>__</w:delText>
        </w:r>
        <w:r w:rsidRPr="007124A8" w:rsidDel="0067478C">
          <w:rPr>
            <w:rFonts w:ascii="Times New Roman" w:hAnsi="Times New Roman" w:cs="Times New Roman"/>
            <w:b/>
            <w:color w:val="F79646"/>
            <w:rPrChange w:id="2265" w:author="Turner" w:date="2019-07-28T23:41:00Z">
              <w:rPr>
                <w:b/>
                <w:color w:val="F79646"/>
              </w:rPr>
            </w:rPrChange>
          </w:rPr>
          <w:delText xml:space="preserve"> </w:delText>
        </w:r>
        <w:r w:rsidRPr="007124A8" w:rsidDel="0067478C">
          <w:rPr>
            <w:rFonts w:ascii="Times New Roman" w:hAnsi="Times New Roman" w:cs="Times New Roman"/>
            <w:b/>
            <w:color w:val="000000"/>
            <w:rPrChange w:id="2266" w:author="Turner" w:date="2019-07-28T23:41:00Z">
              <w:rPr>
                <w:b/>
                <w:color w:val="000000"/>
              </w:rPr>
            </w:rPrChange>
          </w:rPr>
          <w:delText>will get</w:delText>
        </w:r>
        <w:r w:rsidRPr="007124A8" w:rsidDel="0067478C">
          <w:rPr>
            <w:rFonts w:ascii="Times New Roman" w:hAnsi="Times New Roman" w:cs="Times New Roman"/>
            <w:rPrChange w:id="2267" w:author="Turner" w:date="2019-07-28T23:41:00Z">
              <w:rPr/>
            </w:rPrChange>
          </w:rPr>
          <w:delText xml:space="preserve"> </w:delText>
        </w:r>
        <w:r w:rsidRPr="007124A8" w:rsidDel="0067478C">
          <w:rPr>
            <w:rFonts w:ascii="Times New Roman" w:hAnsi="Times New Roman" w:cs="Times New Roman"/>
            <w:i/>
            <w:rPrChange w:id="2268" w:author="Turner" w:date="2019-07-28T23:41:00Z">
              <w:rPr>
                <w:i/>
              </w:rPr>
            </w:rPrChange>
          </w:rPr>
          <w:delText>emergency contact and insurance documents (located in Top section of kit in a binder</w:delText>
        </w:r>
        <w:r w:rsidRPr="007124A8" w:rsidDel="0067478C">
          <w:rPr>
            <w:rFonts w:ascii="Times New Roman" w:hAnsi="Times New Roman" w:cs="Times New Roman"/>
            <w:rPrChange w:id="2269" w:author="Turner" w:date="2019-07-28T23:41:00Z">
              <w:rPr/>
            </w:rPrChange>
          </w:rPr>
          <w:delText xml:space="preserve"> AND retrieve any splints, AED or other material out of Athletic training Kit.</w:delText>
        </w:r>
      </w:del>
    </w:p>
    <w:p w:rsidR="00916AE6" w:rsidRPr="007124A8" w:rsidDel="0067478C" w:rsidRDefault="00916AE6">
      <w:pPr>
        <w:rPr>
          <w:del w:id="2270" w:author="AT" w:date="2018-07-29T00:57:00Z"/>
          <w:rFonts w:ascii="Times New Roman" w:hAnsi="Times New Roman" w:cs="Times New Roman"/>
          <w:rPrChange w:id="2271" w:author="Turner" w:date="2019-07-28T23:41:00Z">
            <w:rPr>
              <w:del w:id="2272" w:author="AT" w:date="2018-07-29T00:57:00Z"/>
            </w:rPr>
          </w:rPrChange>
        </w:rPr>
        <w:pPrChange w:id="2273" w:author="AT" w:date="2018-07-29T00:57:00Z">
          <w:pPr>
            <w:numPr>
              <w:numId w:val="21"/>
            </w:numPr>
            <w:tabs>
              <w:tab w:val="num" w:pos="1080"/>
            </w:tabs>
            <w:spacing w:after="0" w:line="240" w:lineRule="auto"/>
            <w:ind w:left="1080" w:hanging="360"/>
          </w:pPr>
        </w:pPrChange>
      </w:pPr>
      <w:del w:id="2274" w:author="AT" w:date="2018-07-29T00:57:00Z">
        <w:r w:rsidRPr="007124A8" w:rsidDel="0067478C">
          <w:rPr>
            <w:rFonts w:ascii="Times New Roman" w:hAnsi="Times New Roman" w:cs="Times New Roman"/>
            <w:rPrChange w:id="2275" w:author="Turner" w:date="2019-07-28T23:41:00Z">
              <w:rPr/>
            </w:rPrChange>
          </w:rPr>
          <w:delText xml:space="preserve">Coach </w:delText>
        </w:r>
        <w:r w:rsidRPr="007124A8" w:rsidDel="0067478C">
          <w:rPr>
            <w:rFonts w:ascii="Times New Roman" w:hAnsi="Times New Roman" w:cs="Times New Roman"/>
            <w:color w:val="E36C0A" w:themeColor="accent6" w:themeShade="BF"/>
            <w:u w:val="single"/>
            <w:rPrChange w:id="2276" w:author="Turner" w:date="2019-07-28T23:41:00Z">
              <w:rPr>
                <w:color w:val="E36C0A" w:themeColor="accent6" w:themeShade="BF"/>
                <w:u w:val="single"/>
              </w:rPr>
            </w:rPrChange>
          </w:rPr>
          <w:delText xml:space="preserve"> </w:delText>
        </w:r>
        <w:r w:rsidR="00050211" w:rsidRPr="007124A8" w:rsidDel="0067478C">
          <w:rPr>
            <w:rFonts w:ascii="Times New Roman" w:hAnsi="Times New Roman" w:cs="Times New Roman"/>
            <w:b/>
            <w:color w:val="E36C0A" w:themeColor="accent6" w:themeShade="BF"/>
            <w:u w:val="single"/>
            <w:rPrChange w:id="2277" w:author="Turner" w:date="2019-07-28T23:41:00Z">
              <w:rPr>
                <w:b/>
                <w:color w:val="E36C0A" w:themeColor="accent6" w:themeShade="BF"/>
                <w:u w:val="single"/>
              </w:rPr>
            </w:rPrChange>
          </w:rPr>
          <w:delText>________</w:delText>
        </w:r>
        <w:r w:rsidRPr="007124A8" w:rsidDel="0067478C">
          <w:rPr>
            <w:rFonts w:ascii="Times New Roman" w:hAnsi="Times New Roman" w:cs="Times New Roman"/>
            <w:rPrChange w:id="2278" w:author="Turner" w:date="2019-07-28T23:41:00Z">
              <w:rPr/>
            </w:rPrChange>
          </w:rPr>
          <w:delText xml:space="preserve"> will take the team to the sideline and pray and then ride in the ambulance with the athlete to the hospital if the parents are not at the game.</w:delText>
        </w:r>
      </w:del>
    </w:p>
    <w:p w:rsidR="00916AE6" w:rsidRPr="007124A8" w:rsidDel="0067478C" w:rsidRDefault="00916AE6">
      <w:pPr>
        <w:rPr>
          <w:del w:id="2279" w:author="AT" w:date="2018-07-29T00:57:00Z"/>
          <w:rFonts w:ascii="Times New Roman" w:hAnsi="Times New Roman" w:cs="Times New Roman"/>
          <w:rPrChange w:id="2280" w:author="Turner" w:date="2019-07-28T23:41:00Z">
            <w:rPr>
              <w:del w:id="2281" w:author="AT" w:date="2018-07-29T00:57:00Z"/>
            </w:rPr>
          </w:rPrChange>
        </w:rPr>
        <w:pPrChange w:id="2282" w:author="AT" w:date="2018-07-29T00:57:00Z">
          <w:pPr>
            <w:numPr>
              <w:numId w:val="21"/>
            </w:numPr>
            <w:tabs>
              <w:tab w:val="num" w:pos="1080"/>
            </w:tabs>
            <w:spacing w:after="0" w:line="240" w:lineRule="auto"/>
            <w:ind w:left="1080" w:hanging="360"/>
          </w:pPr>
        </w:pPrChange>
      </w:pPr>
      <w:del w:id="2283" w:author="AT" w:date="2018-07-29T00:57:00Z">
        <w:r w:rsidRPr="007124A8" w:rsidDel="0067478C">
          <w:rPr>
            <w:rFonts w:ascii="Times New Roman" w:hAnsi="Times New Roman" w:cs="Times New Roman"/>
            <w:b/>
            <w:u w:val="single"/>
            <w:rPrChange w:id="2284" w:author="Turner" w:date="2019-07-28T23:41:00Z">
              <w:rPr>
                <w:b/>
                <w:u w:val="single"/>
              </w:rPr>
            </w:rPrChange>
          </w:rPr>
          <w:delText xml:space="preserve">Coach </w:delText>
        </w:r>
        <w:r w:rsidR="00050211" w:rsidRPr="007124A8" w:rsidDel="0067478C">
          <w:rPr>
            <w:rFonts w:ascii="Times New Roman" w:hAnsi="Times New Roman" w:cs="Times New Roman"/>
            <w:b/>
            <w:color w:val="00B050"/>
            <w:u w:val="single"/>
            <w:rPrChange w:id="2285" w:author="Turner" w:date="2019-07-28T23:41:00Z">
              <w:rPr>
                <w:b/>
                <w:color w:val="00B050"/>
                <w:u w:val="single"/>
              </w:rPr>
            </w:rPrChange>
          </w:rPr>
          <w:delText>_______</w:delText>
        </w:r>
        <w:r w:rsidRPr="007124A8" w:rsidDel="0067478C">
          <w:rPr>
            <w:rFonts w:ascii="Times New Roman" w:hAnsi="Times New Roman" w:cs="Times New Roman"/>
            <w:rPrChange w:id="2286" w:author="Turner" w:date="2019-07-28T23:41:00Z">
              <w:rPr/>
            </w:rPrChange>
          </w:rPr>
          <w:delText>will take the team after they have prayed move towards the sideline.</w:delText>
        </w:r>
      </w:del>
    </w:p>
    <w:p w:rsidR="00916AE6" w:rsidRPr="007124A8" w:rsidDel="0067478C" w:rsidRDefault="00916AE6">
      <w:pPr>
        <w:rPr>
          <w:del w:id="2287" w:author="AT" w:date="2018-07-29T00:57:00Z"/>
          <w:rFonts w:ascii="Times New Roman" w:hAnsi="Times New Roman" w:cs="Times New Roman"/>
          <w:rPrChange w:id="2288" w:author="Turner" w:date="2019-07-28T23:41:00Z">
            <w:rPr>
              <w:del w:id="2289" w:author="AT" w:date="2018-07-29T00:57:00Z"/>
            </w:rPr>
          </w:rPrChange>
        </w:rPr>
        <w:pPrChange w:id="2290" w:author="AT" w:date="2018-07-29T00:57:00Z">
          <w:pPr>
            <w:numPr>
              <w:numId w:val="21"/>
            </w:numPr>
            <w:tabs>
              <w:tab w:val="num" w:pos="1080"/>
            </w:tabs>
            <w:spacing w:after="0" w:line="240" w:lineRule="auto"/>
            <w:ind w:left="1080" w:hanging="360"/>
          </w:pPr>
        </w:pPrChange>
      </w:pPr>
      <w:del w:id="2291" w:author="AT" w:date="2018-07-29T00:57:00Z">
        <w:r w:rsidRPr="007124A8" w:rsidDel="0067478C">
          <w:rPr>
            <w:rFonts w:ascii="Times New Roman" w:hAnsi="Times New Roman" w:cs="Times New Roman"/>
            <w:b/>
            <w:u w:val="single"/>
            <w:rPrChange w:id="2292" w:author="Turner" w:date="2019-07-28T23:41:00Z">
              <w:rPr>
                <w:b/>
                <w:u w:val="single"/>
              </w:rPr>
            </w:rPrChange>
          </w:rPr>
          <w:delText>Coach</w:delText>
        </w:r>
        <w:r w:rsidRPr="007124A8" w:rsidDel="0067478C">
          <w:rPr>
            <w:rFonts w:ascii="Times New Roman" w:hAnsi="Times New Roman" w:cs="Times New Roman"/>
            <w:b/>
            <w:color w:val="548DD4"/>
            <w:u w:val="single"/>
            <w:rPrChange w:id="2293" w:author="Turner" w:date="2019-07-28T23:41:00Z">
              <w:rPr>
                <w:b/>
                <w:color w:val="548DD4"/>
                <w:u w:val="single"/>
              </w:rPr>
            </w:rPrChange>
          </w:rPr>
          <w:delText xml:space="preserve"> </w:delText>
        </w:r>
        <w:r w:rsidR="00050211" w:rsidRPr="007124A8" w:rsidDel="0067478C">
          <w:rPr>
            <w:rFonts w:ascii="Times New Roman" w:hAnsi="Times New Roman" w:cs="Times New Roman"/>
            <w:b/>
            <w:color w:val="7030A0"/>
            <w:u w:val="single"/>
            <w:rPrChange w:id="2294" w:author="Turner" w:date="2019-07-28T23:41:00Z">
              <w:rPr>
                <w:b/>
                <w:color w:val="7030A0"/>
                <w:u w:val="single"/>
              </w:rPr>
            </w:rPrChange>
          </w:rPr>
          <w:delText>_____</w:delText>
        </w:r>
        <w:r w:rsidRPr="007124A8" w:rsidDel="0067478C">
          <w:rPr>
            <w:rFonts w:ascii="Times New Roman" w:hAnsi="Times New Roman" w:cs="Times New Roman"/>
            <w:b/>
            <w:color w:val="7030A0"/>
            <w:u w:val="single"/>
            <w:rPrChange w:id="2295" w:author="Turner" w:date="2019-07-28T23:41:00Z">
              <w:rPr>
                <w:b/>
                <w:color w:val="7030A0"/>
                <w:u w:val="single"/>
              </w:rPr>
            </w:rPrChange>
          </w:rPr>
          <w:delText>__</w:delText>
        </w:r>
        <w:r w:rsidRPr="007124A8" w:rsidDel="0067478C">
          <w:rPr>
            <w:rFonts w:ascii="Times New Roman" w:hAnsi="Times New Roman" w:cs="Times New Roman"/>
            <w:rPrChange w:id="2296" w:author="Turner" w:date="2019-07-28T23:41:00Z">
              <w:rPr/>
            </w:rPrChange>
          </w:rPr>
          <w:delText xml:space="preserve"> and/or </w:delText>
        </w:r>
        <w:r w:rsidRPr="007124A8" w:rsidDel="0067478C">
          <w:rPr>
            <w:rFonts w:ascii="Times New Roman" w:hAnsi="Times New Roman" w:cs="Times New Roman"/>
            <w:b/>
            <w:u w:val="single"/>
            <w:rPrChange w:id="2297" w:author="Turner" w:date="2019-07-28T23:41:00Z">
              <w:rPr>
                <w:b/>
                <w:u w:val="single"/>
              </w:rPr>
            </w:rPrChange>
          </w:rPr>
          <w:delText xml:space="preserve">Coach </w:delText>
        </w:r>
        <w:r w:rsidR="00050211" w:rsidRPr="007124A8" w:rsidDel="0067478C">
          <w:rPr>
            <w:rFonts w:ascii="Times New Roman" w:hAnsi="Times New Roman" w:cs="Times New Roman"/>
            <w:b/>
            <w:color w:val="F79646"/>
            <w:u w:val="single"/>
            <w:rPrChange w:id="2298" w:author="Turner" w:date="2019-07-28T23:41:00Z">
              <w:rPr>
                <w:b/>
                <w:color w:val="F79646"/>
                <w:u w:val="single"/>
              </w:rPr>
            </w:rPrChange>
          </w:rPr>
          <w:delText>____</w:delText>
        </w:r>
        <w:r w:rsidRPr="007124A8" w:rsidDel="0067478C">
          <w:rPr>
            <w:rFonts w:ascii="Times New Roman" w:hAnsi="Times New Roman" w:cs="Times New Roman"/>
            <w:b/>
            <w:color w:val="F79646"/>
            <w:u w:val="single"/>
            <w:rPrChange w:id="2299" w:author="Turner" w:date="2019-07-28T23:41:00Z">
              <w:rPr>
                <w:b/>
                <w:color w:val="F79646"/>
                <w:u w:val="single"/>
              </w:rPr>
            </w:rPrChange>
          </w:rPr>
          <w:delText>_</w:delText>
        </w:r>
        <w:r w:rsidRPr="007124A8" w:rsidDel="0067478C">
          <w:rPr>
            <w:rFonts w:ascii="Times New Roman" w:hAnsi="Times New Roman" w:cs="Times New Roman"/>
            <w:rPrChange w:id="2300" w:author="Turner" w:date="2019-07-28T23:41:00Z">
              <w:rPr/>
            </w:rPrChange>
          </w:rPr>
          <w:delText xml:space="preserve"> will accompany the injured athlete to the hospital if the athlete’s parents are not in attendance, and remain there until the player’s parents arrive.</w:delText>
        </w:r>
      </w:del>
    </w:p>
    <w:p w:rsidR="00916AE6" w:rsidRPr="007124A8" w:rsidDel="0067478C" w:rsidRDefault="00916AE6">
      <w:pPr>
        <w:rPr>
          <w:del w:id="2301" w:author="AT" w:date="2018-07-29T00:57:00Z"/>
          <w:rFonts w:ascii="Times New Roman" w:hAnsi="Times New Roman" w:cs="Times New Roman"/>
          <w:rPrChange w:id="2302" w:author="Turner" w:date="2019-07-28T23:41:00Z">
            <w:rPr>
              <w:del w:id="2303" w:author="AT" w:date="2018-07-29T00:57:00Z"/>
            </w:rPr>
          </w:rPrChange>
        </w:rPr>
        <w:pPrChange w:id="2304" w:author="AT" w:date="2018-07-29T00:57:00Z">
          <w:pPr>
            <w:numPr>
              <w:numId w:val="21"/>
            </w:numPr>
            <w:tabs>
              <w:tab w:val="num" w:pos="1080"/>
            </w:tabs>
            <w:spacing w:after="0" w:line="240" w:lineRule="auto"/>
            <w:ind w:left="1080" w:hanging="360"/>
          </w:pPr>
        </w:pPrChange>
      </w:pPr>
      <w:del w:id="2305" w:author="AT" w:date="2018-07-29T00:57:00Z">
        <w:r w:rsidRPr="007124A8" w:rsidDel="0067478C">
          <w:rPr>
            <w:rFonts w:ascii="Times New Roman" w:hAnsi="Times New Roman" w:cs="Times New Roman"/>
            <w:b/>
            <w:u w:val="single"/>
            <w:rPrChange w:id="2306" w:author="Turner" w:date="2019-07-28T23:41:00Z">
              <w:rPr>
                <w:b/>
                <w:u w:val="single"/>
              </w:rPr>
            </w:rPrChange>
          </w:rPr>
          <w:delText xml:space="preserve">Coach </w:delText>
        </w:r>
        <w:r w:rsidR="00050211" w:rsidRPr="007124A8" w:rsidDel="0067478C">
          <w:rPr>
            <w:rFonts w:ascii="Times New Roman" w:hAnsi="Times New Roman" w:cs="Times New Roman"/>
            <w:b/>
            <w:color w:val="548DD4" w:themeColor="text2" w:themeTint="99"/>
            <w:u w:val="single"/>
            <w:rPrChange w:id="2307" w:author="Turner" w:date="2019-07-28T23:41:00Z">
              <w:rPr>
                <w:b/>
                <w:color w:val="548DD4" w:themeColor="text2" w:themeTint="99"/>
                <w:u w:val="single"/>
              </w:rPr>
            </w:rPrChange>
          </w:rPr>
          <w:delText>___</w:delText>
        </w:r>
        <w:r w:rsidRPr="007124A8" w:rsidDel="0067478C">
          <w:rPr>
            <w:rFonts w:ascii="Times New Roman" w:hAnsi="Times New Roman" w:cs="Times New Roman"/>
            <w:b/>
            <w:color w:val="548DD4" w:themeColor="text2" w:themeTint="99"/>
            <w:u w:val="single"/>
            <w:rPrChange w:id="2308" w:author="Turner" w:date="2019-07-28T23:41:00Z">
              <w:rPr>
                <w:b/>
                <w:color w:val="548DD4" w:themeColor="text2" w:themeTint="99"/>
                <w:u w:val="single"/>
              </w:rPr>
            </w:rPrChange>
          </w:rPr>
          <w:delText xml:space="preserve"> </w:delText>
        </w:r>
        <w:r w:rsidR="00050211" w:rsidRPr="007124A8" w:rsidDel="0067478C">
          <w:rPr>
            <w:rFonts w:ascii="Times New Roman" w:hAnsi="Times New Roman" w:cs="Times New Roman"/>
            <w:b/>
            <w:rPrChange w:id="2309" w:author="Turner" w:date="2019-07-28T23:41:00Z">
              <w:rPr>
                <w:b/>
              </w:rPr>
            </w:rPrChange>
          </w:rPr>
          <w:delText>w</w:delText>
        </w:r>
        <w:r w:rsidRPr="007124A8" w:rsidDel="0067478C">
          <w:rPr>
            <w:rFonts w:ascii="Times New Roman" w:hAnsi="Times New Roman" w:cs="Times New Roman"/>
            <w:b/>
            <w:rPrChange w:id="2310" w:author="Turner" w:date="2019-07-28T23:41:00Z">
              <w:rPr>
                <w:b/>
              </w:rPr>
            </w:rPrChange>
          </w:rPr>
          <w:delText>ill call parents as soon as possible if they are not at the game.</w:delText>
        </w:r>
      </w:del>
    </w:p>
    <w:p w:rsidR="00916AE6" w:rsidRPr="007124A8" w:rsidDel="0067478C" w:rsidRDefault="00916AE6">
      <w:pPr>
        <w:rPr>
          <w:del w:id="2311" w:author="AT" w:date="2018-07-29T00:57:00Z"/>
          <w:rFonts w:ascii="Times New Roman" w:hAnsi="Times New Roman" w:cs="Times New Roman"/>
          <w:i/>
          <w:rPrChange w:id="2312" w:author="Turner" w:date="2019-07-28T23:41:00Z">
            <w:rPr>
              <w:del w:id="2313" w:author="AT" w:date="2018-07-29T00:57:00Z"/>
              <w:i/>
            </w:rPr>
          </w:rPrChange>
        </w:rPr>
        <w:pPrChange w:id="2314" w:author="AT" w:date="2018-07-29T00:57:00Z">
          <w:pPr>
            <w:numPr>
              <w:numId w:val="21"/>
            </w:numPr>
            <w:tabs>
              <w:tab w:val="num" w:pos="1080"/>
            </w:tabs>
            <w:spacing w:after="0" w:line="240" w:lineRule="auto"/>
            <w:ind w:left="1080" w:hanging="360"/>
          </w:pPr>
        </w:pPrChange>
      </w:pPr>
      <w:del w:id="2315" w:author="AT" w:date="2018-07-29T00:57:00Z">
        <w:r w:rsidRPr="007124A8" w:rsidDel="0067478C">
          <w:rPr>
            <w:rFonts w:ascii="Times New Roman" w:hAnsi="Times New Roman" w:cs="Times New Roman"/>
            <w:b/>
            <w:u w:val="single"/>
            <w:rPrChange w:id="2316" w:author="Turner" w:date="2019-07-28T23:41:00Z">
              <w:rPr>
                <w:b/>
                <w:u w:val="single"/>
              </w:rPr>
            </w:rPrChange>
          </w:rPr>
          <w:delText xml:space="preserve">Coach </w:delText>
        </w:r>
        <w:r w:rsidR="00F97424" w:rsidRPr="007124A8" w:rsidDel="0067478C">
          <w:rPr>
            <w:rFonts w:ascii="Times New Roman" w:hAnsi="Times New Roman" w:cs="Times New Roman"/>
            <w:b/>
            <w:color w:val="FF0000"/>
            <w:u w:val="single"/>
            <w:rPrChange w:id="2317" w:author="Turner" w:date="2019-07-28T23:41:00Z">
              <w:rPr>
                <w:b/>
                <w:color w:val="FF0000"/>
                <w:u w:val="single"/>
              </w:rPr>
            </w:rPrChange>
          </w:rPr>
          <w:delText>__________</w:delText>
        </w:r>
        <w:r w:rsidRPr="007124A8" w:rsidDel="0067478C">
          <w:rPr>
            <w:rFonts w:ascii="Times New Roman" w:hAnsi="Times New Roman" w:cs="Times New Roman"/>
            <w:b/>
            <w:color w:val="FF0000"/>
            <w:u w:val="single"/>
            <w:rPrChange w:id="2318" w:author="Turner" w:date="2019-07-28T23:41:00Z">
              <w:rPr>
                <w:b/>
                <w:color w:val="FF0000"/>
                <w:u w:val="single"/>
              </w:rPr>
            </w:rPrChange>
          </w:rPr>
          <w:delText xml:space="preserve"> </w:delText>
        </w:r>
        <w:r w:rsidRPr="007124A8" w:rsidDel="0067478C">
          <w:rPr>
            <w:rFonts w:ascii="Times New Roman" w:hAnsi="Times New Roman" w:cs="Times New Roman"/>
            <w:rPrChange w:id="2319" w:author="Turner" w:date="2019-07-28T23:41:00Z">
              <w:rPr/>
            </w:rPrChange>
          </w:rPr>
          <w:delText xml:space="preserve"> will inform </w:delText>
        </w:r>
        <w:r w:rsidR="00050211" w:rsidRPr="007124A8" w:rsidDel="0067478C">
          <w:rPr>
            <w:rFonts w:ascii="Times New Roman" w:hAnsi="Times New Roman" w:cs="Times New Roman"/>
            <w:rPrChange w:id="2320" w:author="Turner" w:date="2019-07-28T23:41:00Z">
              <w:rPr/>
            </w:rPrChange>
          </w:rPr>
          <w:delText>other</w:delText>
        </w:r>
        <w:r w:rsidRPr="007124A8" w:rsidDel="0067478C">
          <w:rPr>
            <w:rFonts w:ascii="Times New Roman" w:hAnsi="Times New Roman" w:cs="Times New Roman"/>
            <w:rPrChange w:id="2321" w:author="Turner" w:date="2019-07-28T23:41:00Z">
              <w:rPr/>
            </w:rPrChange>
          </w:rPr>
          <w:delText xml:space="preserve"> administration and dean of students if a boarding student, about the injured athlete.  </w:delText>
        </w:r>
        <w:r w:rsidRPr="007124A8" w:rsidDel="0067478C">
          <w:rPr>
            <w:rFonts w:ascii="Times New Roman" w:hAnsi="Times New Roman" w:cs="Times New Roman"/>
            <w:i/>
            <w:rPrChange w:id="2322" w:author="Turner" w:date="2019-07-28T23:41:00Z">
              <w:rPr>
                <w:i/>
              </w:rPr>
            </w:rPrChange>
          </w:rPr>
          <w:delText>(NOTE: no specifics of injury to be given due to HIPPA regulations. Simply state ________ Was injured and transported to the hospital, the parents have been contacte</w:delText>
        </w:r>
        <w:r w:rsidR="00050211" w:rsidRPr="007124A8" w:rsidDel="0067478C">
          <w:rPr>
            <w:rFonts w:ascii="Times New Roman" w:hAnsi="Times New Roman" w:cs="Times New Roman"/>
            <w:i/>
            <w:rPrChange w:id="2323" w:author="Turner" w:date="2019-07-28T23:41:00Z">
              <w:rPr>
                <w:i/>
              </w:rPr>
            </w:rPrChange>
          </w:rPr>
          <w:delText>d</w:delText>
        </w:r>
        <w:r w:rsidRPr="007124A8" w:rsidDel="0067478C">
          <w:rPr>
            <w:rFonts w:ascii="Times New Roman" w:hAnsi="Times New Roman" w:cs="Times New Roman"/>
            <w:i/>
            <w:rPrChange w:id="2324" w:author="Turner" w:date="2019-07-28T23:41:00Z">
              <w:rPr>
                <w:i/>
              </w:rPr>
            </w:rPrChange>
          </w:rPr>
          <w:delText>)</w:delText>
        </w:r>
      </w:del>
    </w:p>
    <w:p w:rsidR="00916AE6" w:rsidRPr="007124A8" w:rsidDel="0067478C" w:rsidRDefault="00916AE6">
      <w:pPr>
        <w:rPr>
          <w:del w:id="2325" w:author="AT" w:date="2018-07-29T00:57:00Z"/>
          <w:rFonts w:ascii="Times New Roman" w:hAnsi="Times New Roman" w:cs="Times New Roman"/>
          <w:i/>
          <w:rPrChange w:id="2326" w:author="Turner" w:date="2019-07-28T23:41:00Z">
            <w:rPr>
              <w:del w:id="2327" w:author="AT" w:date="2018-07-29T00:57:00Z"/>
              <w:i/>
            </w:rPr>
          </w:rPrChange>
        </w:rPr>
        <w:pPrChange w:id="2328" w:author="AT" w:date="2018-07-29T00:57:00Z">
          <w:pPr>
            <w:spacing w:after="0" w:line="240" w:lineRule="auto"/>
            <w:ind w:left="720"/>
          </w:pPr>
        </w:pPrChange>
      </w:pPr>
    </w:p>
    <w:p w:rsidR="00916AE6" w:rsidRPr="007124A8" w:rsidDel="0067478C" w:rsidRDefault="00916AE6">
      <w:pPr>
        <w:rPr>
          <w:del w:id="2329" w:author="AT" w:date="2018-07-29T00:57:00Z"/>
          <w:rFonts w:ascii="Times New Roman" w:hAnsi="Times New Roman" w:cs="Times New Roman"/>
          <w:rPrChange w:id="2330" w:author="Turner" w:date="2019-07-28T23:41:00Z">
            <w:rPr>
              <w:del w:id="2331" w:author="AT" w:date="2018-07-29T00:57:00Z"/>
            </w:rPr>
          </w:rPrChange>
        </w:rPr>
        <w:pPrChange w:id="2332" w:author="AT" w:date="2018-07-29T00:57:00Z">
          <w:pPr>
            <w:spacing w:after="0" w:line="240" w:lineRule="auto"/>
          </w:pPr>
        </w:pPrChange>
      </w:pPr>
    </w:p>
    <w:p w:rsidR="00916AE6" w:rsidRPr="007124A8" w:rsidDel="0067478C" w:rsidRDefault="00916AE6">
      <w:pPr>
        <w:rPr>
          <w:del w:id="2333" w:author="AT" w:date="2018-07-29T00:57:00Z"/>
          <w:rFonts w:ascii="Times New Roman" w:hAnsi="Times New Roman" w:cs="Times New Roman"/>
          <w:b/>
          <w:rPrChange w:id="2334" w:author="Turner" w:date="2019-07-28T23:41:00Z">
            <w:rPr>
              <w:del w:id="2335" w:author="AT" w:date="2018-07-29T00:57:00Z"/>
              <w:b/>
            </w:rPr>
          </w:rPrChange>
        </w:rPr>
        <w:pPrChange w:id="2336" w:author="AT" w:date="2018-07-29T00:57:00Z">
          <w:pPr>
            <w:spacing w:after="0" w:line="240" w:lineRule="auto"/>
          </w:pPr>
        </w:pPrChange>
      </w:pPr>
    </w:p>
    <w:p w:rsidR="00F97424" w:rsidRPr="007124A8" w:rsidDel="0067478C" w:rsidRDefault="00F97424">
      <w:pPr>
        <w:rPr>
          <w:del w:id="2337" w:author="AT" w:date="2018-07-29T00:57:00Z"/>
          <w:rFonts w:ascii="Times New Roman" w:hAnsi="Times New Roman" w:cs="Times New Roman"/>
          <w:rPrChange w:id="2338" w:author="Turner" w:date="2019-07-28T23:41:00Z">
            <w:rPr>
              <w:del w:id="2339" w:author="AT" w:date="2018-07-29T00:57:00Z"/>
            </w:rPr>
          </w:rPrChange>
        </w:rPr>
        <w:pPrChange w:id="2340" w:author="AT" w:date="2018-07-29T00:57:00Z">
          <w:pPr>
            <w:spacing w:after="0" w:line="240" w:lineRule="auto"/>
          </w:pPr>
        </w:pPrChange>
      </w:pPr>
    </w:p>
    <w:p w:rsidR="00916AE6" w:rsidRPr="007124A8" w:rsidDel="0067478C" w:rsidRDefault="00916AE6">
      <w:pPr>
        <w:rPr>
          <w:del w:id="2341" w:author="AT" w:date="2018-07-29T00:57:00Z"/>
          <w:rFonts w:ascii="Times New Roman" w:hAnsi="Times New Roman" w:cs="Times New Roman"/>
          <w:rPrChange w:id="2342" w:author="Turner" w:date="2019-07-28T23:41:00Z">
            <w:rPr>
              <w:del w:id="2343" w:author="AT" w:date="2018-07-29T00:57:00Z"/>
            </w:rPr>
          </w:rPrChange>
        </w:rPr>
        <w:pPrChange w:id="2344" w:author="AT" w:date="2018-07-29T00:57:00Z">
          <w:pPr>
            <w:spacing w:after="0" w:line="240" w:lineRule="auto"/>
          </w:pPr>
        </w:pPrChange>
      </w:pPr>
    </w:p>
    <w:p w:rsidR="00916AE6" w:rsidRPr="007124A8" w:rsidDel="0067478C" w:rsidRDefault="00916AE6">
      <w:pPr>
        <w:rPr>
          <w:del w:id="2345" w:author="AT" w:date="2018-07-29T00:57:00Z"/>
          <w:rFonts w:ascii="Times New Roman" w:hAnsi="Times New Roman" w:cs="Times New Roman"/>
          <w:rPrChange w:id="2346" w:author="Turner" w:date="2019-07-28T23:41:00Z">
            <w:rPr>
              <w:del w:id="2347" w:author="AT" w:date="2018-07-29T00:57:00Z"/>
            </w:rPr>
          </w:rPrChange>
        </w:rPr>
        <w:pPrChange w:id="2348" w:author="AT" w:date="2018-07-29T00:57:00Z">
          <w:pPr>
            <w:spacing w:after="0" w:line="240" w:lineRule="auto"/>
          </w:pPr>
        </w:pPrChange>
      </w:pPr>
    </w:p>
    <w:p w:rsidR="00916AE6" w:rsidRPr="007124A8" w:rsidDel="0067478C" w:rsidRDefault="00916AE6">
      <w:pPr>
        <w:rPr>
          <w:del w:id="2349" w:author="AT" w:date="2018-07-29T00:57:00Z"/>
          <w:rFonts w:ascii="Times New Roman" w:hAnsi="Times New Roman" w:cs="Times New Roman"/>
          <w:b/>
          <w:sz w:val="28"/>
          <w:szCs w:val="28"/>
          <w:u w:val="single"/>
          <w:rPrChange w:id="2350" w:author="Turner" w:date="2019-07-28T23:41:00Z">
            <w:rPr>
              <w:del w:id="2351" w:author="AT" w:date="2018-07-29T00:57:00Z"/>
              <w:b/>
              <w:sz w:val="28"/>
              <w:szCs w:val="28"/>
              <w:u w:val="single"/>
            </w:rPr>
          </w:rPrChange>
        </w:rPr>
        <w:pPrChange w:id="2352" w:author="AT" w:date="2018-07-29T00:57:00Z">
          <w:pPr>
            <w:spacing w:after="0" w:line="240" w:lineRule="auto"/>
          </w:pPr>
        </w:pPrChange>
      </w:pPr>
    </w:p>
    <w:p w:rsidR="00916AE6" w:rsidRPr="007124A8" w:rsidDel="0067478C" w:rsidRDefault="00916AE6">
      <w:pPr>
        <w:rPr>
          <w:del w:id="2353" w:author="AT" w:date="2018-07-29T00:57:00Z"/>
          <w:rFonts w:ascii="Times New Roman" w:hAnsi="Times New Roman" w:cs="Times New Roman"/>
          <w:sz w:val="28"/>
          <w:szCs w:val="28"/>
          <w:rPrChange w:id="2354" w:author="Turner" w:date="2019-07-28T23:41:00Z">
            <w:rPr>
              <w:del w:id="2355" w:author="AT" w:date="2018-07-29T00:57:00Z"/>
              <w:sz w:val="28"/>
              <w:szCs w:val="28"/>
            </w:rPr>
          </w:rPrChange>
        </w:rPr>
        <w:pPrChange w:id="2356" w:author="AT" w:date="2018-07-29T00:57:00Z">
          <w:pPr>
            <w:spacing w:after="0" w:line="240" w:lineRule="auto"/>
            <w:jc w:val="center"/>
          </w:pPr>
        </w:pPrChange>
      </w:pPr>
      <w:del w:id="2357" w:author="AT" w:date="2018-07-29T00:57:00Z">
        <w:r w:rsidRPr="007124A8" w:rsidDel="0067478C">
          <w:rPr>
            <w:rFonts w:ascii="Times New Roman" w:hAnsi="Times New Roman" w:cs="Times New Roman"/>
            <w:sz w:val="28"/>
            <w:szCs w:val="28"/>
            <w:rPrChange w:id="2358" w:author="Turner" w:date="2019-07-28T23:41:00Z">
              <w:rPr>
                <w:sz w:val="28"/>
                <w:szCs w:val="28"/>
              </w:rPr>
            </w:rPrChange>
          </w:rPr>
          <w:delText>Emergency Information</w:delText>
        </w:r>
      </w:del>
    </w:p>
    <w:p w:rsidR="00916AE6" w:rsidRPr="007124A8" w:rsidDel="0067478C" w:rsidRDefault="00916AE6">
      <w:pPr>
        <w:rPr>
          <w:del w:id="2359" w:author="AT" w:date="2018-07-29T00:57:00Z"/>
          <w:rFonts w:ascii="Times New Roman" w:hAnsi="Times New Roman" w:cs="Times New Roman"/>
          <w:b/>
          <w:rPrChange w:id="2360" w:author="Turner" w:date="2019-07-28T23:41:00Z">
            <w:rPr>
              <w:del w:id="2361" w:author="AT" w:date="2018-07-29T00:57:00Z"/>
              <w:b/>
            </w:rPr>
          </w:rPrChange>
        </w:rPr>
        <w:pPrChange w:id="2362" w:author="AT" w:date="2018-07-29T00:57:00Z">
          <w:pPr>
            <w:spacing w:after="0" w:line="240" w:lineRule="auto"/>
            <w:jc w:val="center"/>
          </w:pPr>
        </w:pPrChange>
      </w:pPr>
      <w:del w:id="2363" w:author="AT" w:date="2018-07-29T00:57:00Z">
        <w:r w:rsidRPr="007124A8" w:rsidDel="0067478C">
          <w:rPr>
            <w:rFonts w:ascii="Times New Roman" w:hAnsi="Times New Roman" w:cs="Times New Roman"/>
            <w:b/>
            <w:rPrChange w:id="2364" w:author="Turner" w:date="2019-07-28T23:41:00Z">
              <w:rPr>
                <w:b/>
              </w:rPr>
            </w:rPrChange>
          </w:rPr>
          <w:delText>Southside fire/EMS 912-355-6688</w:delText>
        </w:r>
      </w:del>
    </w:p>
    <w:p w:rsidR="00916AE6" w:rsidRPr="007124A8" w:rsidDel="0067478C" w:rsidRDefault="00916AE6">
      <w:pPr>
        <w:rPr>
          <w:del w:id="2365" w:author="AT" w:date="2018-07-29T00:57:00Z"/>
          <w:rFonts w:ascii="Times New Roman" w:hAnsi="Times New Roman" w:cs="Times New Roman"/>
          <w:rPrChange w:id="2366" w:author="Turner" w:date="2019-07-28T23:41:00Z">
            <w:rPr>
              <w:del w:id="2367" w:author="AT" w:date="2018-07-29T00:57:00Z"/>
            </w:rPr>
          </w:rPrChange>
        </w:rPr>
        <w:pPrChange w:id="2368" w:author="AT" w:date="2018-07-29T00:57:00Z">
          <w:pPr>
            <w:spacing w:after="0" w:line="240" w:lineRule="auto"/>
            <w:jc w:val="center"/>
          </w:pPr>
        </w:pPrChange>
      </w:pPr>
    </w:p>
    <w:p w:rsidR="00916AE6" w:rsidRPr="007124A8" w:rsidDel="0067478C" w:rsidRDefault="00916AE6">
      <w:pPr>
        <w:rPr>
          <w:del w:id="2369" w:author="AT" w:date="2018-07-29T00:57:00Z"/>
          <w:rFonts w:ascii="Times New Roman" w:hAnsi="Times New Roman" w:cs="Times New Roman"/>
          <w:rPrChange w:id="2370" w:author="Turner" w:date="2019-07-28T23:41:00Z">
            <w:rPr>
              <w:del w:id="2371" w:author="AT" w:date="2018-07-29T00:57:00Z"/>
            </w:rPr>
          </w:rPrChange>
        </w:rPr>
        <w:pPrChange w:id="2372" w:author="AT" w:date="2018-07-29T00:57:00Z">
          <w:pPr>
            <w:spacing w:after="0" w:line="240" w:lineRule="auto"/>
          </w:pPr>
        </w:pPrChange>
      </w:pPr>
      <w:del w:id="2373" w:author="AT" w:date="2018-07-29T00:57:00Z">
        <w:r w:rsidRPr="007124A8" w:rsidDel="0067478C">
          <w:rPr>
            <w:rFonts w:ascii="Times New Roman" w:hAnsi="Times New Roman" w:cs="Times New Roman"/>
            <w:b/>
            <w:u w:val="single"/>
            <w:rPrChange w:id="2374" w:author="Turner" w:date="2019-07-28T23:41:00Z">
              <w:rPr>
                <w:b/>
                <w:u w:val="single"/>
              </w:rPr>
            </w:rPrChange>
          </w:rPr>
          <w:delText>Information for 911:</w:delText>
        </w:r>
      </w:del>
    </w:p>
    <w:p w:rsidR="00916AE6" w:rsidRPr="007124A8" w:rsidDel="0067478C" w:rsidRDefault="00916AE6">
      <w:pPr>
        <w:rPr>
          <w:del w:id="2375" w:author="AT" w:date="2018-07-29T00:57:00Z"/>
          <w:rFonts w:ascii="Times New Roman" w:hAnsi="Times New Roman" w:cs="Times New Roman"/>
          <w:rPrChange w:id="2376" w:author="Turner" w:date="2019-07-28T23:41:00Z">
            <w:rPr>
              <w:del w:id="2377" w:author="AT" w:date="2018-07-29T00:57:00Z"/>
            </w:rPr>
          </w:rPrChange>
        </w:rPr>
        <w:pPrChange w:id="2378" w:author="AT" w:date="2018-07-29T00:57:00Z">
          <w:pPr>
            <w:numPr>
              <w:numId w:val="17"/>
            </w:numPr>
            <w:tabs>
              <w:tab w:val="num" w:pos="720"/>
            </w:tabs>
            <w:spacing w:after="0" w:line="240" w:lineRule="auto"/>
            <w:ind w:left="720" w:hanging="360"/>
          </w:pPr>
        </w:pPrChange>
      </w:pPr>
      <w:del w:id="2379" w:author="AT" w:date="2018-07-29T00:57:00Z">
        <w:r w:rsidRPr="007124A8" w:rsidDel="0067478C">
          <w:rPr>
            <w:rFonts w:ascii="Times New Roman" w:hAnsi="Times New Roman" w:cs="Times New Roman"/>
            <w:rPrChange w:id="2380" w:author="Turner" w:date="2019-07-28T23:41:00Z">
              <w:rPr/>
            </w:rPrChange>
          </w:rPr>
          <w:delText>Provide name</w:delText>
        </w:r>
      </w:del>
    </w:p>
    <w:p w:rsidR="00916AE6" w:rsidRPr="007124A8" w:rsidDel="0067478C" w:rsidRDefault="00916AE6">
      <w:pPr>
        <w:rPr>
          <w:del w:id="2381" w:author="AT" w:date="2018-07-29T00:57:00Z"/>
          <w:rFonts w:ascii="Times New Roman" w:hAnsi="Times New Roman" w:cs="Times New Roman"/>
          <w:rPrChange w:id="2382" w:author="Turner" w:date="2019-07-28T23:41:00Z">
            <w:rPr>
              <w:del w:id="2383" w:author="AT" w:date="2018-07-29T00:57:00Z"/>
            </w:rPr>
          </w:rPrChange>
        </w:rPr>
        <w:pPrChange w:id="2384" w:author="AT" w:date="2018-07-29T00:57:00Z">
          <w:pPr>
            <w:numPr>
              <w:numId w:val="17"/>
            </w:numPr>
            <w:tabs>
              <w:tab w:val="num" w:pos="720"/>
            </w:tabs>
            <w:spacing w:after="0" w:line="240" w:lineRule="auto"/>
            <w:ind w:left="720" w:hanging="360"/>
          </w:pPr>
        </w:pPrChange>
      </w:pPr>
      <w:del w:id="2385" w:author="AT" w:date="2018-07-29T00:57:00Z">
        <w:r w:rsidRPr="007124A8" w:rsidDel="0067478C">
          <w:rPr>
            <w:rFonts w:ascii="Times New Roman" w:hAnsi="Times New Roman" w:cs="Times New Roman"/>
            <w:rPrChange w:id="2386" w:author="Turner" w:date="2019-07-28T23:41:00Z">
              <w:rPr/>
            </w:rPrChange>
          </w:rPr>
          <w:delText>Address</w:delText>
        </w:r>
      </w:del>
    </w:p>
    <w:p w:rsidR="00916AE6" w:rsidRPr="007124A8" w:rsidDel="0067478C" w:rsidRDefault="00916AE6">
      <w:pPr>
        <w:rPr>
          <w:del w:id="2387" w:author="AT" w:date="2018-07-29T00:57:00Z"/>
          <w:rFonts w:ascii="Times New Roman" w:hAnsi="Times New Roman" w:cs="Times New Roman"/>
          <w:rPrChange w:id="2388" w:author="Turner" w:date="2019-07-28T23:41:00Z">
            <w:rPr>
              <w:del w:id="2389" w:author="AT" w:date="2018-07-29T00:57:00Z"/>
            </w:rPr>
          </w:rPrChange>
        </w:rPr>
        <w:pPrChange w:id="2390" w:author="AT" w:date="2018-07-29T00:57:00Z">
          <w:pPr>
            <w:numPr>
              <w:numId w:val="17"/>
            </w:numPr>
            <w:tabs>
              <w:tab w:val="num" w:pos="720"/>
            </w:tabs>
            <w:spacing w:after="0" w:line="240" w:lineRule="auto"/>
            <w:ind w:left="720" w:hanging="360"/>
          </w:pPr>
        </w:pPrChange>
      </w:pPr>
      <w:del w:id="2391" w:author="AT" w:date="2018-07-29T00:57:00Z">
        <w:r w:rsidRPr="007124A8" w:rsidDel="0067478C">
          <w:rPr>
            <w:rFonts w:ascii="Times New Roman" w:hAnsi="Times New Roman" w:cs="Times New Roman"/>
            <w:rPrChange w:id="2392" w:author="Turner" w:date="2019-07-28T23:41:00Z">
              <w:rPr/>
            </w:rPrChange>
          </w:rPr>
          <w:delText>Telephone number</w:delText>
        </w:r>
      </w:del>
    </w:p>
    <w:p w:rsidR="00916AE6" w:rsidRPr="007124A8" w:rsidDel="0067478C" w:rsidRDefault="00916AE6">
      <w:pPr>
        <w:rPr>
          <w:del w:id="2393" w:author="AT" w:date="2018-07-29T00:57:00Z"/>
          <w:rFonts w:ascii="Times New Roman" w:hAnsi="Times New Roman" w:cs="Times New Roman"/>
          <w:rPrChange w:id="2394" w:author="Turner" w:date="2019-07-28T23:41:00Z">
            <w:rPr>
              <w:del w:id="2395" w:author="AT" w:date="2018-07-29T00:57:00Z"/>
            </w:rPr>
          </w:rPrChange>
        </w:rPr>
        <w:pPrChange w:id="2396" w:author="AT" w:date="2018-07-29T00:57:00Z">
          <w:pPr>
            <w:numPr>
              <w:numId w:val="17"/>
            </w:numPr>
            <w:tabs>
              <w:tab w:val="num" w:pos="720"/>
            </w:tabs>
            <w:spacing w:after="0" w:line="240" w:lineRule="auto"/>
            <w:ind w:left="720" w:hanging="360"/>
          </w:pPr>
        </w:pPrChange>
      </w:pPr>
      <w:del w:id="2397" w:author="AT" w:date="2018-07-29T00:57:00Z">
        <w:r w:rsidRPr="007124A8" w:rsidDel="0067478C">
          <w:rPr>
            <w:rFonts w:ascii="Times New Roman" w:hAnsi="Times New Roman" w:cs="Times New Roman"/>
            <w:rPrChange w:id="2398" w:author="Turner" w:date="2019-07-28T23:41:00Z">
              <w:rPr/>
            </w:rPrChange>
          </w:rPr>
          <w:delText>Number of individuals injured</w:delText>
        </w:r>
      </w:del>
    </w:p>
    <w:p w:rsidR="00916AE6" w:rsidRPr="007124A8" w:rsidDel="0067478C" w:rsidRDefault="00916AE6">
      <w:pPr>
        <w:rPr>
          <w:del w:id="2399" w:author="AT" w:date="2018-07-29T00:57:00Z"/>
          <w:rFonts w:ascii="Times New Roman" w:hAnsi="Times New Roman" w:cs="Times New Roman"/>
          <w:rPrChange w:id="2400" w:author="Turner" w:date="2019-07-28T23:41:00Z">
            <w:rPr>
              <w:del w:id="2401" w:author="AT" w:date="2018-07-29T00:57:00Z"/>
            </w:rPr>
          </w:rPrChange>
        </w:rPr>
        <w:pPrChange w:id="2402" w:author="AT" w:date="2018-07-29T00:57:00Z">
          <w:pPr>
            <w:numPr>
              <w:numId w:val="17"/>
            </w:numPr>
            <w:tabs>
              <w:tab w:val="num" w:pos="720"/>
            </w:tabs>
            <w:spacing w:after="0" w:line="240" w:lineRule="auto"/>
            <w:ind w:left="720" w:hanging="360"/>
          </w:pPr>
        </w:pPrChange>
      </w:pPr>
      <w:del w:id="2403" w:author="AT" w:date="2018-07-29T00:57:00Z">
        <w:r w:rsidRPr="007124A8" w:rsidDel="0067478C">
          <w:rPr>
            <w:rFonts w:ascii="Times New Roman" w:hAnsi="Times New Roman" w:cs="Times New Roman"/>
            <w:rPrChange w:id="2404" w:author="Turner" w:date="2019-07-28T23:41:00Z">
              <w:rPr/>
            </w:rPrChange>
          </w:rPr>
          <w:delText>Condition of injury</w:delText>
        </w:r>
      </w:del>
    </w:p>
    <w:p w:rsidR="00916AE6" w:rsidRPr="007124A8" w:rsidDel="0067478C" w:rsidRDefault="00916AE6">
      <w:pPr>
        <w:rPr>
          <w:del w:id="2405" w:author="AT" w:date="2018-07-29T00:57:00Z"/>
          <w:rFonts w:ascii="Times New Roman" w:hAnsi="Times New Roman" w:cs="Times New Roman"/>
          <w:rPrChange w:id="2406" w:author="Turner" w:date="2019-07-28T23:41:00Z">
            <w:rPr>
              <w:del w:id="2407" w:author="AT" w:date="2018-07-29T00:57:00Z"/>
            </w:rPr>
          </w:rPrChange>
        </w:rPr>
        <w:pPrChange w:id="2408" w:author="AT" w:date="2018-07-29T00:57:00Z">
          <w:pPr>
            <w:numPr>
              <w:numId w:val="17"/>
            </w:numPr>
            <w:tabs>
              <w:tab w:val="num" w:pos="720"/>
            </w:tabs>
            <w:spacing w:after="0" w:line="240" w:lineRule="auto"/>
            <w:ind w:left="720" w:hanging="360"/>
          </w:pPr>
        </w:pPrChange>
      </w:pPr>
      <w:del w:id="2409" w:author="AT" w:date="2018-07-29T00:57:00Z">
        <w:r w:rsidRPr="007124A8" w:rsidDel="0067478C">
          <w:rPr>
            <w:rFonts w:ascii="Times New Roman" w:hAnsi="Times New Roman" w:cs="Times New Roman"/>
            <w:rPrChange w:id="2410" w:author="Turner" w:date="2019-07-28T23:41:00Z">
              <w:rPr/>
            </w:rPrChange>
          </w:rPr>
          <w:delText>First aid treatment rendered</w:delText>
        </w:r>
      </w:del>
    </w:p>
    <w:p w:rsidR="00916AE6" w:rsidRPr="007124A8" w:rsidDel="0067478C" w:rsidRDefault="00916AE6">
      <w:pPr>
        <w:rPr>
          <w:del w:id="2411" w:author="AT" w:date="2018-07-29T00:57:00Z"/>
          <w:rFonts w:ascii="Times New Roman" w:hAnsi="Times New Roman" w:cs="Times New Roman"/>
          <w:rPrChange w:id="2412" w:author="Turner" w:date="2019-07-28T23:41:00Z">
            <w:rPr>
              <w:del w:id="2413" w:author="AT" w:date="2018-07-29T00:57:00Z"/>
            </w:rPr>
          </w:rPrChange>
        </w:rPr>
        <w:pPrChange w:id="2414" w:author="AT" w:date="2018-07-29T00:57:00Z">
          <w:pPr>
            <w:numPr>
              <w:numId w:val="17"/>
            </w:numPr>
            <w:tabs>
              <w:tab w:val="num" w:pos="720"/>
            </w:tabs>
            <w:spacing w:after="0" w:line="240" w:lineRule="auto"/>
            <w:ind w:left="720" w:hanging="360"/>
          </w:pPr>
        </w:pPrChange>
      </w:pPr>
      <w:del w:id="2415" w:author="AT" w:date="2018-07-29T00:57:00Z">
        <w:r w:rsidRPr="007124A8" w:rsidDel="0067478C">
          <w:rPr>
            <w:rFonts w:ascii="Times New Roman" w:hAnsi="Times New Roman" w:cs="Times New Roman"/>
            <w:rPrChange w:id="2416" w:author="Turner" w:date="2019-07-28T23:41:00Z">
              <w:rPr/>
            </w:rPrChange>
          </w:rPr>
          <w:delText>Specific directions</w:delText>
        </w:r>
      </w:del>
    </w:p>
    <w:p w:rsidR="00916AE6" w:rsidRPr="007124A8" w:rsidDel="0067478C" w:rsidRDefault="00916AE6">
      <w:pPr>
        <w:rPr>
          <w:del w:id="2417" w:author="AT" w:date="2018-07-29T00:57:00Z"/>
          <w:rFonts w:ascii="Times New Roman" w:hAnsi="Times New Roman" w:cs="Times New Roman"/>
          <w:rPrChange w:id="2418" w:author="Turner" w:date="2019-07-28T23:41:00Z">
            <w:rPr>
              <w:del w:id="2419" w:author="AT" w:date="2018-07-29T00:57:00Z"/>
            </w:rPr>
          </w:rPrChange>
        </w:rPr>
        <w:pPrChange w:id="2420" w:author="AT" w:date="2018-07-29T00:57:00Z">
          <w:pPr>
            <w:numPr>
              <w:numId w:val="17"/>
            </w:numPr>
            <w:tabs>
              <w:tab w:val="num" w:pos="720"/>
            </w:tabs>
            <w:spacing w:after="0" w:line="240" w:lineRule="auto"/>
            <w:ind w:left="720" w:hanging="360"/>
          </w:pPr>
        </w:pPrChange>
      </w:pPr>
      <w:del w:id="2421" w:author="AT" w:date="2018-07-29T00:57:00Z">
        <w:r w:rsidRPr="007124A8" w:rsidDel="0067478C">
          <w:rPr>
            <w:rFonts w:ascii="Times New Roman" w:hAnsi="Times New Roman" w:cs="Times New Roman"/>
            <w:rPrChange w:id="2422" w:author="Turner" w:date="2019-07-28T23:41:00Z">
              <w:rPr/>
            </w:rPrChange>
          </w:rPr>
          <w:delText>Other information requested</w:delText>
        </w:r>
      </w:del>
    </w:p>
    <w:p w:rsidR="00916AE6" w:rsidRPr="007124A8" w:rsidDel="0067478C" w:rsidRDefault="00916AE6">
      <w:pPr>
        <w:rPr>
          <w:del w:id="2423" w:author="AT" w:date="2018-07-29T00:57:00Z"/>
          <w:rFonts w:ascii="Times New Roman" w:hAnsi="Times New Roman" w:cs="Times New Roman"/>
          <w:rPrChange w:id="2424" w:author="Turner" w:date="2019-07-28T23:41:00Z">
            <w:rPr>
              <w:del w:id="2425" w:author="AT" w:date="2018-07-29T00:57:00Z"/>
            </w:rPr>
          </w:rPrChange>
        </w:rPr>
        <w:pPrChange w:id="2426" w:author="AT" w:date="2018-07-29T00:57:00Z">
          <w:pPr>
            <w:numPr>
              <w:numId w:val="17"/>
            </w:numPr>
            <w:tabs>
              <w:tab w:val="num" w:pos="720"/>
            </w:tabs>
            <w:spacing w:after="0" w:line="240" w:lineRule="auto"/>
            <w:ind w:left="720" w:hanging="360"/>
          </w:pPr>
        </w:pPrChange>
      </w:pPr>
      <w:del w:id="2427" w:author="AT" w:date="2018-07-29T00:57:00Z">
        <w:r w:rsidRPr="007124A8" w:rsidDel="0067478C">
          <w:rPr>
            <w:rFonts w:ascii="Times New Roman" w:hAnsi="Times New Roman" w:cs="Times New Roman"/>
            <w:rPrChange w:id="2428" w:author="Turner" w:date="2019-07-28T23:41:00Z">
              <w:rPr/>
            </w:rPrChange>
          </w:rPr>
          <w:delText>Phone Number calling from</w:delText>
        </w:r>
      </w:del>
    </w:p>
    <w:p w:rsidR="00916AE6" w:rsidRPr="007124A8" w:rsidDel="0067478C" w:rsidRDefault="00916AE6">
      <w:pPr>
        <w:rPr>
          <w:del w:id="2429" w:author="AT" w:date="2018-07-29T00:57:00Z"/>
          <w:rFonts w:ascii="Times New Roman" w:hAnsi="Times New Roman" w:cs="Times New Roman"/>
          <w:rPrChange w:id="2430" w:author="Turner" w:date="2019-07-28T23:41:00Z">
            <w:rPr>
              <w:del w:id="2431" w:author="AT" w:date="2018-07-29T00:57:00Z"/>
            </w:rPr>
          </w:rPrChange>
        </w:rPr>
        <w:pPrChange w:id="2432" w:author="AT" w:date="2018-07-29T00:57:00Z">
          <w:pPr>
            <w:spacing w:after="0" w:line="240" w:lineRule="auto"/>
          </w:pPr>
        </w:pPrChange>
      </w:pPr>
    </w:p>
    <w:p w:rsidR="00916AE6" w:rsidRPr="007124A8" w:rsidDel="0067478C" w:rsidRDefault="00916AE6">
      <w:pPr>
        <w:rPr>
          <w:del w:id="2433" w:author="AT" w:date="2018-07-29T00:57:00Z"/>
          <w:rFonts w:ascii="Times New Roman" w:hAnsi="Times New Roman" w:cs="Times New Roman"/>
          <w:rPrChange w:id="2434" w:author="Turner" w:date="2019-07-28T23:41:00Z">
            <w:rPr>
              <w:del w:id="2435" w:author="AT" w:date="2018-07-29T00:57:00Z"/>
            </w:rPr>
          </w:rPrChange>
        </w:rPr>
        <w:pPrChange w:id="2436" w:author="AT" w:date="2018-07-29T00:57:00Z">
          <w:pPr>
            <w:spacing w:after="0" w:line="240" w:lineRule="auto"/>
          </w:pPr>
        </w:pPrChange>
      </w:pPr>
      <w:del w:id="2437" w:author="AT" w:date="2018-07-29T00:57:00Z">
        <w:r w:rsidRPr="007124A8" w:rsidDel="0067478C">
          <w:rPr>
            <w:rFonts w:ascii="Times New Roman" w:hAnsi="Times New Roman" w:cs="Times New Roman"/>
            <w:b/>
            <w:u w:val="single"/>
            <w:rPrChange w:id="2438" w:author="Turner" w:date="2019-07-28T23:41:00Z">
              <w:rPr>
                <w:b/>
                <w:u w:val="single"/>
              </w:rPr>
            </w:rPrChange>
          </w:rPr>
          <w:delText>Information for onsite Team Physician and EMS:</w:delText>
        </w:r>
      </w:del>
    </w:p>
    <w:p w:rsidR="00916AE6" w:rsidRPr="007124A8" w:rsidDel="0067478C" w:rsidRDefault="00916AE6">
      <w:pPr>
        <w:rPr>
          <w:del w:id="2439" w:author="AT" w:date="2018-07-29T00:57:00Z"/>
          <w:rFonts w:ascii="Times New Roman" w:hAnsi="Times New Roman" w:cs="Times New Roman"/>
          <w:rPrChange w:id="2440" w:author="Turner" w:date="2019-07-28T23:41:00Z">
            <w:rPr>
              <w:del w:id="2441" w:author="AT" w:date="2018-07-29T00:57:00Z"/>
            </w:rPr>
          </w:rPrChange>
        </w:rPr>
        <w:pPrChange w:id="2442" w:author="AT" w:date="2018-07-29T00:57:00Z">
          <w:pPr>
            <w:numPr>
              <w:numId w:val="18"/>
            </w:numPr>
            <w:tabs>
              <w:tab w:val="num" w:pos="720"/>
            </w:tabs>
            <w:spacing w:after="0" w:line="240" w:lineRule="auto"/>
            <w:ind w:left="720" w:hanging="360"/>
          </w:pPr>
        </w:pPrChange>
      </w:pPr>
      <w:del w:id="2443" w:author="AT" w:date="2018-07-29T00:57:00Z">
        <w:r w:rsidRPr="007124A8" w:rsidDel="0067478C">
          <w:rPr>
            <w:rFonts w:ascii="Times New Roman" w:hAnsi="Times New Roman" w:cs="Times New Roman"/>
            <w:rPrChange w:id="2444" w:author="Turner" w:date="2019-07-28T23:41:00Z">
              <w:rPr/>
            </w:rPrChange>
          </w:rPr>
          <w:delText>Method of injury</w:delText>
        </w:r>
      </w:del>
    </w:p>
    <w:p w:rsidR="00916AE6" w:rsidRPr="007124A8" w:rsidDel="0067478C" w:rsidRDefault="00916AE6">
      <w:pPr>
        <w:rPr>
          <w:del w:id="2445" w:author="AT" w:date="2018-07-29T00:57:00Z"/>
          <w:rFonts w:ascii="Times New Roman" w:hAnsi="Times New Roman" w:cs="Times New Roman"/>
          <w:rPrChange w:id="2446" w:author="Turner" w:date="2019-07-28T23:41:00Z">
            <w:rPr>
              <w:del w:id="2447" w:author="AT" w:date="2018-07-29T00:57:00Z"/>
            </w:rPr>
          </w:rPrChange>
        </w:rPr>
        <w:pPrChange w:id="2448" w:author="AT" w:date="2018-07-29T00:57:00Z">
          <w:pPr>
            <w:numPr>
              <w:numId w:val="18"/>
            </w:numPr>
            <w:tabs>
              <w:tab w:val="num" w:pos="720"/>
            </w:tabs>
            <w:spacing w:after="0" w:line="240" w:lineRule="auto"/>
            <w:ind w:left="720" w:hanging="360"/>
          </w:pPr>
        </w:pPrChange>
      </w:pPr>
      <w:del w:id="2449" w:author="AT" w:date="2018-07-29T00:57:00Z">
        <w:r w:rsidRPr="007124A8" w:rsidDel="0067478C">
          <w:rPr>
            <w:rFonts w:ascii="Times New Roman" w:hAnsi="Times New Roman" w:cs="Times New Roman"/>
            <w:rPrChange w:id="2450" w:author="Turner" w:date="2019-07-28T23:41:00Z">
              <w:rPr/>
            </w:rPrChange>
          </w:rPr>
          <w:delText>Vital signs</w:delText>
        </w:r>
      </w:del>
    </w:p>
    <w:p w:rsidR="00916AE6" w:rsidRPr="007124A8" w:rsidDel="0067478C" w:rsidRDefault="00916AE6">
      <w:pPr>
        <w:rPr>
          <w:del w:id="2451" w:author="AT" w:date="2018-07-29T00:57:00Z"/>
          <w:rFonts w:ascii="Times New Roman" w:hAnsi="Times New Roman" w:cs="Times New Roman"/>
          <w:rPrChange w:id="2452" w:author="Turner" w:date="2019-07-28T23:41:00Z">
            <w:rPr>
              <w:del w:id="2453" w:author="AT" w:date="2018-07-29T00:57:00Z"/>
            </w:rPr>
          </w:rPrChange>
        </w:rPr>
        <w:pPrChange w:id="2454" w:author="AT" w:date="2018-07-29T00:57:00Z">
          <w:pPr>
            <w:numPr>
              <w:numId w:val="18"/>
            </w:numPr>
            <w:tabs>
              <w:tab w:val="num" w:pos="720"/>
            </w:tabs>
            <w:spacing w:after="0" w:line="240" w:lineRule="auto"/>
            <w:ind w:left="720" w:hanging="360"/>
          </w:pPr>
        </w:pPrChange>
      </w:pPr>
      <w:del w:id="2455" w:author="AT" w:date="2018-07-29T00:57:00Z">
        <w:r w:rsidRPr="007124A8" w:rsidDel="0067478C">
          <w:rPr>
            <w:rFonts w:ascii="Times New Roman" w:hAnsi="Times New Roman" w:cs="Times New Roman"/>
            <w:rPrChange w:id="2456" w:author="Turner" w:date="2019-07-28T23:41:00Z">
              <w:rPr/>
            </w:rPrChange>
          </w:rPr>
          <w:delText>Treatment rendered</w:delText>
        </w:r>
      </w:del>
    </w:p>
    <w:p w:rsidR="00916AE6" w:rsidRPr="007124A8" w:rsidDel="0067478C" w:rsidRDefault="00916AE6">
      <w:pPr>
        <w:rPr>
          <w:del w:id="2457" w:author="AT" w:date="2018-07-29T00:57:00Z"/>
          <w:rFonts w:ascii="Times New Roman" w:hAnsi="Times New Roman" w:cs="Times New Roman"/>
          <w:rPrChange w:id="2458" w:author="Turner" w:date="2019-07-28T23:41:00Z">
            <w:rPr>
              <w:del w:id="2459" w:author="AT" w:date="2018-07-29T00:57:00Z"/>
            </w:rPr>
          </w:rPrChange>
        </w:rPr>
        <w:pPrChange w:id="2460" w:author="AT" w:date="2018-07-29T00:57:00Z">
          <w:pPr>
            <w:numPr>
              <w:numId w:val="18"/>
            </w:numPr>
            <w:tabs>
              <w:tab w:val="num" w:pos="720"/>
            </w:tabs>
            <w:spacing w:after="0" w:line="240" w:lineRule="auto"/>
            <w:ind w:left="720" w:hanging="360"/>
          </w:pPr>
        </w:pPrChange>
      </w:pPr>
      <w:del w:id="2461" w:author="AT" w:date="2018-07-29T00:57:00Z">
        <w:r w:rsidRPr="007124A8" w:rsidDel="0067478C">
          <w:rPr>
            <w:rFonts w:ascii="Times New Roman" w:hAnsi="Times New Roman" w:cs="Times New Roman"/>
            <w:rPrChange w:id="2462" w:author="Turner" w:date="2019-07-28T23:41:00Z">
              <w:rPr/>
            </w:rPrChange>
          </w:rPr>
          <w:delText>Medical history</w:delText>
        </w:r>
      </w:del>
    </w:p>
    <w:p w:rsidR="00916AE6" w:rsidRPr="007124A8" w:rsidDel="0067478C" w:rsidRDefault="00916AE6">
      <w:pPr>
        <w:rPr>
          <w:del w:id="2463" w:author="AT" w:date="2018-07-29T00:57:00Z"/>
          <w:rFonts w:ascii="Times New Roman" w:hAnsi="Times New Roman" w:cs="Times New Roman"/>
          <w:rPrChange w:id="2464" w:author="Turner" w:date="2019-07-28T23:41:00Z">
            <w:rPr>
              <w:del w:id="2465" w:author="AT" w:date="2018-07-29T00:57:00Z"/>
            </w:rPr>
          </w:rPrChange>
        </w:rPr>
        <w:pPrChange w:id="2466" w:author="AT" w:date="2018-07-29T00:57:00Z">
          <w:pPr>
            <w:numPr>
              <w:numId w:val="18"/>
            </w:numPr>
            <w:tabs>
              <w:tab w:val="num" w:pos="720"/>
            </w:tabs>
            <w:spacing w:after="0" w:line="240" w:lineRule="auto"/>
            <w:ind w:left="720" w:hanging="360"/>
          </w:pPr>
        </w:pPrChange>
      </w:pPr>
      <w:del w:id="2467" w:author="AT" w:date="2018-07-29T00:57:00Z">
        <w:r w:rsidRPr="007124A8" w:rsidDel="0067478C">
          <w:rPr>
            <w:rFonts w:ascii="Times New Roman" w:hAnsi="Times New Roman" w:cs="Times New Roman"/>
            <w:rPrChange w:id="2468" w:author="Turner" w:date="2019-07-28T23:41:00Z">
              <w:rPr/>
            </w:rPrChange>
          </w:rPr>
          <w:delText>Assist with emergency care as needed</w:delText>
        </w:r>
      </w:del>
    </w:p>
    <w:p w:rsidR="00916AE6" w:rsidRPr="007124A8" w:rsidDel="0067478C" w:rsidRDefault="00916AE6">
      <w:pPr>
        <w:rPr>
          <w:del w:id="2469" w:author="AT" w:date="2018-07-29T00:57:00Z"/>
          <w:rFonts w:ascii="Times New Roman" w:hAnsi="Times New Roman" w:cs="Times New Roman"/>
          <w:rPrChange w:id="2470" w:author="Turner" w:date="2019-07-28T23:41:00Z">
            <w:rPr>
              <w:del w:id="2471" w:author="AT" w:date="2018-07-29T00:57:00Z"/>
            </w:rPr>
          </w:rPrChange>
        </w:rPr>
        <w:pPrChange w:id="2472" w:author="AT" w:date="2018-07-29T00:57:00Z">
          <w:pPr>
            <w:spacing w:after="0" w:line="240" w:lineRule="auto"/>
          </w:pPr>
        </w:pPrChange>
      </w:pPr>
    </w:p>
    <w:p w:rsidR="00916AE6" w:rsidRPr="007124A8" w:rsidDel="0067478C" w:rsidRDefault="00916AE6">
      <w:pPr>
        <w:rPr>
          <w:del w:id="2473" w:author="AT" w:date="2018-07-29T00:57:00Z"/>
          <w:rFonts w:ascii="Times New Roman" w:hAnsi="Times New Roman" w:cs="Times New Roman"/>
          <w:rPrChange w:id="2474" w:author="Turner" w:date="2019-07-28T23:41:00Z">
            <w:rPr>
              <w:del w:id="2475" w:author="AT" w:date="2018-07-29T00:57:00Z"/>
            </w:rPr>
          </w:rPrChange>
        </w:rPr>
        <w:pPrChange w:id="2476" w:author="AT" w:date="2018-07-29T00:57:00Z">
          <w:pPr>
            <w:spacing w:after="0" w:line="240" w:lineRule="auto"/>
          </w:pPr>
        </w:pPrChange>
      </w:pPr>
      <w:del w:id="2477" w:author="AT" w:date="2018-07-29T00:57:00Z">
        <w:r w:rsidRPr="007124A8" w:rsidDel="0067478C">
          <w:rPr>
            <w:rFonts w:ascii="Times New Roman" w:hAnsi="Times New Roman" w:cs="Times New Roman"/>
            <w:b/>
            <w:u w:val="single"/>
            <w:rPrChange w:id="2478" w:author="Turner" w:date="2019-07-28T23:41:00Z">
              <w:rPr>
                <w:b/>
                <w:u w:val="single"/>
              </w:rPr>
            </w:rPrChange>
          </w:rPr>
          <w:delText>Training:</w:delText>
        </w:r>
      </w:del>
    </w:p>
    <w:p w:rsidR="00916AE6" w:rsidRPr="007124A8" w:rsidDel="0067478C" w:rsidRDefault="00916AE6">
      <w:pPr>
        <w:rPr>
          <w:del w:id="2479" w:author="AT" w:date="2018-07-29T00:57:00Z"/>
          <w:rFonts w:ascii="Times New Roman" w:hAnsi="Times New Roman" w:cs="Times New Roman"/>
          <w:rPrChange w:id="2480" w:author="Turner" w:date="2019-07-28T23:41:00Z">
            <w:rPr>
              <w:del w:id="2481" w:author="AT" w:date="2018-07-29T00:57:00Z"/>
            </w:rPr>
          </w:rPrChange>
        </w:rPr>
        <w:pPrChange w:id="2482" w:author="AT" w:date="2018-07-29T00:57:00Z">
          <w:pPr>
            <w:numPr>
              <w:numId w:val="19"/>
            </w:numPr>
            <w:tabs>
              <w:tab w:val="num" w:pos="720"/>
            </w:tabs>
            <w:spacing w:after="0" w:line="240" w:lineRule="auto"/>
            <w:ind w:left="720" w:hanging="360"/>
          </w:pPr>
        </w:pPrChange>
      </w:pPr>
      <w:del w:id="2483" w:author="AT" w:date="2018-07-29T00:57:00Z">
        <w:r w:rsidRPr="007124A8" w:rsidDel="0067478C">
          <w:rPr>
            <w:rFonts w:ascii="Times New Roman" w:hAnsi="Times New Roman" w:cs="Times New Roman"/>
            <w:rPrChange w:id="2484" w:author="Turner" w:date="2019-07-28T23:41:00Z">
              <w:rPr/>
            </w:rPrChange>
          </w:rPr>
          <w:delText>All athletic training personnel and coaches MUST be certified in first aid and CPR.</w:delText>
        </w:r>
      </w:del>
    </w:p>
    <w:p w:rsidR="00916AE6" w:rsidRPr="007124A8" w:rsidDel="0067478C" w:rsidRDefault="00916AE6">
      <w:pPr>
        <w:rPr>
          <w:del w:id="2485" w:author="AT" w:date="2018-07-29T00:57:00Z"/>
          <w:rFonts w:ascii="Times New Roman" w:hAnsi="Times New Roman" w:cs="Times New Roman"/>
          <w:b/>
          <w:u w:val="single"/>
          <w:rPrChange w:id="2486" w:author="Turner" w:date="2019-07-28T23:41:00Z">
            <w:rPr>
              <w:del w:id="2487" w:author="AT" w:date="2018-07-29T00:57:00Z"/>
              <w:b/>
              <w:u w:val="single"/>
            </w:rPr>
          </w:rPrChange>
        </w:rPr>
        <w:pPrChange w:id="2488" w:author="AT" w:date="2018-07-29T00:57:00Z">
          <w:pPr>
            <w:spacing w:after="0" w:line="240" w:lineRule="auto"/>
          </w:pPr>
        </w:pPrChange>
      </w:pPr>
    </w:p>
    <w:p w:rsidR="00916AE6" w:rsidRPr="007124A8" w:rsidDel="0067478C" w:rsidRDefault="00916AE6">
      <w:pPr>
        <w:rPr>
          <w:del w:id="2489" w:author="AT" w:date="2018-07-29T00:57:00Z"/>
          <w:rFonts w:ascii="Times New Roman" w:hAnsi="Times New Roman" w:cs="Times New Roman"/>
          <w:rPrChange w:id="2490" w:author="Turner" w:date="2019-07-28T23:41:00Z">
            <w:rPr>
              <w:del w:id="2491" w:author="AT" w:date="2018-07-29T00:57:00Z"/>
            </w:rPr>
          </w:rPrChange>
        </w:rPr>
        <w:pPrChange w:id="2492" w:author="AT" w:date="2018-07-29T00:57:00Z">
          <w:pPr>
            <w:spacing w:after="0" w:line="240" w:lineRule="auto"/>
          </w:pPr>
        </w:pPrChange>
      </w:pPr>
      <w:del w:id="2493" w:author="AT" w:date="2018-07-29T00:57:00Z">
        <w:r w:rsidRPr="007124A8" w:rsidDel="0067478C">
          <w:rPr>
            <w:rFonts w:ascii="Times New Roman" w:hAnsi="Times New Roman" w:cs="Times New Roman"/>
            <w:b/>
            <w:u w:val="single"/>
            <w:rPrChange w:id="2494" w:author="Turner" w:date="2019-07-28T23:41:00Z">
              <w:rPr>
                <w:b/>
                <w:u w:val="single"/>
              </w:rPr>
            </w:rPrChange>
          </w:rPr>
          <w:delText>Equipment:</w:delText>
        </w:r>
        <w:r w:rsidRPr="007124A8" w:rsidDel="0067478C">
          <w:rPr>
            <w:rFonts w:ascii="Times New Roman" w:hAnsi="Times New Roman" w:cs="Times New Roman"/>
            <w:rPrChange w:id="2495" w:author="Turner" w:date="2019-07-28T23:41:00Z">
              <w:rPr/>
            </w:rPrChange>
          </w:rPr>
          <w:delText xml:space="preserve"> </w:delText>
        </w:r>
      </w:del>
    </w:p>
    <w:p w:rsidR="00916AE6" w:rsidRPr="007124A8" w:rsidDel="0067478C" w:rsidRDefault="00916AE6">
      <w:pPr>
        <w:rPr>
          <w:del w:id="2496" w:author="AT" w:date="2018-07-29T00:57:00Z"/>
          <w:rFonts w:ascii="Times New Roman" w:hAnsi="Times New Roman" w:cs="Times New Roman"/>
          <w:rPrChange w:id="2497" w:author="Turner" w:date="2019-07-28T23:41:00Z">
            <w:rPr>
              <w:del w:id="2498" w:author="AT" w:date="2018-07-29T00:57:00Z"/>
            </w:rPr>
          </w:rPrChange>
        </w:rPr>
        <w:pPrChange w:id="2499" w:author="AT" w:date="2018-07-29T00:57:00Z">
          <w:pPr>
            <w:numPr>
              <w:numId w:val="19"/>
            </w:numPr>
            <w:tabs>
              <w:tab w:val="num" w:pos="720"/>
            </w:tabs>
            <w:spacing w:after="0" w:line="240" w:lineRule="auto"/>
            <w:ind w:left="720" w:hanging="360"/>
          </w:pPr>
        </w:pPrChange>
      </w:pPr>
      <w:del w:id="2500" w:author="AT" w:date="2018-07-29T00:57:00Z">
        <w:r w:rsidRPr="007124A8" w:rsidDel="0067478C">
          <w:rPr>
            <w:rFonts w:ascii="Times New Roman" w:hAnsi="Times New Roman" w:cs="Times New Roman"/>
            <w:rPrChange w:id="2501" w:author="Turner" w:date="2019-07-28T23:41:00Z">
              <w:rPr/>
            </w:rPrChange>
          </w:rPr>
          <w:delText>Pocket mask (on ATC and in Kit)</w:delText>
        </w:r>
      </w:del>
    </w:p>
    <w:p w:rsidR="00916AE6" w:rsidRPr="007124A8" w:rsidDel="0067478C" w:rsidRDefault="00916AE6">
      <w:pPr>
        <w:rPr>
          <w:del w:id="2502" w:author="AT" w:date="2018-07-29T00:57:00Z"/>
          <w:rFonts w:ascii="Times New Roman" w:hAnsi="Times New Roman" w:cs="Times New Roman"/>
          <w:rPrChange w:id="2503" w:author="Turner" w:date="2019-07-28T23:41:00Z">
            <w:rPr>
              <w:del w:id="2504" w:author="AT" w:date="2018-07-29T00:57:00Z"/>
            </w:rPr>
          </w:rPrChange>
        </w:rPr>
        <w:pPrChange w:id="2505" w:author="AT" w:date="2018-07-29T00:57:00Z">
          <w:pPr>
            <w:numPr>
              <w:numId w:val="19"/>
            </w:numPr>
            <w:tabs>
              <w:tab w:val="num" w:pos="720"/>
            </w:tabs>
            <w:spacing w:after="0" w:line="240" w:lineRule="auto"/>
            <w:ind w:left="720" w:hanging="360"/>
          </w:pPr>
        </w:pPrChange>
      </w:pPr>
      <w:del w:id="2506" w:author="AT" w:date="2018-07-29T00:57:00Z">
        <w:r w:rsidRPr="007124A8" w:rsidDel="0067478C">
          <w:rPr>
            <w:rFonts w:ascii="Times New Roman" w:hAnsi="Times New Roman" w:cs="Times New Roman"/>
            <w:rPrChange w:id="2507" w:author="Turner" w:date="2019-07-28T23:41:00Z">
              <w:rPr/>
            </w:rPrChange>
          </w:rPr>
          <w:delText>Face mask extractor (on ATC for football only)</w:delText>
        </w:r>
      </w:del>
    </w:p>
    <w:p w:rsidR="00916AE6" w:rsidRPr="007124A8" w:rsidDel="0067478C" w:rsidRDefault="00916AE6">
      <w:pPr>
        <w:rPr>
          <w:del w:id="2508" w:author="AT" w:date="2018-07-29T00:57:00Z"/>
          <w:rFonts w:ascii="Times New Roman" w:hAnsi="Times New Roman" w:cs="Times New Roman"/>
          <w:rPrChange w:id="2509" w:author="Turner" w:date="2019-07-28T23:41:00Z">
            <w:rPr>
              <w:del w:id="2510" w:author="AT" w:date="2018-07-29T00:57:00Z"/>
            </w:rPr>
          </w:rPrChange>
        </w:rPr>
        <w:pPrChange w:id="2511" w:author="AT" w:date="2018-07-29T00:57:00Z">
          <w:pPr>
            <w:numPr>
              <w:numId w:val="19"/>
            </w:numPr>
            <w:tabs>
              <w:tab w:val="num" w:pos="720"/>
            </w:tabs>
            <w:spacing w:after="0" w:line="240" w:lineRule="auto"/>
            <w:ind w:left="720" w:hanging="360"/>
          </w:pPr>
        </w:pPrChange>
      </w:pPr>
      <w:del w:id="2512" w:author="AT" w:date="2018-07-29T00:57:00Z">
        <w:r w:rsidRPr="007124A8" w:rsidDel="0067478C">
          <w:rPr>
            <w:rFonts w:ascii="Times New Roman" w:hAnsi="Times New Roman" w:cs="Times New Roman"/>
            <w:rPrChange w:id="2513" w:author="Turner" w:date="2019-07-28T23:41:00Z">
              <w:rPr/>
            </w:rPrChange>
          </w:rPr>
          <w:delText>Gloves and gauze (on ATC and in kit)</w:delText>
        </w:r>
      </w:del>
    </w:p>
    <w:p w:rsidR="00916AE6" w:rsidRPr="007124A8" w:rsidDel="0067478C" w:rsidRDefault="00916AE6">
      <w:pPr>
        <w:rPr>
          <w:del w:id="2514" w:author="AT" w:date="2018-07-29T00:57:00Z"/>
          <w:rFonts w:ascii="Times New Roman" w:hAnsi="Times New Roman" w:cs="Times New Roman"/>
          <w:rPrChange w:id="2515" w:author="Turner" w:date="2019-07-28T23:41:00Z">
            <w:rPr>
              <w:del w:id="2516" w:author="AT" w:date="2018-07-29T00:57:00Z"/>
            </w:rPr>
          </w:rPrChange>
        </w:rPr>
        <w:pPrChange w:id="2517" w:author="AT" w:date="2018-07-29T00:57:00Z">
          <w:pPr>
            <w:numPr>
              <w:numId w:val="19"/>
            </w:numPr>
            <w:tabs>
              <w:tab w:val="num" w:pos="720"/>
            </w:tabs>
            <w:spacing w:after="0" w:line="240" w:lineRule="auto"/>
            <w:ind w:left="720" w:hanging="360"/>
          </w:pPr>
        </w:pPrChange>
      </w:pPr>
      <w:del w:id="2518" w:author="AT" w:date="2018-07-29T00:57:00Z">
        <w:r w:rsidRPr="007124A8" w:rsidDel="0067478C">
          <w:rPr>
            <w:rFonts w:ascii="Times New Roman" w:hAnsi="Times New Roman" w:cs="Times New Roman"/>
            <w:rPrChange w:id="2519" w:author="Turner" w:date="2019-07-28T23:41:00Z">
              <w:rPr/>
            </w:rPrChange>
          </w:rPr>
          <w:delText>Splints ( in Red Bag)</w:delText>
        </w:r>
      </w:del>
    </w:p>
    <w:p w:rsidR="00916AE6" w:rsidRPr="007124A8" w:rsidDel="0067478C" w:rsidRDefault="00916AE6">
      <w:pPr>
        <w:rPr>
          <w:del w:id="2520" w:author="AT" w:date="2018-07-29T00:57:00Z"/>
          <w:rFonts w:ascii="Times New Roman" w:hAnsi="Times New Roman" w:cs="Times New Roman"/>
          <w:rPrChange w:id="2521" w:author="Turner" w:date="2019-07-28T23:41:00Z">
            <w:rPr>
              <w:del w:id="2522" w:author="AT" w:date="2018-07-29T00:57:00Z"/>
            </w:rPr>
          </w:rPrChange>
        </w:rPr>
        <w:pPrChange w:id="2523" w:author="AT" w:date="2018-07-29T00:57:00Z">
          <w:pPr>
            <w:numPr>
              <w:numId w:val="19"/>
            </w:numPr>
            <w:tabs>
              <w:tab w:val="num" w:pos="720"/>
            </w:tabs>
            <w:spacing w:after="0" w:line="240" w:lineRule="auto"/>
            <w:ind w:left="720" w:hanging="360"/>
          </w:pPr>
        </w:pPrChange>
      </w:pPr>
      <w:del w:id="2524" w:author="AT" w:date="2018-07-29T00:57:00Z">
        <w:r w:rsidRPr="007124A8" w:rsidDel="0067478C">
          <w:rPr>
            <w:rFonts w:ascii="Times New Roman" w:hAnsi="Times New Roman" w:cs="Times New Roman"/>
            <w:rPrChange w:id="2525" w:author="Turner" w:date="2019-07-28T23:41:00Z">
              <w:rPr/>
            </w:rPrChange>
          </w:rPr>
          <w:delText>Blood pressure cuff and stethoscope ( in Kit)</w:delText>
        </w:r>
      </w:del>
    </w:p>
    <w:p w:rsidR="00916AE6" w:rsidRPr="007124A8" w:rsidDel="0067478C" w:rsidRDefault="00916AE6">
      <w:pPr>
        <w:rPr>
          <w:del w:id="2526" w:author="AT" w:date="2018-07-29T00:57:00Z"/>
          <w:rFonts w:ascii="Times New Roman" w:hAnsi="Times New Roman" w:cs="Times New Roman"/>
          <w:rPrChange w:id="2527" w:author="Turner" w:date="2019-07-28T23:41:00Z">
            <w:rPr>
              <w:del w:id="2528" w:author="AT" w:date="2018-07-29T00:57:00Z"/>
            </w:rPr>
          </w:rPrChange>
        </w:rPr>
        <w:pPrChange w:id="2529" w:author="AT" w:date="2018-07-29T00:57:00Z">
          <w:pPr>
            <w:numPr>
              <w:numId w:val="19"/>
            </w:numPr>
            <w:tabs>
              <w:tab w:val="num" w:pos="720"/>
            </w:tabs>
            <w:spacing w:after="0" w:line="240" w:lineRule="auto"/>
            <w:ind w:left="720" w:hanging="360"/>
          </w:pPr>
        </w:pPrChange>
      </w:pPr>
      <w:del w:id="2530" w:author="AT" w:date="2018-07-29T00:57:00Z">
        <w:r w:rsidRPr="007124A8" w:rsidDel="0067478C">
          <w:rPr>
            <w:rFonts w:ascii="Times New Roman" w:hAnsi="Times New Roman" w:cs="Times New Roman"/>
            <w:rPrChange w:id="2531" w:author="Turner" w:date="2019-07-28T23:41:00Z">
              <w:rPr/>
            </w:rPrChange>
          </w:rPr>
          <w:delText>AED</w:delText>
        </w:r>
      </w:del>
    </w:p>
    <w:p w:rsidR="00916AE6" w:rsidRPr="007124A8" w:rsidDel="0067478C" w:rsidRDefault="00916AE6">
      <w:pPr>
        <w:rPr>
          <w:del w:id="2532" w:author="AT" w:date="2018-07-29T00:57:00Z"/>
          <w:rFonts w:ascii="Times New Roman" w:hAnsi="Times New Roman" w:cs="Times New Roman"/>
          <w:rPrChange w:id="2533" w:author="Turner" w:date="2019-07-28T23:41:00Z">
            <w:rPr>
              <w:del w:id="2534" w:author="AT" w:date="2018-07-29T00:57:00Z"/>
            </w:rPr>
          </w:rPrChange>
        </w:rPr>
        <w:pPrChange w:id="2535" w:author="AT" w:date="2018-07-29T00:57:00Z">
          <w:pPr>
            <w:spacing w:after="0" w:line="240" w:lineRule="auto"/>
          </w:pPr>
        </w:pPrChange>
      </w:pPr>
    </w:p>
    <w:p w:rsidR="00916AE6" w:rsidRPr="007124A8" w:rsidDel="0067478C" w:rsidRDefault="00BA6544">
      <w:pPr>
        <w:rPr>
          <w:del w:id="2536" w:author="AT" w:date="2018-07-29T00:57:00Z"/>
          <w:rFonts w:ascii="Times New Roman" w:hAnsi="Times New Roman" w:cs="Times New Roman"/>
          <w:b/>
          <w:rPrChange w:id="2537" w:author="Turner" w:date="2019-07-28T23:41:00Z">
            <w:rPr>
              <w:del w:id="2538" w:author="AT" w:date="2018-07-29T00:57:00Z"/>
              <w:b/>
            </w:rPr>
          </w:rPrChange>
        </w:rPr>
        <w:pPrChange w:id="2539" w:author="AT" w:date="2018-07-29T00:57:00Z">
          <w:pPr>
            <w:spacing w:after="0" w:line="240" w:lineRule="auto"/>
          </w:pPr>
        </w:pPrChange>
      </w:pPr>
      <w:del w:id="2540" w:author="AT" w:date="2018-07-29T00:57:00Z">
        <w:r w:rsidRPr="007124A8" w:rsidDel="0067478C">
          <w:rPr>
            <w:rFonts w:ascii="Times New Roman" w:hAnsi="Times New Roman" w:cs="Times New Roman"/>
            <w:b/>
            <w:rPrChange w:id="2541" w:author="Turner" w:date="2019-07-28T23:41:00Z">
              <w:rPr>
                <w:b/>
              </w:rPr>
            </w:rPrChange>
          </w:rPr>
          <w:delText>Bethesda Academy</w:delText>
        </w:r>
        <w:r w:rsidR="00916AE6" w:rsidRPr="007124A8" w:rsidDel="0067478C">
          <w:rPr>
            <w:rFonts w:ascii="Times New Roman" w:hAnsi="Times New Roman" w:cs="Times New Roman"/>
            <w:b/>
            <w:rPrChange w:id="2542" w:author="Turner" w:date="2019-07-28T23:41:00Z">
              <w:rPr>
                <w:b/>
              </w:rPr>
            </w:rPrChange>
          </w:rPr>
          <w:tab/>
        </w:r>
        <w:r w:rsidR="00916AE6" w:rsidRPr="007124A8" w:rsidDel="0067478C">
          <w:rPr>
            <w:rFonts w:ascii="Times New Roman" w:hAnsi="Times New Roman" w:cs="Times New Roman"/>
            <w:b/>
            <w:rPrChange w:id="2543" w:author="Turner" w:date="2019-07-28T23:41:00Z">
              <w:rPr>
                <w:b/>
              </w:rPr>
            </w:rPrChange>
          </w:rPr>
          <w:tab/>
        </w:r>
        <w:r w:rsidR="00916AE6" w:rsidRPr="007124A8" w:rsidDel="0067478C">
          <w:rPr>
            <w:rFonts w:ascii="Times New Roman" w:hAnsi="Times New Roman" w:cs="Times New Roman"/>
            <w:b/>
            <w:rPrChange w:id="2544" w:author="Turner" w:date="2019-07-28T23:41:00Z">
              <w:rPr>
                <w:b/>
              </w:rPr>
            </w:rPrChange>
          </w:rPr>
          <w:tab/>
        </w:r>
        <w:r w:rsidR="00916AE6" w:rsidRPr="007124A8" w:rsidDel="0067478C">
          <w:rPr>
            <w:rFonts w:ascii="Times New Roman" w:hAnsi="Times New Roman" w:cs="Times New Roman"/>
            <w:b/>
            <w:rPrChange w:id="2545" w:author="Turner" w:date="2019-07-28T23:41:00Z">
              <w:rPr>
                <w:b/>
              </w:rPr>
            </w:rPrChange>
          </w:rPr>
          <w:tab/>
        </w:r>
        <w:r w:rsidR="00916AE6" w:rsidRPr="007124A8" w:rsidDel="0067478C">
          <w:rPr>
            <w:rFonts w:ascii="Times New Roman" w:hAnsi="Times New Roman" w:cs="Times New Roman"/>
            <w:b/>
            <w:rPrChange w:id="2546" w:author="Turner" w:date="2019-07-28T23:41:00Z">
              <w:rPr>
                <w:b/>
              </w:rPr>
            </w:rPrChange>
          </w:rPr>
          <w:tab/>
        </w:r>
        <w:r w:rsidR="00916AE6" w:rsidRPr="007124A8" w:rsidDel="0067478C">
          <w:rPr>
            <w:rFonts w:ascii="Times New Roman" w:hAnsi="Times New Roman" w:cs="Times New Roman"/>
            <w:b/>
            <w:rPrChange w:id="2547" w:author="Turner" w:date="2019-07-28T23:41:00Z">
              <w:rPr>
                <w:b/>
              </w:rPr>
            </w:rPrChange>
          </w:rPr>
          <w:tab/>
        </w:r>
        <w:r w:rsidR="00F97424" w:rsidRPr="007124A8" w:rsidDel="0067478C">
          <w:rPr>
            <w:rFonts w:ascii="Times New Roman" w:hAnsi="Times New Roman" w:cs="Times New Roman"/>
            <w:b/>
            <w:rPrChange w:id="2548" w:author="Turner" w:date="2019-07-28T23:41:00Z">
              <w:rPr>
                <w:b/>
              </w:rPr>
            </w:rPrChange>
          </w:rPr>
          <w:delText>Daffin Park</w:delText>
        </w:r>
      </w:del>
    </w:p>
    <w:p w:rsidR="00916AE6" w:rsidRPr="007124A8" w:rsidDel="0067478C" w:rsidRDefault="00916AE6">
      <w:pPr>
        <w:rPr>
          <w:del w:id="2549" w:author="AT" w:date="2018-07-29T00:57:00Z"/>
          <w:rFonts w:ascii="Times New Roman" w:hAnsi="Times New Roman" w:cs="Times New Roman"/>
          <w:b/>
          <w:rPrChange w:id="2550" w:author="Turner" w:date="2019-07-28T23:41:00Z">
            <w:rPr>
              <w:del w:id="2551" w:author="AT" w:date="2018-07-29T00:57:00Z"/>
              <w:b/>
            </w:rPr>
          </w:rPrChange>
        </w:rPr>
        <w:pPrChange w:id="2552" w:author="AT" w:date="2018-07-29T00:57:00Z">
          <w:pPr>
            <w:spacing w:after="0" w:line="240" w:lineRule="auto"/>
          </w:pPr>
        </w:pPrChange>
      </w:pPr>
      <w:del w:id="2553" w:author="AT" w:date="2018-07-29T00:57:00Z">
        <w:r w:rsidRPr="007124A8" w:rsidDel="0067478C">
          <w:rPr>
            <w:rFonts w:ascii="Times New Roman" w:hAnsi="Times New Roman" w:cs="Times New Roman"/>
            <w:b/>
            <w:rPrChange w:id="2554" w:author="Turner" w:date="2019-07-28T23:41:00Z">
              <w:rPr>
                <w:b/>
              </w:rPr>
            </w:rPrChange>
          </w:rPr>
          <w:delText>9520 Ferguson Avenue</w:delText>
        </w:r>
        <w:r w:rsidRPr="007124A8" w:rsidDel="0067478C">
          <w:rPr>
            <w:rFonts w:ascii="Times New Roman" w:hAnsi="Times New Roman" w:cs="Times New Roman"/>
            <w:b/>
            <w:rPrChange w:id="2555" w:author="Turner" w:date="2019-07-28T23:41:00Z">
              <w:rPr>
                <w:b/>
              </w:rPr>
            </w:rPrChange>
          </w:rPr>
          <w:tab/>
        </w:r>
        <w:r w:rsidRPr="007124A8" w:rsidDel="0067478C">
          <w:rPr>
            <w:rFonts w:ascii="Times New Roman" w:hAnsi="Times New Roman" w:cs="Times New Roman"/>
            <w:b/>
            <w:rPrChange w:id="2556" w:author="Turner" w:date="2019-07-28T23:41:00Z">
              <w:rPr>
                <w:b/>
              </w:rPr>
            </w:rPrChange>
          </w:rPr>
          <w:tab/>
        </w:r>
        <w:r w:rsidRPr="007124A8" w:rsidDel="0067478C">
          <w:rPr>
            <w:rFonts w:ascii="Times New Roman" w:hAnsi="Times New Roman" w:cs="Times New Roman"/>
            <w:b/>
            <w:rPrChange w:id="2557" w:author="Turner" w:date="2019-07-28T23:41:00Z">
              <w:rPr>
                <w:b/>
              </w:rPr>
            </w:rPrChange>
          </w:rPr>
          <w:tab/>
        </w:r>
        <w:r w:rsidRPr="007124A8" w:rsidDel="0067478C">
          <w:rPr>
            <w:rFonts w:ascii="Times New Roman" w:hAnsi="Times New Roman" w:cs="Times New Roman"/>
            <w:b/>
            <w:rPrChange w:id="2558" w:author="Turner" w:date="2019-07-28T23:41:00Z">
              <w:rPr>
                <w:b/>
              </w:rPr>
            </w:rPrChange>
          </w:rPr>
          <w:tab/>
        </w:r>
        <w:r w:rsidRPr="007124A8" w:rsidDel="0067478C">
          <w:rPr>
            <w:rFonts w:ascii="Times New Roman" w:hAnsi="Times New Roman" w:cs="Times New Roman"/>
            <w:b/>
            <w:rPrChange w:id="2559" w:author="Turner" w:date="2019-07-28T23:41:00Z">
              <w:rPr>
                <w:b/>
              </w:rPr>
            </w:rPrChange>
          </w:rPr>
          <w:tab/>
        </w:r>
        <w:r w:rsidR="00050211" w:rsidRPr="007124A8" w:rsidDel="0067478C">
          <w:rPr>
            <w:rFonts w:ascii="Times New Roman" w:hAnsi="Times New Roman" w:cs="Times New Roman"/>
            <w:b/>
            <w:rPrChange w:id="2560" w:author="Turner" w:date="2019-07-28T23:41:00Z">
              <w:rPr>
                <w:b/>
              </w:rPr>
            </w:rPrChange>
          </w:rPr>
          <w:tab/>
        </w:r>
        <w:r w:rsidR="00BA6544" w:rsidRPr="007124A8" w:rsidDel="0067478C">
          <w:rPr>
            <w:rFonts w:ascii="Times New Roman" w:hAnsi="Times New Roman" w:cs="Times New Roman"/>
            <w:b/>
            <w:rPrChange w:id="2561" w:author="Turner" w:date="2019-07-28T23:41:00Z">
              <w:rPr>
                <w:b/>
              </w:rPr>
            </w:rPrChange>
          </w:rPr>
          <w:delText>Floyd Morris Stadium</w:delText>
        </w:r>
      </w:del>
    </w:p>
    <w:p w:rsidR="00916AE6" w:rsidRPr="007124A8" w:rsidDel="0067478C" w:rsidRDefault="00916AE6">
      <w:pPr>
        <w:rPr>
          <w:del w:id="2562" w:author="AT" w:date="2018-07-29T00:57:00Z"/>
          <w:rFonts w:ascii="Times New Roman" w:hAnsi="Times New Roman" w:cs="Times New Roman"/>
          <w:b/>
          <w:rPrChange w:id="2563" w:author="Turner" w:date="2019-07-28T23:41:00Z">
            <w:rPr>
              <w:del w:id="2564" w:author="AT" w:date="2018-07-29T00:57:00Z"/>
              <w:b/>
            </w:rPr>
          </w:rPrChange>
        </w:rPr>
        <w:pPrChange w:id="2565" w:author="AT" w:date="2018-07-29T00:57:00Z">
          <w:pPr>
            <w:spacing w:after="0" w:line="240" w:lineRule="auto"/>
          </w:pPr>
        </w:pPrChange>
      </w:pPr>
      <w:del w:id="2566" w:author="AT" w:date="2018-07-29T00:57:00Z">
        <w:r w:rsidRPr="007124A8" w:rsidDel="0067478C">
          <w:rPr>
            <w:rFonts w:ascii="Times New Roman" w:hAnsi="Times New Roman" w:cs="Times New Roman"/>
            <w:b/>
            <w:rPrChange w:id="2567" w:author="Turner" w:date="2019-07-28T23:41:00Z">
              <w:rPr>
                <w:b/>
              </w:rPr>
            </w:rPrChange>
          </w:rPr>
          <w:delText>Savannah, GA 31406</w:delText>
        </w:r>
        <w:r w:rsidRPr="007124A8" w:rsidDel="0067478C">
          <w:rPr>
            <w:rFonts w:ascii="Times New Roman" w:hAnsi="Times New Roman" w:cs="Times New Roman"/>
            <w:b/>
            <w:rPrChange w:id="2568" w:author="Turner" w:date="2019-07-28T23:41:00Z">
              <w:rPr>
                <w:b/>
              </w:rPr>
            </w:rPrChange>
          </w:rPr>
          <w:tab/>
        </w:r>
        <w:r w:rsidRPr="007124A8" w:rsidDel="0067478C">
          <w:rPr>
            <w:rFonts w:ascii="Times New Roman" w:hAnsi="Times New Roman" w:cs="Times New Roman"/>
            <w:b/>
            <w:rPrChange w:id="2569" w:author="Turner" w:date="2019-07-28T23:41:00Z">
              <w:rPr>
                <w:b/>
              </w:rPr>
            </w:rPrChange>
          </w:rPr>
          <w:tab/>
        </w:r>
        <w:r w:rsidRPr="007124A8" w:rsidDel="0067478C">
          <w:rPr>
            <w:rFonts w:ascii="Times New Roman" w:hAnsi="Times New Roman" w:cs="Times New Roman"/>
            <w:b/>
            <w:rPrChange w:id="2570" w:author="Turner" w:date="2019-07-28T23:41:00Z">
              <w:rPr>
                <w:b/>
              </w:rPr>
            </w:rPrChange>
          </w:rPr>
          <w:tab/>
        </w:r>
        <w:r w:rsidRPr="007124A8" w:rsidDel="0067478C">
          <w:rPr>
            <w:rFonts w:ascii="Times New Roman" w:hAnsi="Times New Roman" w:cs="Times New Roman"/>
            <w:b/>
            <w:rPrChange w:id="2571" w:author="Turner" w:date="2019-07-28T23:41:00Z">
              <w:rPr>
                <w:b/>
              </w:rPr>
            </w:rPrChange>
          </w:rPr>
          <w:tab/>
        </w:r>
        <w:r w:rsidRPr="007124A8" w:rsidDel="0067478C">
          <w:rPr>
            <w:rFonts w:ascii="Times New Roman" w:hAnsi="Times New Roman" w:cs="Times New Roman"/>
            <w:b/>
            <w:rPrChange w:id="2572" w:author="Turner" w:date="2019-07-28T23:41:00Z">
              <w:rPr>
                <w:b/>
              </w:rPr>
            </w:rPrChange>
          </w:rPr>
          <w:tab/>
        </w:r>
        <w:r w:rsidRPr="007124A8" w:rsidDel="0067478C">
          <w:rPr>
            <w:rFonts w:ascii="Times New Roman" w:hAnsi="Times New Roman" w:cs="Times New Roman"/>
            <w:b/>
            <w:rPrChange w:id="2573" w:author="Turner" w:date="2019-07-28T23:41:00Z">
              <w:rPr>
                <w:b/>
              </w:rPr>
            </w:rPrChange>
          </w:rPr>
          <w:tab/>
          <w:delText>Savannah GA, 31406</w:delText>
        </w:r>
      </w:del>
    </w:p>
    <w:p w:rsidR="00916AE6" w:rsidRPr="007124A8" w:rsidDel="0067478C" w:rsidRDefault="00916AE6">
      <w:pPr>
        <w:rPr>
          <w:del w:id="2574" w:author="AT" w:date="2018-07-29T00:57:00Z"/>
          <w:rFonts w:ascii="Times New Roman" w:hAnsi="Times New Roman" w:cs="Times New Roman"/>
          <w:b/>
          <w:rPrChange w:id="2575" w:author="Turner" w:date="2019-07-28T23:41:00Z">
            <w:rPr>
              <w:del w:id="2576" w:author="AT" w:date="2018-07-29T00:57:00Z"/>
              <w:b/>
            </w:rPr>
          </w:rPrChange>
        </w:rPr>
        <w:pPrChange w:id="2577" w:author="AT" w:date="2018-07-29T00:57:00Z">
          <w:pPr>
            <w:spacing w:after="0" w:line="240" w:lineRule="auto"/>
          </w:pPr>
        </w:pPrChange>
      </w:pPr>
    </w:p>
    <w:p w:rsidR="00916AE6" w:rsidRPr="007124A8" w:rsidDel="0067478C" w:rsidRDefault="00916AE6">
      <w:pPr>
        <w:rPr>
          <w:del w:id="2578" w:author="AT" w:date="2018-07-29T00:57:00Z"/>
          <w:rFonts w:ascii="Times New Roman" w:hAnsi="Times New Roman" w:cs="Times New Roman"/>
          <w:rPrChange w:id="2579" w:author="Turner" w:date="2019-07-28T23:41:00Z">
            <w:rPr>
              <w:del w:id="2580" w:author="AT" w:date="2018-07-29T00:57:00Z"/>
            </w:rPr>
          </w:rPrChange>
        </w:rPr>
        <w:pPrChange w:id="2581" w:author="AT" w:date="2018-07-29T00:57:00Z">
          <w:pPr>
            <w:spacing w:after="0" w:line="240" w:lineRule="auto"/>
          </w:pPr>
        </w:pPrChange>
      </w:pPr>
    </w:p>
    <w:p w:rsidR="00916AE6" w:rsidRPr="007124A8" w:rsidDel="0067478C" w:rsidRDefault="00916AE6">
      <w:pPr>
        <w:rPr>
          <w:del w:id="2582" w:author="AT" w:date="2018-07-29T00:57:00Z"/>
          <w:rFonts w:ascii="Times New Roman" w:hAnsi="Times New Roman" w:cs="Times New Roman"/>
          <w:b/>
          <w:rPrChange w:id="2583" w:author="Turner" w:date="2019-07-28T23:41:00Z">
            <w:rPr>
              <w:del w:id="2584" w:author="AT" w:date="2018-07-29T00:57:00Z"/>
              <w:b/>
            </w:rPr>
          </w:rPrChange>
        </w:rPr>
        <w:pPrChange w:id="2585" w:author="AT" w:date="2018-07-29T00:57:00Z">
          <w:pPr>
            <w:spacing w:after="0" w:line="240" w:lineRule="auto"/>
          </w:pPr>
        </w:pPrChange>
      </w:pPr>
      <w:del w:id="2586" w:author="AT" w:date="2018-07-29T00:57:00Z">
        <w:r w:rsidRPr="007124A8" w:rsidDel="0067478C">
          <w:rPr>
            <w:rFonts w:ascii="Times New Roman" w:hAnsi="Times New Roman" w:cs="Times New Roman"/>
            <w:b/>
            <w:rPrChange w:id="2587" w:author="Turner" w:date="2019-07-28T23:41:00Z">
              <w:rPr>
                <w:b/>
              </w:rPr>
            </w:rPrChange>
          </w:rPr>
          <w:delText>Savannah State Track Complex</w:delText>
        </w:r>
        <w:r w:rsidRPr="007124A8" w:rsidDel="0067478C">
          <w:rPr>
            <w:rFonts w:ascii="Times New Roman" w:hAnsi="Times New Roman" w:cs="Times New Roman"/>
            <w:b/>
            <w:rPrChange w:id="2588" w:author="Turner" w:date="2019-07-28T23:41:00Z">
              <w:rPr>
                <w:b/>
              </w:rPr>
            </w:rPrChange>
          </w:rPr>
          <w:tab/>
        </w:r>
        <w:r w:rsidRPr="007124A8" w:rsidDel="0067478C">
          <w:rPr>
            <w:rFonts w:ascii="Times New Roman" w:hAnsi="Times New Roman" w:cs="Times New Roman"/>
            <w:b/>
            <w:rPrChange w:id="2589" w:author="Turner" w:date="2019-07-28T23:41:00Z">
              <w:rPr>
                <w:b/>
              </w:rPr>
            </w:rPrChange>
          </w:rPr>
          <w:tab/>
        </w:r>
        <w:r w:rsidRPr="007124A8" w:rsidDel="0067478C">
          <w:rPr>
            <w:rFonts w:ascii="Times New Roman" w:hAnsi="Times New Roman" w:cs="Times New Roman"/>
            <w:b/>
            <w:rPrChange w:id="2590" w:author="Turner" w:date="2019-07-28T23:41:00Z">
              <w:rPr>
                <w:b/>
              </w:rPr>
            </w:rPrChange>
          </w:rPr>
          <w:tab/>
        </w:r>
        <w:r w:rsidRPr="007124A8" w:rsidDel="0067478C">
          <w:rPr>
            <w:rFonts w:ascii="Times New Roman" w:hAnsi="Times New Roman" w:cs="Times New Roman"/>
            <w:b/>
            <w:rPrChange w:id="2591" w:author="Turner" w:date="2019-07-28T23:41:00Z">
              <w:rPr>
                <w:b/>
              </w:rPr>
            </w:rPrChange>
          </w:rPr>
          <w:tab/>
        </w:r>
        <w:r w:rsidRPr="007124A8" w:rsidDel="0067478C">
          <w:rPr>
            <w:rFonts w:ascii="Times New Roman" w:hAnsi="Times New Roman" w:cs="Times New Roman"/>
            <w:b/>
            <w:rPrChange w:id="2592" w:author="Turner" w:date="2019-07-28T23:41:00Z">
              <w:rPr>
                <w:b/>
              </w:rPr>
            </w:rPrChange>
          </w:rPr>
          <w:tab/>
          <w:delText>Candler Hospital</w:delText>
        </w:r>
      </w:del>
    </w:p>
    <w:p w:rsidR="00916AE6" w:rsidRPr="007124A8" w:rsidDel="0067478C" w:rsidRDefault="00916AE6">
      <w:pPr>
        <w:rPr>
          <w:del w:id="2593" w:author="AT" w:date="2018-07-29T00:57:00Z"/>
          <w:rFonts w:ascii="Times New Roman" w:hAnsi="Times New Roman" w:cs="Times New Roman"/>
          <w:b/>
          <w:rPrChange w:id="2594" w:author="Turner" w:date="2019-07-28T23:41:00Z">
            <w:rPr>
              <w:del w:id="2595" w:author="AT" w:date="2018-07-29T00:57:00Z"/>
              <w:b/>
            </w:rPr>
          </w:rPrChange>
        </w:rPr>
        <w:pPrChange w:id="2596" w:author="AT" w:date="2018-07-29T00:57:00Z">
          <w:pPr>
            <w:spacing w:after="0" w:line="240" w:lineRule="auto"/>
          </w:pPr>
        </w:pPrChange>
      </w:pPr>
      <w:del w:id="2597" w:author="AT" w:date="2018-07-29T00:57:00Z">
        <w:r w:rsidRPr="007124A8" w:rsidDel="0067478C">
          <w:rPr>
            <w:rFonts w:ascii="Times New Roman" w:hAnsi="Times New Roman" w:cs="Times New Roman"/>
            <w:b/>
            <w:rPrChange w:id="2598" w:author="Turner" w:date="2019-07-28T23:41:00Z">
              <w:rPr>
                <w:b/>
              </w:rPr>
            </w:rPrChange>
          </w:rPr>
          <w:delText>Skidaway Road and LaRoche Avenue</w:delText>
        </w:r>
        <w:r w:rsidRPr="007124A8" w:rsidDel="0067478C">
          <w:rPr>
            <w:rFonts w:ascii="Times New Roman" w:hAnsi="Times New Roman" w:cs="Times New Roman"/>
            <w:b/>
            <w:rPrChange w:id="2599" w:author="Turner" w:date="2019-07-28T23:41:00Z">
              <w:rPr>
                <w:b/>
              </w:rPr>
            </w:rPrChange>
          </w:rPr>
          <w:tab/>
        </w:r>
        <w:r w:rsidRPr="007124A8" w:rsidDel="0067478C">
          <w:rPr>
            <w:rFonts w:ascii="Times New Roman" w:hAnsi="Times New Roman" w:cs="Times New Roman"/>
            <w:b/>
            <w:rPrChange w:id="2600" w:author="Turner" w:date="2019-07-28T23:41:00Z">
              <w:rPr>
                <w:b/>
              </w:rPr>
            </w:rPrChange>
          </w:rPr>
          <w:tab/>
        </w:r>
        <w:r w:rsidRPr="007124A8" w:rsidDel="0067478C">
          <w:rPr>
            <w:rFonts w:ascii="Times New Roman" w:hAnsi="Times New Roman" w:cs="Times New Roman"/>
            <w:b/>
            <w:rPrChange w:id="2601" w:author="Turner" w:date="2019-07-28T23:41:00Z">
              <w:rPr>
                <w:b/>
              </w:rPr>
            </w:rPrChange>
          </w:rPr>
          <w:tab/>
        </w:r>
        <w:r w:rsidR="00BA6544" w:rsidRPr="007124A8" w:rsidDel="0067478C">
          <w:rPr>
            <w:rFonts w:ascii="Times New Roman" w:hAnsi="Times New Roman" w:cs="Times New Roman"/>
            <w:b/>
            <w:rPrChange w:id="2602" w:author="Turner" w:date="2019-07-28T23:41:00Z">
              <w:rPr>
                <w:b/>
              </w:rPr>
            </w:rPrChange>
          </w:rPr>
          <w:tab/>
        </w:r>
        <w:r w:rsidRPr="007124A8" w:rsidDel="0067478C">
          <w:rPr>
            <w:rFonts w:ascii="Times New Roman" w:hAnsi="Times New Roman" w:cs="Times New Roman"/>
            <w:b/>
            <w:rPrChange w:id="2603" w:author="Turner" w:date="2019-07-28T23:41:00Z">
              <w:rPr>
                <w:b/>
              </w:rPr>
            </w:rPrChange>
          </w:rPr>
          <w:delText>3232 Reynolds Ave</w:delText>
        </w:r>
      </w:del>
    </w:p>
    <w:p w:rsidR="00916AE6" w:rsidRPr="007124A8" w:rsidDel="0067478C" w:rsidRDefault="00916AE6">
      <w:pPr>
        <w:rPr>
          <w:del w:id="2604" w:author="AT" w:date="2018-07-29T00:57:00Z"/>
          <w:rFonts w:ascii="Times New Roman" w:hAnsi="Times New Roman" w:cs="Times New Roman"/>
          <w:b/>
          <w:rPrChange w:id="2605" w:author="Turner" w:date="2019-07-28T23:41:00Z">
            <w:rPr>
              <w:del w:id="2606" w:author="AT" w:date="2018-07-29T00:57:00Z"/>
              <w:b/>
            </w:rPr>
          </w:rPrChange>
        </w:rPr>
        <w:pPrChange w:id="2607" w:author="AT" w:date="2018-07-29T00:57:00Z">
          <w:pPr>
            <w:spacing w:after="0" w:line="240" w:lineRule="auto"/>
          </w:pPr>
        </w:pPrChange>
      </w:pPr>
      <w:del w:id="2608" w:author="AT" w:date="2018-07-29T00:57:00Z">
        <w:r w:rsidRPr="007124A8" w:rsidDel="0067478C">
          <w:rPr>
            <w:rFonts w:ascii="Times New Roman" w:hAnsi="Times New Roman" w:cs="Times New Roman"/>
            <w:b/>
            <w:rPrChange w:id="2609" w:author="Turner" w:date="2019-07-28T23:41:00Z">
              <w:rPr>
                <w:b/>
              </w:rPr>
            </w:rPrChange>
          </w:rPr>
          <w:delText xml:space="preserve">Savannah, GA 31406 </w:delText>
        </w:r>
        <w:r w:rsidRPr="007124A8" w:rsidDel="0067478C">
          <w:rPr>
            <w:rFonts w:ascii="Times New Roman" w:hAnsi="Times New Roman" w:cs="Times New Roman"/>
            <w:b/>
            <w:rPrChange w:id="2610" w:author="Turner" w:date="2019-07-28T23:41:00Z">
              <w:rPr>
                <w:b/>
              </w:rPr>
            </w:rPrChange>
          </w:rPr>
          <w:tab/>
        </w:r>
        <w:r w:rsidRPr="007124A8" w:rsidDel="0067478C">
          <w:rPr>
            <w:rFonts w:ascii="Times New Roman" w:hAnsi="Times New Roman" w:cs="Times New Roman"/>
            <w:b/>
            <w:rPrChange w:id="2611" w:author="Turner" w:date="2019-07-28T23:41:00Z">
              <w:rPr>
                <w:b/>
              </w:rPr>
            </w:rPrChange>
          </w:rPr>
          <w:tab/>
        </w:r>
        <w:r w:rsidRPr="007124A8" w:rsidDel="0067478C">
          <w:rPr>
            <w:rFonts w:ascii="Times New Roman" w:hAnsi="Times New Roman" w:cs="Times New Roman"/>
            <w:b/>
            <w:rPrChange w:id="2612" w:author="Turner" w:date="2019-07-28T23:41:00Z">
              <w:rPr>
                <w:b/>
              </w:rPr>
            </w:rPrChange>
          </w:rPr>
          <w:tab/>
        </w:r>
        <w:r w:rsidRPr="007124A8" w:rsidDel="0067478C">
          <w:rPr>
            <w:rFonts w:ascii="Times New Roman" w:hAnsi="Times New Roman" w:cs="Times New Roman"/>
            <w:b/>
            <w:rPrChange w:id="2613" w:author="Turner" w:date="2019-07-28T23:41:00Z">
              <w:rPr>
                <w:b/>
              </w:rPr>
            </w:rPrChange>
          </w:rPr>
          <w:tab/>
        </w:r>
        <w:r w:rsidRPr="007124A8" w:rsidDel="0067478C">
          <w:rPr>
            <w:rFonts w:ascii="Times New Roman" w:hAnsi="Times New Roman" w:cs="Times New Roman"/>
            <w:b/>
            <w:rPrChange w:id="2614" w:author="Turner" w:date="2019-07-28T23:41:00Z">
              <w:rPr>
                <w:b/>
              </w:rPr>
            </w:rPrChange>
          </w:rPr>
          <w:tab/>
        </w:r>
        <w:r w:rsidRPr="007124A8" w:rsidDel="0067478C">
          <w:rPr>
            <w:rFonts w:ascii="Times New Roman" w:hAnsi="Times New Roman" w:cs="Times New Roman"/>
            <w:b/>
            <w:rPrChange w:id="2615" w:author="Turner" w:date="2019-07-28T23:41:00Z">
              <w:rPr>
                <w:b/>
              </w:rPr>
            </w:rPrChange>
          </w:rPr>
          <w:tab/>
          <w:delText>Savannah, Ga 31405</w:delText>
        </w:r>
      </w:del>
    </w:p>
    <w:p w:rsidR="00916AE6" w:rsidRPr="007124A8" w:rsidDel="0067478C" w:rsidRDefault="00916AE6">
      <w:pPr>
        <w:rPr>
          <w:del w:id="2616" w:author="AT" w:date="2018-07-29T00:57:00Z"/>
          <w:rFonts w:ascii="Times New Roman" w:hAnsi="Times New Roman" w:cs="Times New Roman"/>
          <w:b/>
          <w:rPrChange w:id="2617" w:author="Turner" w:date="2019-07-28T23:41:00Z">
            <w:rPr>
              <w:del w:id="2618" w:author="AT" w:date="2018-07-29T00:57:00Z"/>
              <w:b/>
            </w:rPr>
          </w:rPrChange>
        </w:rPr>
        <w:pPrChange w:id="2619" w:author="AT" w:date="2018-07-29T00:57:00Z">
          <w:pPr>
            <w:spacing w:after="0" w:line="240" w:lineRule="auto"/>
          </w:pPr>
        </w:pPrChange>
      </w:pPr>
    </w:p>
    <w:p w:rsidR="00916AE6" w:rsidRPr="007124A8" w:rsidDel="0067478C" w:rsidRDefault="00916AE6">
      <w:pPr>
        <w:rPr>
          <w:del w:id="2620" w:author="AT" w:date="2018-07-29T00:57:00Z"/>
          <w:rFonts w:ascii="Times New Roman" w:hAnsi="Times New Roman" w:cs="Times New Roman"/>
          <w:b/>
          <w:rPrChange w:id="2621" w:author="Turner" w:date="2019-07-28T23:41:00Z">
            <w:rPr>
              <w:del w:id="2622" w:author="AT" w:date="2018-07-29T00:57:00Z"/>
              <w:b/>
            </w:rPr>
          </w:rPrChange>
        </w:rPr>
        <w:pPrChange w:id="2623" w:author="AT" w:date="2018-07-29T00:57:00Z">
          <w:pPr>
            <w:spacing w:after="0" w:line="240" w:lineRule="auto"/>
          </w:pPr>
        </w:pPrChange>
      </w:pPr>
      <w:del w:id="2624" w:author="AT" w:date="2018-07-29T00:57:00Z">
        <w:r w:rsidRPr="007124A8" w:rsidDel="0067478C">
          <w:rPr>
            <w:rFonts w:ascii="Times New Roman" w:hAnsi="Times New Roman" w:cs="Times New Roman"/>
            <w:b/>
            <w:rPrChange w:id="2625" w:author="Turner" w:date="2019-07-28T23:41:00Z">
              <w:rPr>
                <w:b/>
              </w:rPr>
            </w:rPrChange>
          </w:rPr>
          <w:delText>St. Josephs Hospital</w:delText>
        </w:r>
        <w:r w:rsidRPr="007124A8" w:rsidDel="0067478C">
          <w:rPr>
            <w:rFonts w:ascii="Times New Roman" w:hAnsi="Times New Roman" w:cs="Times New Roman"/>
            <w:b/>
            <w:rPrChange w:id="2626" w:author="Turner" w:date="2019-07-28T23:41:00Z">
              <w:rPr>
                <w:b/>
              </w:rPr>
            </w:rPrChange>
          </w:rPr>
          <w:tab/>
        </w:r>
        <w:r w:rsidRPr="007124A8" w:rsidDel="0067478C">
          <w:rPr>
            <w:rFonts w:ascii="Times New Roman" w:hAnsi="Times New Roman" w:cs="Times New Roman"/>
            <w:b/>
            <w:rPrChange w:id="2627" w:author="Turner" w:date="2019-07-28T23:41:00Z">
              <w:rPr>
                <w:b/>
              </w:rPr>
            </w:rPrChange>
          </w:rPr>
          <w:tab/>
        </w:r>
        <w:r w:rsidRPr="007124A8" w:rsidDel="0067478C">
          <w:rPr>
            <w:rFonts w:ascii="Times New Roman" w:hAnsi="Times New Roman" w:cs="Times New Roman"/>
            <w:b/>
            <w:rPrChange w:id="2628" w:author="Turner" w:date="2019-07-28T23:41:00Z">
              <w:rPr>
                <w:b/>
              </w:rPr>
            </w:rPrChange>
          </w:rPr>
          <w:tab/>
        </w:r>
        <w:r w:rsidRPr="007124A8" w:rsidDel="0067478C">
          <w:rPr>
            <w:rFonts w:ascii="Times New Roman" w:hAnsi="Times New Roman" w:cs="Times New Roman"/>
            <w:b/>
            <w:rPrChange w:id="2629" w:author="Turner" w:date="2019-07-28T23:41:00Z">
              <w:rPr>
                <w:b/>
              </w:rPr>
            </w:rPrChange>
          </w:rPr>
          <w:tab/>
        </w:r>
        <w:r w:rsidRPr="007124A8" w:rsidDel="0067478C">
          <w:rPr>
            <w:rFonts w:ascii="Times New Roman" w:hAnsi="Times New Roman" w:cs="Times New Roman"/>
            <w:b/>
            <w:rPrChange w:id="2630" w:author="Turner" w:date="2019-07-28T23:41:00Z">
              <w:rPr>
                <w:b/>
              </w:rPr>
            </w:rPrChange>
          </w:rPr>
          <w:tab/>
        </w:r>
        <w:r w:rsidRPr="007124A8" w:rsidDel="0067478C">
          <w:rPr>
            <w:rFonts w:ascii="Times New Roman" w:hAnsi="Times New Roman" w:cs="Times New Roman"/>
            <w:b/>
            <w:rPrChange w:id="2631" w:author="Turner" w:date="2019-07-28T23:41:00Z">
              <w:rPr>
                <w:b/>
              </w:rPr>
            </w:rPrChange>
          </w:rPr>
          <w:tab/>
          <w:delText>Memorial Medical Center</w:delText>
        </w:r>
      </w:del>
    </w:p>
    <w:p w:rsidR="00916AE6" w:rsidRPr="007124A8" w:rsidDel="0067478C" w:rsidRDefault="00916AE6">
      <w:pPr>
        <w:rPr>
          <w:del w:id="2632" w:author="AT" w:date="2018-07-29T00:57:00Z"/>
          <w:rFonts w:ascii="Times New Roman" w:hAnsi="Times New Roman" w:cs="Times New Roman"/>
          <w:b/>
          <w:rPrChange w:id="2633" w:author="Turner" w:date="2019-07-28T23:41:00Z">
            <w:rPr>
              <w:del w:id="2634" w:author="AT" w:date="2018-07-29T00:57:00Z"/>
              <w:b/>
            </w:rPr>
          </w:rPrChange>
        </w:rPr>
        <w:pPrChange w:id="2635" w:author="AT" w:date="2018-07-29T00:57:00Z">
          <w:pPr>
            <w:spacing w:after="0" w:line="240" w:lineRule="auto"/>
          </w:pPr>
        </w:pPrChange>
      </w:pPr>
      <w:del w:id="2636" w:author="AT" w:date="2018-07-29T00:57:00Z">
        <w:r w:rsidRPr="007124A8" w:rsidDel="0067478C">
          <w:rPr>
            <w:rFonts w:ascii="Times New Roman" w:hAnsi="Times New Roman" w:cs="Times New Roman"/>
            <w:b/>
            <w:rPrChange w:id="2637" w:author="Turner" w:date="2019-07-28T23:41:00Z">
              <w:rPr>
                <w:b/>
              </w:rPr>
            </w:rPrChange>
          </w:rPr>
          <w:delText xml:space="preserve">11705 Mercy Boulevard </w:delText>
        </w:r>
        <w:r w:rsidRPr="007124A8" w:rsidDel="0067478C">
          <w:rPr>
            <w:rFonts w:ascii="Times New Roman" w:hAnsi="Times New Roman" w:cs="Times New Roman"/>
            <w:b/>
            <w:rPrChange w:id="2638" w:author="Turner" w:date="2019-07-28T23:41:00Z">
              <w:rPr>
                <w:b/>
              </w:rPr>
            </w:rPrChange>
          </w:rPr>
          <w:tab/>
        </w:r>
        <w:r w:rsidRPr="007124A8" w:rsidDel="0067478C">
          <w:rPr>
            <w:rFonts w:ascii="Times New Roman" w:hAnsi="Times New Roman" w:cs="Times New Roman"/>
            <w:b/>
            <w:rPrChange w:id="2639" w:author="Turner" w:date="2019-07-28T23:41:00Z">
              <w:rPr>
                <w:b/>
              </w:rPr>
            </w:rPrChange>
          </w:rPr>
          <w:tab/>
        </w:r>
        <w:r w:rsidRPr="007124A8" w:rsidDel="0067478C">
          <w:rPr>
            <w:rFonts w:ascii="Times New Roman" w:hAnsi="Times New Roman" w:cs="Times New Roman"/>
            <w:b/>
            <w:rPrChange w:id="2640" w:author="Turner" w:date="2019-07-28T23:41:00Z">
              <w:rPr>
                <w:b/>
              </w:rPr>
            </w:rPrChange>
          </w:rPr>
          <w:tab/>
        </w:r>
        <w:r w:rsidRPr="007124A8" w:rsidDel="0067478C">
          <w:rPr>
            <w:rFonts w:ascii="Times New Roman" w:hAnsi="Times New Roman" w:cs="Times New Roman"/>
            <w:b/>
            <w:rPrChange w:id="2641" w:author="Turner" w:date="2019-07-28T23:41:00Z">
              <w:rPr>
                <w:b/>
              </w:rPr>
            </w:rPrChange>
          </w:rPr>
          <w:tab/>
        </w:r>
        <w:r w:rsidRPr="007124A8" w:rsidDel="0067478C">
          <w:rPr>
            <w:rFonts w:ascii="Times New Roman" w:hAnsi="Times New Roman" w:cs="Times New Roman"/>
            <w:b/>
            <w:rPrChange w:id="2642" w:author="Turner" w:date="2019-07-28T23:41:00Z">
              <w:rPr>
                <w:b/>
              </w:rPr>
            </w:rPrChange>
          </w:rPr>
          <w:tab/>
          <w:delText>4700 Waters Ave</w:delText>
        </w:r>
      </w:del>
    </w:p>
    <w:p w:rsidR="00916AE6" w:rsidRPr="007124A8" w:rsidDel="0067478C" w:rsidRDefault="00916AE6">
      <w:pPr>
        <w:rPr>
          <w:del w:id="2643" w:author="AT" w:date="2018-07-29T00:57:00Z"/>
          <w:rFonts w:ascii="Times New Roman" w:hAnsi="Times New Roman" w:cs="Times New Roman"/>
          <w:b/>
          <w:rPrChange w:id="2644" w:author="Turner" w:date="2019-07-28T23:41:00Z">
            <w:rPr>
              <w:del w:id="2645" w:author="AT" w:date="2018-07-29T00:57:00Z"/>
              <w:b/>
            </w:rPr>
          </w:rPrChange>
        </w:rPr>
        <w:pPrChange w:id="2646" w:author="AT" w:date="2018-07-29T00:57:00Z">
          <w:pPr>
            <w:spacing w:after="0" w:line="240" w:lineRule="auto"/>
          </w:pPr>
        </w:pPrChange>
      </w:pPr>
      <w:del w:id="2647" w:author="AT" w:date="2018-07-29T00:57:00Z">
        <w:r w:rsidRPr="007124A8" w:rsidDel="0067478C">
          <w:rPr>
            <w:rFonts w:ascii="Times New Roman" w:hAnsi="Times New Roman" w:cs="Times New Roman"/>
            <w:b/>
            <w:rPrChange w:id="2648" w:author="Turner" w:date="2019-07-28T23:41:00Z">
              <w:rPr>
                <w:b/>
              </w:rPr>
            </w:rPrChange>
          </w:rPr>
          <w:delText>Savannah, GA 31419</w:delText>
        </w:r>
        <w:r w:rsidRPr="007124A8" w:rsidDel="0067478C">
          <w:rPr>
            <w:rFonts w:ascii="Times New Roman" w:hAnsi="Times New Roman" w:cs="Times New Roman"/>
            <w:b/>
            <w:rPrChange w:id="2649" w:author="Turner" w:date="2019-07-28T23:41:00Z">
              <w:rPr>
                <w:b/>
              </w:rPr>
            </w:rPrChange>
          </w:rPr>
          <w:tab/>
        </w:r>
        <w:r w:rsidRPr="007124A8" w:rsidDel="0067478C">
          <w:rPr>
            <w:rFonts w:ascii="Times New Roman" w:hAnsi="Times New Roman" w:cs="Times New Roman"/>
            <w:b/>
            <w:rPrChange w:id="2650" w:author="Turner" w:date="2019-07-28T23:41:00Z">
              <w:rPr>
                <w:b/>
              </w:rPr>
            </w:rPrChange>
          </w:rPr>
          <w:tab/>
        </w:r>
        <w:r w:rsidRPr="007124A8" w:rsidDel="0067478C">
          <w:rPr>
            <w:rFonts w:ascii="Times New Roman" w:hAnsi="Times New Roman" w:cs="Times New Roman"/>
            <w:b/>
            <w:rPrChange w:id="2651" w:author="Turner" w:date="2019-07-28T23:41:00Z">
              <w:rPr>
                <w:b/>
              </w:rPr>
            </w:rPrChange>
          </w:rPr>
          <w:tab/>
        </w:r>
        <w:r w:rsidRPr="007124A8" w:rsidDel="0067478C">
          <w:rPr>
            <w:rFonts w:ascii="Times New Roman" w:hAnsi="Times New Roman" w:cs="Times New Roman"/>
            <w:b/>
            <w:rPrChange w:id="2652" w:author="Turner" w:date="2019-07-28T23:41:00Z">
              <w:rPr>
                <w:b/>
              </w:rPr>
            </w:rPrChange>
          </w:rPr>
          <w:tab/>
        </w:r>
        <w:r w:rsidRPr="007124A8" w:rsidDel="0067478C">
          <w:rPr>
            <w:rFonts w:ascii="Times New Roman" w:hAnsi="Times New Roman" w:cs="Times New Roman"/>
            <w:b/>
            <w:rPrChange w:id="2653" w:author="Turner" w:date="2019-07-28T23:41:00Z">
              <w:rPr>
                <w:b/>
              </w:rPr>
            </w:rPrChange>
          </w:rPr>
          <w:tab/>
        </w:r>
        <w:r w:rsidRPr="007124A8" w:rsidDel="0067478C">
          <w:rPr>
            <w:rFonts w:ascii="Times New Roman" w:hAnsi="Times New Roman" w:cs="Times New Roman"/>
            <w:b/>
            <w:rPrChange w:id="2654" w:author="Turner" w:date="2019-07-28T23:41:00Z">
              <w:rPr>
                <w:b/>
              </w:rPr>
            </w:rPrChange>
          </w:rPr>
          <w:tab/>
          <w:delText>Savannah, GA 31405</w:delText>
        </w:r>
      </w:del>
    </w:p>
    <w:p w:rsidR="00916AE6" w:rsidRPr="007124A8" w:rsidDel="0067478C" w:rsidRDefault="00916AE6" w:rsidP="00916AE6">
      <w:pPr>
        <w:spacing w:after="0" w:line="240" w:lineRule="auto"/>
        <w:rPr>
          <w:del w:id="2655" w:author="AT" w:date="2018-07-29T00:58:00Z"/>
          <w:rFonts w:ascii="Times New Roman" w:hAnsi="Times New Roman" w:cs="Times New Roman"/>
          <w:rPrChange w:id="2656" w:author="Turner" w:date="2019-07-28T23:41:00Z">
            <w:rPr>
              <w:del w:id="2657" w:author="AT" w:date="2018-07-29T00:58:00Z"/>
            </w:rPr>
          </w:rPrChange>
        </w:rPr>
      </w:pPr>
      <w:del w:id="2658" w:author="AT" w:date="2018-07-29T00:57:00Z">
        <w:r w:rsidRPr="007124A8" w:rsidDel="0067478C">
          <w:rPr>
            <w:rFonts w:ascii="Times New Roman" w:hAnsi="Times New Roman" w:cs="Times New Roman"/>
            <w:rPrChange w:id="2659" w:author="Turner" w:date="2019-07-28T23:41:00Z">
              <w:rPr/>
            </w:rPrChange>
          </w:rPr>
          <w:br w:type="page"/>
        </w:r>
        <w:r w:rsidRPr="007124A8" w:rsidDel="0067478C">
          <w:rPr>
            <w:rFonts w:ascii="Times New Roman" w:hAnsi="Times New Roman" w:cs="Times New Roman"/>
            <w:b/>
            <w:sz w:val="28"/>
            <w:szCs w:val="28"/>
            <w:rPrChange w:id="2660" w:author="Turner" w:date="2019-07-28T23:41:00Z">
              <w:rPr>
                <w:b/>
                <w:sz w:val="28"/>
                <w:szCs w:val="28"/>
              </w:rPr>
            </w:rPrChange>
          </w:rPr>
          <w:delText>E</w:delText>
        </w:r>
      </w:del>
      <w:del w:id="2661" w:author="AT" w:date="2018-07-29T00:58:00Z">
        <w:r w:rsidRPr="007124A8" w:rsidDel="0067478C">
          <w:rPr>
            <w:rFonts w:ascii="Times New Roman" w:hAnsi="Times New Roman" w:cs="Times New Roman"/>
            <w:b/>
            <w:sz w:val="28"/>
            <w:szCs w:val="28"/>
            <w:rPrChange w:id="2662" w:author="Turner" w:date="2019-07-28T23:41:00Z">
              <w:rPr>
                <w:b/>
                <w:sz w:val="28"/>
                <w:szCs w:val="28"/>
              </w:rPr>
            </w:rPrChange>
          </w:rPr>
          <w:delText>mergency Contact List</w:delText>
        </w:r>
      </w:del>
    </w:p>
    <w:p w:rsidR="0067478C" w:rsidRPr="007124A8" w:rsidRDefault="0067478C" w:rsidP="0067478C">
      <w:pPr>
        <w:rPr>
          <w:ins w:id="2663" w:author="AT" w:date="2018-07-29T00:58:00Z"/>
          <w:rFonts w:ascii="Times New Roman" w:hAnsi="Times New Roman" w:cs="Times New Roman"/>
          <w:b/>
          <w:rPrChange w:id="2664" w:author="Turner" w:date="2019-07-28T23:41:00Z">
            <w:rPr>
              <w:ins w:id="2665" w:author="AT" w:date="2018-07-29T00:58:00Z"/>
              <w:b/>
            </w:rPr>
          </w:rPrChange>
        </w:rPr>
      </w:pPr>
    </w:p>
    <w:p w:rsidR="0067478C" w:rsidRPr="007124A8" w:rsidRDefault="00CA5BC1" w:rsidP="0067478C">
      <w:pPr>
        <w:rPr>
          <w:ins w:id="2666" w:author="AT" w:date="2018-07-29T00:58:00Z"/>
          <w:rFonts w:ascii="Times New Roman" w:hAnsi="Times New Roman" w:cs="Times New Roman"/>
          <w:b/>
          <w:rPrChange w:id="2667" w:author="Turner" w:date="2019-07-28T23:41:00Z">
            <w:rPr>
              <w:ins w:id="2668" w:author="AT" w:date="2018-07-29T00:58:00Z"/>
              <w:b/>
            </w:rPr>
          </w:rPrChange>
        </w:rPr>
      </w:pPr>
      <w:ins w:id="2669" w:author="AT" w:date="2018-07-29T01:12:00Z">
        <w:r w:rsidRPr="007124A8">
          <w:rPr>
            <w:rFonts w:ascii="Times New Roman" w:hAnsi="Times New Roman" w:cs="Times New Roman"/>
            <w:b/>
            <w:rPrChange w:id="2670" w:author="Turner" w:date="2019-07-28T23:41:00Z">
              <w:rPr>
                <w:b/>
              </w:rPr>
            </w:rPrChange>
          </w:rPr>
          <w:t>BETHESDA CONTACT NUMBERS</w:t>
        </w:r>
      </w:ins>
    </w:p>
    <w:p w:rsidR="00916AE6" w:rsidRPr="007124A8" w:rsidDel="0067478C" w:rsidRDefault="00916AE6" w:rsidP="00916AE6">
      <w:pPr>
        <w:spacing w:after="0" w:line="240" w:lineRule="auto"/>
        <w:rPr>
          <w:del w:id="2671" w:author="AT" w:date="2018-07-29T00:58:00Z"/>
          <w:rFonts w:ascii="Times New Roman" w:hAnsi="Times New Roman" w:cs="Times New Roman"/>
          <w:rPrChange w:id="2672" w:author="Turner" w:date="2019-07-28T23:41:00Z">
            <w:rPr>
              <w:del w:id="2673" w:author="AT" w:date="2018-07-29T00:58:00Z"/>
            </w:rPr>
          </w:rPrChange>
        </w:rPr>
      </w:pPr>
      <w:del w:id="2674" w:author="AT" w:date="2018-07-29T00:58:00Z">
        <w:r w:rsidRPr="007124A8" w:rsidDel="0067478C">
          <w:rPr>
            <w:rFonts w:ascii="Times New Roman" w:hAnsi="Times New Roman" w:cs="Times New Roman"/>
            <w:rPrChange w:id="2675" w:author="Turner" w:date="2019-07-28T23:41:00Z">
              <w:rPr/>
            </w:rPrChange>
          </w:rPr>
          <w:tab/>
        </w:r>
        <w:r w:rsidRPr="007124A8" w:rsidDel="0067478C">
          <w:rPr>
            <w:rFonts w:ascii="Times New Roman" w:hAnsi="Times New Roman" w:cs="Times New Roman"/>
            <w:rPrChange w:id="2676" w:author="Turner" w:date="2019-07-28T23:41:00Z">
              <w:rPr/>
            </w:rPrChange>
          </w:rPr>
          <w:tab/>
        </w:r>
        <w:r w:rsidRPr="007124A8" w:rsidDel="0067478C">
          <w:rPr>
            <w:rFonts w:ascii="Times New Roman" w:hAnsi="Times New Roman" w:cs="Times New Roman"/>
            <w:rPrChange w:id="2677" w:author="Turner" w:date="2019-07-28T23:41:00Z">
              <w:rPr/>
            </w:rPrChange>
          </w:rPr>
          <w:tab/>
        </w:r>
        <w:r w:rsidRPr="007124A8" w:rsidDel="0067478C">
          <w:rPr>
            <w:rFonts w:ascii="Times New Roman" w:hAnsi="Times New Roman" w:cs="Times New Roman"/>
            <w:rPrChange w:id="2678" w:author="Turner" w:date="2019-07-28T23:41:00Z">
              <w:rPr/>
            </w:rPrChange>
          </w:rPr>
          <w:tab/>
        </w:r>
        <w:r w:rsidRPr="007124A8" w:rsidDel="0067478C">
          <w:rPr>
            <w:rFonts w:ascii="Times New Roman" w:hAnsi="Times New Roman" w:cs="Times New Roman"/>
            <w:rPrChange w:id="2679" w:author="Turner" w:date="2019-07-28T23:41:00Z">
              <w:rPr/>
            </w:rPrChange>
          </w:rPr>
          <w:tab/>
        </w:r>
        <w:r w:rsidRPr="007124A8" w:rsidDel="0067478C">
          <w:rPr>
            <w:rFonts w:ascii="Times New Roman" w:hAnsi="Times New Roman" w:cs="Times New Roman"/>
            <w:rPrChange w:id="2680" w:author="Turner" w:date="2019-07-28T23:41:00Z">
              <w:rPr/>
            </w:rPrChange>
          </w:rPr>
          <w:tab/>
        </w:r>
        <w:r w:rsidRPr="007124A8" w:rsidDel="0067478C">
          <w:rPr>
            <w:rFonts w:ascii="Times New Roman" w:hAnsi="Times New Roman" w:cs="Times New Roman"/>
            <w:rPrChange w:id="2681" w:author="Turner" w:date="2019-07-28T23:41:00Z">
              <w:rPr/>
            </w:rPrChange>
          </w:rPr>
          <w:tab/>
        </w:r>
        <w:r w:rsidRPr="007124A8" w:rsidDel="0067478C">
          <w:rPr>
            <w:rFonts w:ascii="Times New Roman" w:hAnsi="Times New Roman" w:cs="Times New Roman"/>
            <w:u w:val="single"/>
            <w:rPrChange w:id="2682" w:author="Turner" w:date="2019-07-28T23:41:00Z">
              <w:rPr>
                <w:u w:val="single"/>
              </w:rPr>
            </w:rPrChange>
          </w:rPr>
          <w:delText>Phone#</w:delText>
        </w:r>
      </w:del>
    </w:p>
    <w:p w:rsidR="00916AE6" w:rsidRPr="007124A8" w:rsidDel="0067478C" w:rsidRDefault="00916AE6" w:rsidP="00916AE6">
      <w:pPr>
        <w:spacing w:after="0" w:line="240" w:lineRule="auto"/>
        <w:rPr>
          <w:del w:id="2683" w:author="AT" w:date="2018-07-29T00:58:00Z"/>
          <w:rFonts w:ascii="Times New Roman" w:hAnsi="Times New Roman" w:cs="Times New Roman"/>
          <w:rPrChange w:id="2684" w:author="Turner" w:date="2019-07-28T23:41:00Z">
            <w:rPr>
              <w:del w:id="2685" w:author="AT" w:date="2018-07-29T00:58:00Z"/>
            </w:rPr>
          </w:rPrChange>
        </w:rPr>
      </w:pPr>
      <w:del w:id="2686" w:author="AT" w:date="2018-07-29T00:58:00Z">
        <w:r w:rsidRPr="007124A8" w:rsidDel="0067478C">
          <w:rPr>
            <w:rFonts w:ascii="Times New Roman" w:hAnsi="Times New Roman" w:cs="Times New Roman"/>
            <w:rPrChange w:id="2687" w:author="Turner" w:date="2019-07-28T23:41:00Z">
              <w:rPr/>
            </w:rPrChange>
          </w:rPr>
          <w:delText>St. Josephs’ Hospital ER:</w:delText>
        </w:r>
        <w:r w:rsidRPr="007124A8" w:rsidDel="0067478C">
          <w:rPr>
            <w:rFonts w:ascii="Times New Roman" w:hAnsi="Times New Roman" w:cs="Times New Roman"/>
            <w:rPrChange w:id="2688" w:author="Turner" w:date="2019-07-28T23:41:00Z">
              <w:rPr/>
            </w:rPrChange>
          </w:rPr>
          <w:tab/>
        </w:r>
        <w:r w:rsidRPr="007124A8" w:rsidDel="0067478C">
          <w:rPr>
            <w:rFonts w:ascii="Times New Roman" w:hAnsi="Times New Roman" w:cs="Times New Roman"/>
            <w:rPrChange w:id="2689" w:author="Turner" w:date="2019-07-28T23:41:00Z">
              <w:rPr/>
            </w:rPrChange>
          </w:rPr>
          <w:tab/>
        </w:r>
        <w:r w:rsidRPr="007124A8" w:rsidDel="0067478C">
          <w:rPr>
            <w:rFonts w:ascii="Times New Roman" w:hAnsi="Times New Roman" w:cs="Times New Roman"/>
            <w:rPrChange w:id="2690" w:author="Turner" w:date="2019-07-28T23:41:00Z">
              <w:rPr/>
            </w:rPrChange>
          </w:rPr>
          <w:tab/>
        </w:r>
        <w:r w:rsidRPr="007124A8" w:rsidDel="0067478C">
          <w:rPr>
            <w:rFonts w:ascii="Times New Roman" w:hAnsi="Times New Roman" w:cs="Times New Roman"/>
            <w:rPrChange w:id="2691" w:author="Turner" w:date="2019-07-28T23:41:00Z">
              <w:rPr/>
            </w:rPrChange>
          </w:rPr>
          <w:tab/>
        </w:r>
        <w:r w:rsidRPr="007124A8" w:rsidDel="0067478C">
          <w:rPr>
            <w:rFonts w:ascii="Times New Roman" w:hAnsi="Times New Roman" w:cs="Times New Roman"/>
            <w:rPrChange w:id="2692" w:author="Turner" w:date="2019-07-28T23:41:00Z">
              <w:rPr/>
            </w:rPrChange>
          </w:rPr>
          <w:tab/>
          <w:delText>912-819-4009</w:delText>
        </w:r>
      </w:del>
    </w:p>
    <w:p w:rsidR="00916AE6" w:rsidRPr="007124A8" w:rsidDel="0067478C" w:rsidRDefault="00916AE6" w:rsidP="00916AE6">
      <w:pPr>
        <w:spacing w:after="0" w:line="240" w:lineRule="auto"/>
        <w:rPr>
          <w:del w:id="2693" w:author="AT" w:date="2018-07-29T00:58:00Z"/>
          <w:rFonts w:ascii="Times New Roman" w:hAnsi="Times New Roman" w:cs="Times New Roman"/>
          <w:rPrChange w:id="2694" w:author="Turner" w:date="2019-07-28T23:41:00Z">
            <w:rPr>
              <w:del w:id="2695" w:author="AT" w:date="2018-07-29T00:58:00Z"/>
            </w:rPr>
          </w:rPrChange>
        </w:rPr>
      </w:pPr>
      <w:del w:id="2696" w:author="AT" w:date="2018-07-29T00:58:00Z">
        <w:r w:rsidRPr="007124A8" w:rsidDel="0067478C">
          <w:rPr>
            <w:rFonts w:ascii="Times New Roman" w:hAnsi="Times New Roman" w:cs="Times New Roman"/>
            <w:rPrChange w:id="2697" w:author="Turner" w:date="2019-07-28T23:41:00Z">
              <w:rPr/>
            </w:rPrChange>
          </w:rPr>
          <w:tab/>
        </w:r>
        <w:r w:rsidRPr="007124A8" w:rsidDel="0067478C">
          <w:rPr>
            <w:rFonts w:ascii="Times New Roman" w:hAnsi="Times New Roman" w:cs="Times New Roman"/>
            <w:rPrChange w:id="2698" w:author="Turner" w:date="2019-07-28T23:41:00Z">
              <w:rPr/>
            </w:rPrChange>
          </w:rPr>
          <w:tab/>
          <w:delText>MRI</w:delText>
        </w:r>
        <w:r w:rsidRPr="007124A8" w:rsidDel="0067478C">
          <w:rPr>
            <w:rFonts w:ascii="Times New Roman" w:hAnsi="Times New Roman" w:cs="Times New Roman"/>
            <w:rPrChange w:id="2699" w:author="Turner" w:date="2019-07-28T23:41:00Z">
              <w:rPr/>
            </w:rPrChange>
          </w:rPr>
          <w:tab/>
        </w:r>
        <w:r w:rsidRPr="007124A8" w:rsidDel="0067478C">
          <w:rPr>
            <w:rFonts w:ascii="Times New Roman" w:hAnsi="Times New Roman" w:cs="Times New Roman"/>
            <w:rPrChange w:id="2700" w:author="Turner" w:date="2019-07-28T23:41:00Z">
              <w:rPr/>
            </w:rPrChange>
          </w:rPr>
          <w:tab/>
        </w:r>
        <w:r w:rsidRPr="007124A8" w:rsidDel="0067478C">
          <w:rPr>
            <w:rFonts w:ascii="Times New Roman" w:hAnsi="Times New Roman" w:cs="Times New Roman"/>
            <w:rPrChange w:id="2701" w:author="Turner" w:date="2019-07-28T23:41:00Z">
              <w:rPr/>
            </w:rPrChange>
          </w:rPr>
          <w:tab/>
        </w:r>
        <w:r w:rsidRPr="007124A8" w:rsidDel="0067478C">
          <w:rPr>
            <w:rFonts w:ascii="Times New Roman" w:hAnsi="Times New Roman" w:cs="Times New Roman"/>
            <w:rPrChange w:id="2702" w:author="Turner" w:date="2019-07-28T23:41:00Z">
              <w:rPr/>
            </w:rPrChange>
          </w:rPr>
          <w:tab/>
        </w:r>
        <w:r w:rsidRPr="007124A8" w:rsidDel="0067478C">
          <w:rPr>
            <w:rFonts w:ascii="Times New Roman" w:hAnsi="Times New Roman" w:cs="Times New Roman"/>
            <w:rPrChange w:id="2703" w:author="Turner" w:date="2019-07-28T23:41:00Z">
              <w:rPr/>
            </w:rPrChange>
          </w:rPr>
          <w:tab/>
          <w:delText>912-819-2139</w:delText>
        </w:r>
      </w:del>
    </w:p>
    <w:p w:rsidR="00916AE6" w:rsidRPr="007124A8" w:rsidDel="0067478C" w:rsidRDefault="00916AE6" w:rsidP="00916AE6">
      <w:pPr>
        <w:spacing w:after="0" w:line="240" w:lineRule="auto"/>
        <w:rPr>
          <w:del w:id="2704" w:author="AT" w:date="2018-07-29T00:58:00Z"/>
          <w:rFonts w:ascii="Times New Roman" w:hAnsi="Times New Roman" w:cs="Times New Roman"/>
          <w:rPrChange w:id="2705" w:author="Turner" w:date="2019-07-28T23:41:00Z">
            <w:rPr>
              <w:del w:id="2706" w:author="AT" w:date="2018-07-29T00:58:00Z"/>
            </w:rPr>
          </w:rPrChange>
        </w:rPr>
      </w:pPr>
      <w:del w:id="2707" w:author="AT" w:date="2018-07-29T00:58:00Z">
        <w:r w:rsidRPr="007124A8" w:rsidDel="0067478C">
          <w:rPr>
            <w:rFonts w:ascii="Times New Roman" w:hAnsi="Times New Roman" w:cs="Times New Roman"/>
            <w:rPrChange w:id="2708" w:author="Turner" w:date="2019-07-28T23:41:00Z">
              <w:rPr/>
            </w:rPrChange>
          </w:rPr>
          <w:delText>Candler Hospital</w:delText>
        </w:r>
        <w:r w:rsidRPr="007124A8" w:rsidDel="0067478C">
          <w:rPr>
            <w:rFonts w:ascii="Times New Roman" w:hAnsi="Times New Roman" w:cs="Times New Roman"/>
            <w:rPrChange w:id="2709" w:author="Turner" w:date="2019-07-28T23:41:00Z">
              <w:rPr/>
            </w:rPrChange>
          </w:rPr>
          <w:tab/>
        </w:r>
        <w:r w:rsidRPr="007124A8" w:rsidDel="0067478C">
          <w:rPr>
            <w:rFonts w:ascii="Times New Roman" w:hAnsi="Times New Roman" w:cs="Times New Roman"/>
            <w:rPrChange w:id="2710" w:author="Turner" w:date="2019-07-28T23:41:00Z">
              <w:rPr/>
            </w:rPrChange>
          </w:rPr>
          <w:tab/>
        </w:r>
        <w:r w:rsidRPr="007124A8" w:rsidDel="0067478C">
          <w:rPr>
            <w:rFonts w:ascii="Times New Roman" w:hAnsi="Times New Roman" w:cs="Times New Roman"/>
            <w:rPrChange w:id="2711" w:author="Turner" w:date="2019-07-28T23:41:00Z">
              <w:rPr/>
            </w:rPrChange>
          </w:rPr>
          <w:tab/>
        </w:r>
        <w:r w:rsidRPr="007124A8" w:rsidDel="0067478C">
          <w:rPr>
            <w:rFonts w:ascii="Times New Roman" w:hAnsi="Times New Roman" w:cs="Times New Roman"/>
            <w:rPrChange w:id="2712" w:author="Turner" w:date="2019-07-28T23:41:00Z">
              <w:rPr/>
            </w:rPrChange>
          </w:rPr>
          <w:tab/>
        </w:r>
        <w:r w:rsidRPr="007124A8" w:rsidDel="0067478C">
          <w:rPr>
            <w:rFonts w:ascii="Times New Roman" w:hAnsi="Times New Roman" w:cs="Times New Roman"/>
            <w:rPrChange w:id="2713" w:author="Turner" w:date="2019-07-28T23:41:00Z">
              <w:rPr/>
            </w:rPrChange>
          </w:rPr>
          <w:tab/>
          <w:delText>Info: 912-819-8273</w:delText>
        </w:r>
      </w:del>
    </w:p>
    <w:p w:rsidR="00916AE6" w:rsidRPr="007124A8" w:rsidDel="0067478C" w:rsidRDefault="00916AE6" w:rsidP="00916AE6">
      <w:pPr>
        <w:spacing w:after="0" w:line="240" w:lineRule="auto"/>
        <w:rPr>
          <w:del w:id="2714" w:author="AT" w:date="2018-07-29T00:58:00Z"/>
          <w:rFonts w:ascii="Times New Roman" w:hAnsi="Times New Roman" w:cs="Times New Roman"/>
          <w:rPrChange w:id="2715" w:author="Turner" w:date="2019-07-28T23:41:00Z">
            <w:rPr>
              <w:del w:id="2716" w:author="AT" w:date="2018-07-29T00:58:00Z"/>
            </w:rPr>
          </w:rPrChange>
        </w:rPr>
      </w:pPr>
      <w:del w:id="2717" w:author="AT" w:date="2018-07-29T00:58:00Z">
        <w:r w:rsidRPr="007124A8" w:rsidDel="0067478C">
          <w:rPr>
            <w:rFonts w:ascii="Times New Roman" w:hAnsi="Times New Roman" w:cs="Times New Roman"/>
            <w:rPrChange w:id="2718" w:author="Turner" w:date="2019-07-28T23:41:00Z">
              <w:rPr/>
            </w:rPrChange>
          </w:rPr>
          <w:tab/>
        </w:r>
        <w:r w:rsidRPr="007124A8" w:rsidDel="0067478C">
          <w:rPr>
            <w:rFonts w:ascii="Times New Roman" w:hAnsi="Times New Roman" w:cs="Times New Roman"/>
            <w:rPrChange w:id="2719" w:author="Turner" w:date="2019-07-28T23:41:00Z">
              <w:rPr/>
            </w:rPrChange>
          </w:rPr>
          <w:tab/>
          <w:delText>MRI</w:delText>
        </w:r>
        <w:r w:rsidRPr="007124A8" w:rsidDel="0067478C">
          <w:rPr>
            <w:rFonts w:ascii="Times New Roman" w:hAnsi="Times New Roman" w:cs="Times New Roman"/>
            <w:rPrChange w:id="2720" w:author="Turner" w:date="2019-07-28T23:41:00Z">
              <w:rPr/>
            </w:rPrChange>
          </w:rPr>
          <w:tab/>
        </w:r>
        <w:r w:rsidRPr="007124A8" w:rsidDel="0067478C">
          <w:rPr>
            <w:rFonts w:ascii="Times New Roman" w:hAnsi="Times New Roman" w:cs="Times New Roman"/>
            <w:rPrChange w:id="2721" w:author="Turner" w:date="2019-07-28T23:41:00Z">
              <w:rPr/>
            </w:rPrChange>
          </w:rPr>
          <w:tab/>
        </w:r>
        <w:r w:rsidRPr="007124A8" w:rsidDel="0067478C">
          <w:rPr>
            <w:rFonts w:ascii="Times New Roman" w:hAnsi="Times New Roman" w:cs="Times New Roman"/>
            <w:rPrChange w:id="2722" w:author="Turner" w:date="2019-07-28T23:41:00Z">
              <w:rPr/>
            </w:rPrChange>
          </w:rPr>
          <w:tab/>
        </w:r>
        <w:r w:rsidRPr="007124A8" w:rsidDel="0067478C">
          <w:rPr>
            <w:rFonts w:ascii="Times New Roman" w:hAnsi="Times New Roman" w:cs="Times New Roman"/>
            <w:rPrChange w:id="2723" w:author="Turner" w:date="2019-07-28T23:41:00Z">
              <w:rPr/>
            </w:rPrChange>
          </w:rPr>
          <w:tab/>
        </w:r>
        <w:r w:rsidRPr="007124A8" w:rsidDel="0067478C">
          <w:rPr>
            <w:rFonts w:ascii="Times New Roman" w:hAnsi="Times New Roman" w:cs="Times New Roman"/>
            <w:rPrChange w:id="2724" w:author="Turner" w:date="2019-07-28T23:41:00Z">
              <w:rPr/>
            </w:rPrChange>
          </w:rPr>
          <w:tab/>
          <w:delText>912-819-8225</w:delText>
        </w:r>
      </w:del>
    </w:p>
    <w:p w:rsidR="00916AE6" w:rsidRPr="007124A8" w:rsidDel="0067478C" w:rsidRDefault="00916AE6" w:rsidP="00916AE6">
      <w:pPr>
        <w:spacing w:after="0" w:line="240" w:lineRule="auto"/>
        <w:rPr>
          <w:del w:id="2725" w:author="AT" w:date="2018-07-29T00:58:00Z"/>
          <w:rFonts w:ascii="Times New Roman" w:hAnsi="Times New Roman" w:cs="Times New Roman"/>
          <w:rPrChange w:id="2726" w:author="Turner" w:date="2019-07-28T23:41:00Z">
            <w:rPr>
              <w:del w:id="2727" w:author="AT" w:date="2018-07-29T00:58:00Z"/>
            </w:rPr>
          </w:rPrChange>
        </w:rPr>
      </w:pPr>
      <w:del w:id="2728" w:author="AT" w:date="2018-07-29T00:58:00Z">
        <w:r w:rsidRPr="007124A8" w:rsidDel="0067478C">
          <w:rPr>
            <w:rFonts w:ascii="Times New Roman" w:hAnsi="Times New Roman" w:cs="Times New Roman"/>
            <w:rPrChange w:id="2729" w:author="Turner" w:date="2019-07-28T23:41:00Z">
              <w:rPr/>
            </w:rPrChange>
          </w:rPr>
          <w:delText>Memorial Medical Center</w:delText>
        </w:r>
        <w:r w:rsidRPr="007124A8" w:rsidDel="0067478C">
          <w:rPr>
            <w:rFonts w:ascii="Times New Roman" w:hAnsi="Times New Roman" w:cs="Times New Roman"/>
            <w:rPrChange w:id="2730" w:author="Turner" w:date="2019-07-28T23:41:00Z">
              <w:rPr/>
            </w:rPrChange>
          </w:rPr>
          <w:tab/>
        </w:r>
        <w:r w:rsidRPr="007124A8" w:rsidDel="0067478C">
          <w:rPr>
            <w:rFonts w:ascii="Times New Roman" w:hAnsi="Times New Roman" w:cs="Times New Roman"/>
            <w:rPrChange w:id="2731" w:author="Turner" w:date="2019-07-28T23:41:00Z">
              <w:rPr/>
            </w:rPrChange>
          </w:rPr>
          <w:tab/>
        </w:r>
        <w:r w:rsidRPr="007124A8" w:rsidDel="0067478C">
          <w:rPr>
            <w:rFonts w:ascii="Times New Roman" w:hAnsi="Times New Roman" w:cs="Times New Roman"/>
            <w:rPrChange w:id="2732" w:author="Turner" w:date="2019-07-28T23:41:00Z">
              <w:rPr/>
            </w:rPrChange>
          </w:rPr>
          <w:tab/>
        </w:r>
        <w:r w:rsidRPr="007124A8" w:rsidDel="0067478C">
          <w:rPr>
            <w:rFonts w:ascii="Times New Roman" w:hAnsi="Times New Roman" w:cs="Times New Roman"/>
            <w:rPrChange w:id="2733" w:author="Turner" w:date="2019-07-28T23:41:00Z">
              <w:rPr/>
            </w:rPrChange>
          </w:rPr>
          <w:tab/>
          <w:delText>Info 912-350-8000</w:delText>
        </w:r>
      </w:del>
    </w:p>
    <w:p w:rsidR="00916AE6" w:rsidRPr="007124A8" w:rsidDel="0067478C" w:rsidRDefault="00916AE6" w:rsidP="00916AE6">
      <w:pPr>
        <w:spacing w:after="0" w:line="240" w:lineRule="auto"/>
        <w:rPr>
          <w:del w:id="2734" w:author="AT" w:date="2018-07-29T00:58:00Z"/>
          <w:rFonts w:ascii="Times New Roman" w:hAnsi="Times New Roman" w:cs="Times New Roman"/>
          <w:rPrChange w:id="2735" w:author="Turner" w:date="2019-07-28T23:41:00Z">
            <w:rPr>
              <w:del w:id="2736" w:author="AT" w:date="2018-07-29T00:58:00Z"/>
            </w:rPr>
          </w:rPrChange>
        </w:rPr>
      </w:pPr>
      <w:del w:id="2737" w:author="AT" w:date="2018-07-29T00:58:00Z">
        <w:r w:rsidRPr="007124A8" w:rsidDel="0067478C">
          <w:rPr>
            <w:rFonts w:ascii="Times New Roman" w:hAnsi="Times New Roman" w:cs="Times New Roman"/>
            <w:rPrChange w:id="2738" w:author="Turner" w:date="2019-07-28T23:41:00Z">
              <w:rPr/>
            </w:rPrChange>
          </w:rPr>
          <w:tab/>
        </w:r>
        <w:r w:rsidRPr="007124A8" w:rsidDel="0067478C">
          <w:rPr>
            <w:rFonts w:ascii="Times New Roman" w:hAnsi="Times New Roman" w:cs="Times New Roman"/>
            <w:rPrChange w:id="2739" w:author="Turner" w:date="2019-07-28T23:41:00Z">
              <w:rPr/>
            </w:rPrChange>
          </w:rPr>
          <w:tab/>
          <w:delText>ER</w:delText>
        </w:r>
        <w:r w:rsidRPr="007124A8" w:rsidDel="0067478C">
          <w:rPr>
            <w:rFonts w:ascii="Times New Roman" w:hAnsi="Times New Roman" w:cs="Times New Roman"/>
            <w:rPrChange w:id="2740" w:author="Turner" w:date="2019-07-28T23:41:00Z">
              <w:rPr/>
            </w:rPrChange>
          </w:rPr>
          <w:tab/>
        </w:r>
        <w:r w:rsidRPr="007124A8" w:rsidDel="0067478C">
          <w:rPr>
            <w:rFonts w:ascii="Times New Roman" w:hAnsi="Times New Roman" w:cs="Times New Roman"/>
            <w:rPrChange w:id="2741" w:author="Turner" w:date="2019-07-28T23:41:00Z">
              <w:rPr/>
            </w:rPrChange>
          </w:rPr>
          <w:tab/>
        </w:r>
        <w:r w:rsidRPr="007124A8" w:rsidDel="0067478C">
          <w:rPr>
            <w:rFonts w:ascii="Times New Roman" w:hAnsi="Times New Roman" w:cs="Times New Roman"/>
            <w:rPrChange w:id="2742" w:author="Turner" w:date="2019-07-28T23:41:00Z">
              <w:rPr/>
            </w:rPrChange>
          </w:rPr>
          <w:tab/>
        </w:r>
        <w:r w:rsidRPr="007124A8" w:rsidDel="0067478C">
          <w:rPr>
            <w:rFonts w:ascii="Times New Roman" w:hAnsi="Times New Roman" w:cs="Times New Roman"/>
            <w:rPrChange w:id="2743" w:author="Turner" w:date="2019-07-28T23:41:00Z">
              <w:rPr/>
            </w:rPrChange>
          </w:rPr>
          <w:tab/>
        </w:r>
        <w:r w:rsidRPr="007124A8" w:rsidDel="0067478C">
          <w:rPr>
            <w:rFonts w:ascii="Times New Roman" w:hAnsi="Times New Roman" w:cs="Times New Roman"/>
            <w:rPrChange w:id="2744" w:author="Turner" w:date="2019-07-28T23:41:00Z">
              <w:rPr/>
            </w:rPrChange>
          </w:rPr>
          <w:tab/>
          <w:delText>912-350-9616</w:delText>
        </w:r>
      </w:del>
    </w:p>
    <w:p w:rsidR="00916AE6" w:rsidRPr="007124A8" w:rsidDel="0067478C" w:rsidRDefault="00916AE6" w:rsidP="00916AE6">
      <w:pPr>
        <w:spacing w:after="0" w:line="240" w:lineRule="auto"/>
        <w:rPr>
          <w:del w:id="2745" w:author="AT" w:date="2018-07-29T00:58:00Z"/>
          <w:rFonts w:ascii="Times New Roman" w:hAnsi="Times New Roman" w:cs="Times New Roman"/>
          <w:rPrChange w:id="2746" w:author="Turner" w:date="2019-07-28T23:41:00Z">
            <w:rPr>
              <w:del w:id="2747" w:author="AT" w:date="2018-07-29T00:58:00Z"/>
            </w:rPr>
          </w:rPrChange>
        </w:rPr>
      </w:pPr>
      <w:del w:id="2748" w:author="AT" w:date="2018-07-29T00:58:00Z">
        <w:r w:rsidRPr="007124A8" w:rsidDel="0067478C">
          <w:rPr>
            <w:rFonts w:ascii="Times New Roman" w:hAnsi="Times New Roman" w:cs="Times New Roman"/>
            <w:rPrChange w:id="2749" w:author="Turner" w:date="2019-07-28T23:41:00Z">
              <w:rPr/>
            </w:rPrChange>
          </w:rPr>
          <w:tab/>
        </w:r>
        <w:r w:rsidRPr="007124A8" w:rsidDel="0067478C">
          <w:rPr>
            <w:rFonts w:ascii="Times New Roman" w:hAnsi="Times New Roman" w:cs="Times New Roman"/>
            <w:rPrChange w:id="2750" w:author="Turner" w:date="2019-07-28T23:41:00Z">
              <w:rPr/>
            </w:rPrChange>
          </w:rPr>
          <w:tab/>
          <w:delText>MRI</w:delText>
        </w:r>
        <w:r w:rsidRPr="007124A8" w:rsidDel="0067478C">
          <w:rPr>
            <w:rFonts w:ascii="Times New Roman" w:hAnsi="Times New Roman" w:cs="Times New Roman"/>
            <w:rPrChange w:id="2751" w:author="Turner" w:date="2019-07-28T23:41:00Z">
              <w:rPr/>
            </w:rPrChange>
          </w:rPr>
          <w:tab/>
        </w:r>
        <w:r w:rsidRPr="007124A8" w:rsidDel="0067478C">
          <w:rPr>
            <w:rFonts w:ascii="Times New Roman" w:hAnsi="Times New Roman" w:cs="Times New Roman"/>
            <w:rPrChange w:id="2752" w:author="Turner" w:date="2019-07-28T23:41:00Z">
              <w:rPr/>
            </w:rPrChange>
          </w:rPr>
          <w:tab/>
        </w:r>
        <w:r w:rsidRPr="007124A8" w:rsidDel="0067478C">
          <w:rPr>
            <w:rFonts w:ascii="Times New Roman" w:hAnsi="Times New Roman" w:cs="Times New Roman"/>
            <w:rPrChange w:id="2753" w:author="Turner" w:date="2019-07-28T23:41:00Z">
              <w:rPr/>
            </w:rPrChange>
          </w:rPr>
          <w:tab/>
        </w:r>
        <w:r w:rsidRPr="007124A8" w:rsidDel="0067478C">
          <w:rPr>
            <w:rFonts w:ascii="Times New Roman" w:hAnsi="Times New Roman" w:cs="Times New Roman"/>
            <w:rPrChange w:id="2754" w:author="Turner" w:date="2019-07-28T23:41:00Z">
              <w:rPr/>
            </w:rPrChange>
          </w:rPr>
          <w:tab/>
        </w:r>
        <w:r w:rsidRPr="007124A8" w:rsidDel="0067478C">
          <w:rPr>
            <w:rFonts w:ascii="Times New Roman" w:hAnsi="Times New Roman" w:cs="Times New Roman"/>
            <w:rPrChange w:id="2755" w:author="Turner" w:date="2019-07-28T23:41:00Z">
              <w:rPr/>
            </w:rPrChange>
          </w:rPr>
          <w:tab/>
          <w:delText>912-350-8820</w:delText>
        </w:r>
      </w:del>
    </w:p>
    <w:p w:rsidR="00916AE6" w:rsidRPr="007124A8" w:rsidDel="0067478C" w:rsidRDefault="00916AE6" w:rsidP="00916AE6">
      <w:pPr>
        <w:spacing w:after="0" w:line="240" w:lineRule="auto"/>
        <w:rPr>
          <w:del w:id="2756" w:author="AT" w:date="2018-07-29T00:58:00Z"/>
          <w:rFonts w:ascii="Times New Roman" w:hAnsi="Times New Roman" w:cs="Times New Roman"/>
          <w:rPrChange w:id="2757" w:author="Turner" w:date="2019-07-28T23:41:00Z">
            <w:rPr>
              <w:del w:id="2758" w:author="AT" w:date="2018-07-29T00:58:00Z"/>
            </w:rPr>
          </w:rPrChange>
        </w:rPr>
      </w:pPr>
    </w:p>
    <w:p w:rsidR="00916AE6" w:rsidRPr="007124A8" w:rsidDel="0067478C" w:rsidRDefault="00916AE6" w:rsidP="00916AE6">
      <w:pPr>
        <w:spacing w:after="0" w:line="240" w:lineRule="auto"/>
        <w:rPr>
          <w:del w:id="2759" w:author="AT" w:date="2018-07-29T00:58:00Z"/>
          <w:rFonts w:ascii="Times New Roman" w:hAnsi="Times New Roman" w:cs="Times New Roman"/>
          <w:u w:val="single"/>
          <w:rPrChange w:id="2760" w:author="Turner" w:date="2019-07-28T23:41:00Z">
            <w:rPr>
              <w:del w:id="2761" w:author="AT" w:date="2018-07-29T00:58:00Z"/>
              <w:u w:val="single"/>
            </w:rPr>
          </w:rPrChange>
        </w:rPr>
      </w:pPr>
      <w:del w:id="2762" w:author="AT" w:date="2018-07-29T00:58:00Z">
        <w:r w:rsidRPr="007124A8" w:rsidDel="0067478C">
          <w:rPr>
            <w:rFonts w:ascii="Times New Roman" w:hAnsi="Times New Roman" w:cs="Times New Roman"/>
            <w:u w:val="single"/>
            <w:rPrChange w:id="2763" w:author="Turner" w:date="2019-07-28T23:41:00Z">
              <w:rPr>
                <w:u w:val="single"/>
              </w:rPr>
            </w:rPrChange>
          </w:rPr>
          <w:delText>Athletic Trainer</w:delText>
        </w:r>
      </w:del>
    </w:p>
    <w:p w:rsidR="00916AE6" w:rsidRPr="007124A8" w:rsidDel="0067478C" w:rsidRDefault="00050211" w:rsidP="00916AE6">
      <w:pPr>
        <w:spacing w:after="0" w:line="240" w:lineRule="auto"/>
        <w:rPr>
          <w:del w:id="2764" w:author="AT" w:date="2018-07-29T00:58:00Z"/>
          <w:rFonts w:ascii="Times New Roman" w:hAnsi="Times New Roman" w:cs="Times New Roman"/>
          <w:rPrChange w:id="2765" w:author="Turner" w:date="2019-07-28T23:41:00Z">
            <w:rPr>
              <w:del w:id="2766" w:author="AT" w:date="2018-07-29T00:58:00Z"/>
            </w:rPr>
          </w:rPrChange>
        </w:rPr>
      </w:pPr>
      <w:del w:id="2767" w:author="AT" w:date="2018-07-29T00:58:00Z">
        <w:r w:rsidRPr="007124A8" w:rsidDel="0067478C">
          <w:rPr>
            <w:rFonts w:ascii="Times New Roman" w:hAnsi="Times New Roman" w:cs="Times New Roman"/>
            <w:rPrChange w:id="2768" w:author="Turner" w:date="2019-07-28T23:41:00Z">
              <w:rPr/>
            </w:rPrChange>
          </w:rPr>
          <w:delText>Paul Tschilda</w:delText>
        </w:r>
        <w:r w:rsidR="00916AE6" w:rsidRPr="007124A8" w:rsidDel="0067478C">
          <w:rPr>
            <w:rFonts w:ascii="Times New Roman" w:hAnsi="Times New Roman" w:cs="Times New Roman"/>
            <w:rPrChange w:id="2769" w:author="Turner" w:date="2019-07-28T23:41:00Z">
              <w:rPr/>
            </w:rPrChange>
          </w:rPr>
          <w:delText>, Manager Memorial Sports One</w:delText>
        </w:r>
        <w:r w:rsidR="00916AE6" w:rsidRPr="007124A8" w:rsidDel="0067478C">
          <w:rPr>
            <w:rFonts w:ascii="Times New Roman" w:hAnsi="Times New Roman" w:cs="Times New Roman"/>
            <w:rPrChange w:id="2770" w:author="Turner" w:date="2019-07-28T23:41:00Z">
              <w:rPr/>
            </w:rPrChange>
          </w:rPr>
          <w:tab/>
        </w:r>
        <w:r w:rsidR="00916AE6" w:rsidRPr="007124A8" w:rsidDel="0067478C">
          <w:rPr>
            <w:rFonts w:ascii="Times New Roman" w:hAnsi="Times New Roman" w:cs="Times New Roman"/>
            <w:rPrChange w:id="2771" w:author="Turner" w:date="2019-07-28T23:41:00Z">
              <w:rPr/>
            </w:rPrChange>
          </w:rPr>
          <w:tab/>
          <w:delText>912-656-8352</w:delText>
        </w:r>
        <w:r w:rsidR="00916AE6" w:rsidRPr="007124A8" w:rsidDel="0067478C">
          <w:rPr>
            <w:rFonts w:ascii="Times New Roman" w:hAnsi="Times New Roman" w:cs="Times New Roman"/>
            <w:rPrChange w:id="2772" w:author="Turner" w:date="2019-07-28T23:41:00Z">
              <w:rPr/>
            </w:rPrChange>
          </w:rPr>
          <w:tab/>
        </w:r>
        <w:r w:rsidR="00916AE6" w:rsidRPr="007124A8" w:rsidDel="0067478C">
          <w:rPr>
            <w:rFonts w:ascii="Times New Roman" w:hAnsi="Times New Roman" w:cs="Times New Roman"/>
            <w:rPrChange w:id="2773" w:author="Turner" w:date="2019-07-28T23:41:00Z">
              <w:rPr/>
            </w:rPrChange>
          </w:rPr>
          <w:tab/>
        </w:r>
        <w:r w:rsidR="00916AE6" w:rsidRPr="007124A8" w:rsidDel="0067478C">
          <w:rPr>
            <w:rFonts w:ascii="Times New Roman" w:hAnsi="Times New Roman" w:cs="Times New Roman"/>
            <w:rPrChange w:id="2774" w:author="Turner" w:date="2019-07-28T23:41:00Z">
              <w:rPr/>
            </w:rPrChange>
          </w:rPr>
          <w:tab/>
        </w:r>
        <w:r w:rsidR="00916AE6" w:rsidRPr="007124A8" w:rsidDel="0067478C">
          <w:rPr>
            <w:rFonts w:ascii="Times New Roman" w:hAnsi="Times New Roman" w:cs="Times New Roman"/>
            <w:rPrChange w:id="2775" w:author="Turner" w:date="2019-07-28T23:41:00Z">
              <w:rPr/>
            </w:rPrChange>
          </w:rPr>
          <w:tab/>
        </w:r>
        <w:r w:rsidR="00916AE6" w:rsidRPr="007124A8" w:rsidDel="0067478C">
          <w:rPr>
            <w:rFonts w:ascii="Times New Roman" w:hAnsi="Times New Roman" w:cs="Times New Roman"/>
            <w:rPrChange w:id="2776" w:author="Turner" w:date="2019-07-28T23:41:00Z">
              <w:rPr/>
            </w:rPrChange>
          </w:rPr>
          <w:tab/>
        </w:r>
      </w:del>
    </w:p>
    <w:p w:rsidR="00916AE6" w:rsidRPr="007124A8" w:rsidDel="0067478C" w:rsidRDefault="00916AE6" w:rsidP="00916AE6">
      <w:pPr>
        <w:spacing w:after="0" w:line="240" w:lineRule="auto"/>
        <w:rPr>
          <w:del w:id="2777" w:author="AT" w:date="2018-07-29T00:58:00Z"/>
          <w:rFonts w:ascii="Times New Roman" w:hAnsi="Times New Roman" w:cs="Times New Roman"/>
          <w:rPrChange w:id="2778" w:author="Turner" w:date="2019-07-28T23:41:00Z">
            <w:rPr>
              <w:del w:id="2779" w:author="AT" w:date="2018-07-29T00:58:00Z"/>
            </w:rPr>
          </w:rPrChange>
        </w:rPr>
      </w:pPr>
    </w:p>
    <w:p w:rsidR="00916AE6" w:rsidRPr="007124A8" w:rsidDel="0067478C" w:rsidRDefault="00916AE6" w:rsidP="00916AE6">
      <w:pPr>
        <w:spacing w:after="0" w:line="240" w:lineRule="auto"/>
        <w:rPr>
          <w:del w:id="2780" w:author="AT" w:date="2018-07-29T00:58:00Z"/>
          <w:rFonts w:ascii="Times New Roman" w:hAnsi="Times New Roman" w:cs="Times New Roman"/>
          <w:u w:val="single"/>
          <w:rPrChange w:id="2781" w:author="Turner" w:date="2019-07-28T23:41:00Z">
            <w:rPr>
              <w:del w:id="2782" w:author="AT" w:date="2018-07-29T00:58:00Z"/>
              <w:u w:val="single"/>
            </w:rPr>
          </w:rPrChange>
        </w:rPr>
      </w:pPr>
      <w:del w:id="2783" w:author="AT" w:date="2018-07-29T00:58:00Z">
        <w:r w:rsidRPr="007124A8" w:rsidDel="0067478C">
          <w:rPr>
            <w:rFonts w:ascii="Times New Roman" w:hAnsi="Times New Roman" w:cs="Times New Roman"/>
            <w:u w:val="single"/>
            <w:rPrChange w:id="2784" w:author="Turner" w:date="2019-07-28T23:41:00Z">
              <w:rPr>
                <w:u w:val="single"/>
              </w:rPr>
            </w:rPrChange>
          </w:rPr>
          <w:delText>Team Physician and Physician Assistant</w:delText>
        </w:r>
      </w:del>
    </w:p>
    <w:p w:rsidR="00916AE6" w:rsidRPr="007124A8" w:rsidDel="0067478C" w:rsidRDefault="00916AE6" w:rsidP="00916AE6">
      <w:pPr>
        <w:spacing w:after="0" w:line="240" w:lineRule="auto"/>
        <w:rPr>
          <w:del w:id="2785" w:author="AT" w:date="2018-07-29T00:58:00Z"/>
          <w:rFonts w:ascii="Times New Roman" w:hAnsi="Times New Roman" w:cs="Times New Roman"/>
          <w:rPrChange w:id="2786" w:author="Turner" w:date="2019-07-28T23:41:00Z">
            <w:rPr>
              <w:del w:id="2787" w:author="AT" w:date="2018-07-29T00:58:00Z"/>
            </w:rPr>
          </w:rPrChange>
        </w:rPr>
      </w:pPr>
      <w:del w:id="2788" w:author="AT" w:date="2018-07-29T00:58:00Z">
        <w:r w:rsidRPr="007124A8" w:rsidDel="0067478C">
          <w:rPr>
            <w:rFonts w:ascii="Times New Roman" w:hAnsi="Times New Roman" w:cs="Times New Roman"/>
            <w:rPrChange w:id="2789" w:author="Turner" w:date="2019-07-28T23:41:00Z">
              <w:rPr/>
            </w:rPrChange>
          </w:rPr>
          <w:delText xml:space="preserve">Chatham Orthopedics </w:delText>
        </w:r>
        <w:r w:rsidRPr="007124A8" w:rsidDel="0067478C">
          <w:rPr>
            <w:rFonts w:ascii="Times New Roman" w:hAnsi="Times New Roman" w:cs="Times New Roman"/>
            <w:rPrChange w:id="2790" w:author="Turner" w:date="2019-07-28T23:41:00Z">
              <w:rPr/>
            </w:rPrChange>
          </w:rPr>
          <w:tab/>
        </w:r>
        <w:r w:rsidRPr="007124A8" w:rsidDel="0067478C">
          <w:rPr>
            <w:rFonts w:ascii="Times New Roman" w:hAnsi="Times New Roman" w:cs="Times New Roman"/>
            <w:rPrChange w:id="2791" w:author="Turner" w:date="2019-07-28T23:41:00Z">
              <w:rPr/>
            </w:rPrChange>
          </w:rPr>
          <w:tab/>
        </w:r>
        <w:r w:rsidRPr="007124A8" w:rsidDel="0067478C">
          <w:rPr>
            <w:rFonts w:ascii="Times New Roman" w:hAnsi="Times New Roman" w:cs="Times New Roman"/>
            <w:rPrChange w:id="2792" w:author="Turner" w:date="2019-07-28T23:41:00Z">
              <w:rPr/>
            </w:rPrChange>
          </w:rPr>
          <w:tab/>
        </w:r>
        <w:r w:rsidRPr="007124A8" w:rsidDel="0067478C">
          <w:rPr>
            <w:rFonts w:ascii="Times New Roman" w:hAnsi="Times New Roman" w:cs="Times New Roman"/>
            <w:rPrChange w:id="2793" w:author="Turner" w:date="2019-07-28T23:41:00Z">
              <w:rPr/>
            </w:rPrChange>
          </w:rPr>
          <w:tab/>
        </w:r>
        <w:r w:rsidRPr="007124A8" w:rsidDel="0067478C">
          <w:rPr>
            <w:rFonts w:ascii="Times New Roman" w:hAnsi="Times New Roman" w:cs="Times New Roman"/>
            <w:rPrChange w:id="2794" w:author="Turner" w:date="2019-07-28T23:41:00Z">
              <w:rPr/>
            </w:rPrChange>
          </w:rPr>
          <w:tab/>
          <w:delText>912-355-6615</w:delText>
        </w:r>
      </w:del>
    </w:p>
    <w:p w:rsidR="00916AE6" w:rsidRPr="007124A8" w:rsidDel="0067478C" w:rsidRDefault="00916AE6" w:rsidP="00916AE6">
      <w:pPr>
        <w:spacing w:after="0" w:line="240" w:lineRule="auto"/>
        <w:rPr>
          <w:del w:id="2795" w:author="AT" w:date="2018-07-29T00:58:00Z"/>
          <w:rFonts w:ascii="Times New Roman" w:hAnsi="Times New Roman" w:cs="Times New Roman"/>
          <w:rPrChange w:id="2796" w:author="Turner" w:date="2019-07-28T23:41:00Z">
            <w:rPr>
              <w:del w:id="2797" w:author="AT" w:date="2018-07-29T00:58:00Z"/>
            </w:rPr>
          </w:rPrChange>
        </w:rPr>
      </w:pPr>
      <w:del w:id="2798" w:author="AT" w:date="2018-07-29T00:58:00Z">
        <w:r w:rsidRPr="007124A8" w:rsidDel="0067478C">
          <w:rPr>
            <w:rFonts w:ascii="Times New Roman" w:hAnsi="Times New Roman" w:cs="Times New Roman"/>
            <w:rPrChange w:id="2799" w:author="Turner" w:date="2019-07-28T23:41:00Z">
              <w:rPr/>
            </w:rPrChange>
          </w:rPr>
          <w:delText>Dr. Spencer Wheeler</w:delText>
        </w:r>
        <w:r w:rsidRPr="007124A8" w:rsidDel="0067478C">
          <w:rPr>
            <w:rFonts w:ascii="Times New Roman" w:hAnsi="Times New Roman" w:cs="Times New Roman"/>
            <w:rPrChange w:id="2800" w:author="Turner" w:date="2019-07-28T23:41:00Z">
              <w:rPr/>
            </w:rPrChange>
          </w:rPr>
          <w:tab/>
        </w:r>
        <w:r w:rsidRPr="007124A8" w:rsidDel="0067478C">
          <w:rPr>
            <w:rFonts w:ascii="Times New Roman" w:hAnsi="Times New Roman" w:cs="Times New Roman"/>
            <w:rPrChange w:id="2801" w:author="Turner" w:date="2019-07-28T23:41:00Z">
              <w:rPr/>
            </w:rPrChange>
          </w:rPr>
          <w:tab/>
        </w:r>
        <w:r w:rsidRPr="007124A8" w:rsidDel="0067478C">
          <w:rPr>
            <w:rFonts w:ascii="Times New Roman" w:hAnsi="Times New Roman" w:cs="Times New Roman"/>
            <w:rPrChange w:id="2802" w:author="Turner" w:date="2019-07-28T23:41:00Z">
              <w:rPr/>
            </w:rPrChange>
          </w:rPr>
          <w:tab/>
        </w:r>
        <w:r w:rsidRPr="007124A8" w:rsidDel="0067478C">
          <w:rPr>
            <w:rFonts w:ascii="Times New Roman" w:hAnsi="Times New Roman" w:cs="Times New Roman"/>
            <w:rPrChange w:id="2803" w:author="Turner" w:date="2019-07-28T23:41:00Z">
              <w:rPr/>
            </w:rPrChange>
          </w:rPr>
          <w:tab/>
        </w:r>
        <w:r w:rsidRPr="007124A8" w:rsidDel="0067478C">
          <w:rPr>
            <w:rFonts w:ascii="Times New Roman" w:hAnsi="Times New Roman" w:cs="Times New Roman"/>
            <w:rPrChange w:id="2804" w:author="Turner" w:date="2019-07-28T23:41:00Z">
              <w:rPr/>
            </w:rPrChange>
          </w:rPr>
          <w:tab/>
          <w:delText>912-667-2718 (c ) 912-239-2344 (pager)</w:delText>
        </w:r>
      </w:del>
    </w:p>
    <w:p w:rsidR="00916AE6" w:rsidRPr="007124A8" w:rsidDel="0067478C" w:rsidRDefault="00916AE6" w:rsidP="00916AE6">
      <w:pPr>
        <w:spacing w:after="0" w:line="240" w:lineRule="auto"/>
        <w:rPr>
          <w:del w:id="2805" w:author="AT" w:date="2018-07-29T00:58:00Z"/>
          <w:rFonts w:ascii="Times New Roman" w:hAnsi="Times New Roman" w:cs="Times New Roman"/>
          <w:rPrChange w:id="2806" w:author="Turner" w:date="2019-07-28T23:41:00Z">
            <w:rPr>
              <w:del w:id="2807" w:author="AT" w:date="2018-07-29T00:58:00Z"/>
            </w:rPr>
          </w:rPrChange>
        </w:rPr>
      </w:pPr>
      <w:del w:id="2808" w:author="AT" w:date="2018-07-29T00:58:00Z">
        <w:r w:rsidRPr="007124A8" w:rsidDel="0067478C">
          <w:rPr>
            <w:rFonts w:ascii="Times New Roman" w:hAnsi="Times New Roman" w:cs="Times New Roman"/>
            <w:rPrChange w:id="2809" w:author="Turner" w:date="2019-07-28T23:41:00Z">
              <w:rPr/>
            </w:rPrChange>
          </w:rPr>
          <w:delText>Dan Vacala, PA</w:delText>
        </w:r>
        <w:r w:rsidRPr="007124A8" w:rsidDel="0067478C">
          <w:rPr>
            <w:rFonts w:ascii="Times New Roman" w:hAnsi="Times New Roman" w:cs="Times New Roman"/>
            <w:rPrChange w:id="2810" w:author="Turner" w:date="2019-07-28T23:41:00Z">
              <w:rPr/>
            </w:rPrChange>
          </w:rPr>
          <w:tab/>
        </w:r>
        <w:r w:rsidRPr="007124A8" w:rsidDel="0067478C">
          <w:rPr>
            <w:rFonts w:ascii="Times New Roman" w:hAnsi="Times New Roman" w:cs="Times New Roman"/>
            <w:rPrChange w:id="2811" w:author="Turner" w:date="2019-07-28T23:41:00Z">
              <w:rPr/>
            </w:rPrChange>
          </w:rPr>
          <w:tab/>
        </w:r>
        <w:r w:rsidRPr="007124A8" w:rsidDel="0067478C">
          <w:rPr>
            <w:rFonts w:ascii="Times New Roman" w:hAnsi="Times New Roman" w:cs="Times New Roman"/>
            <w:rPrChange w:id="2812" w:author="Turner" w:date="2019-07-28T23:41:00Z">
              <w:rPr/>
            </w:rPrChange>
          </w:rPr>
          <w:tab/>
        </w:r>
        <w:r w:rsidRPr="007124A8" w:rsidDel="0067478C">
          <w:rPr>
            <w:rFonts w:ascii="Times New Roman" w:hAnsi="Times New Roman" w:cs="Times New Roman"/>
            <w:rPrChange w:id="2813" w:author="Turner" w:date="2019-07-28T23:41:00Z">
              <w:rPr/>
            </w:rPrChange>
          </w:rPr>
          <w:tab/>
        </w:r>
        <w:r w:rsidRPr="007124A8" w:rsidDel="0067478C">
          <w:rPr>
            <w:rFonts w:ascii="Times New Roman" w:hAnsi="Times New Roman" w:cs="Times New Roman"/>
            <w:rPrChange w:id="2814" w:author="Turner" w:date="2019-07-28T23:41:00Z">
              <w:rPr/>
            </w:rPrChange>
          </w:rPr>
          <w:tab/>
        </w:r>
        <w:r w:rsidRPr="007124A8" w:rsidDel="0067478C">
          <w:rPr>
            <w:rFonts w:ascii="Times New Roman" w:hAnsi="Times New Roman" w:cs="Times New Roman"/>
            <w:rPrChange w:id="2815" w:author="Turner" w:date="2019-07-28T23:41:00Z">
              <w:rPr/>
            </w:rPrChange>
          </w:rPr>
          <w:tab/>
          <w:delText>912-667-2718(c)</w:delText>
        </w:r>
      </w:del>
    </w:p>
    <w:p w:rsidR="00916AE6" w:rsidRPr="007124A8" w:rsidDel="0067478C" w:rsidRDefault="00916AE6" w:rsidP="00916AE6">
      <w:pPr>
        <w:spacing w:after="0" w:line="240" w:lineRule="auto"/>
        <w:rPr>
          <w:del w:id="2816" w:author="AT" w:date="2018-07-29T00:58:00Z"/>
          <w:rFonts w:ascii="Times New Roman" w:hAnsi="Times New Roman" w:cs="Times New Roman"/>
          <w:rPrChange w:id="2817" w:author="Turner" w:date="2019-07-28T23:41:00Z">
            <w:rPr>
              <w:del w:id="2818" w:author="AT" w:date="2018-07-29T00:58:00Z"/>
            </w:rPr>
          </w:rPrChange>
        </w:rPr>
      </w:pPr>
      <w:del w:id="2819" w:author="AT" w:date="2018-07-29T00:58:00Z">
        <w:r w:rsidRPr="007124A8" w:rsidDel="0067478C">
          <w:rPr>
            <w:rFonts w:ascii="Times New Roman" w:hAnsi="Times New Roman" w:cs="Times New Roman"/>
            <w:rPrChange w:id="2820" w:author="Turner" w:date="2019-07-28T23:41:00Z">
              <w:rPr/>
            </w:rPrChange>
          </w:rPr>
          <w:delText>Mary Vacala, PA</w:delText>
        </w:r>
        <w:r w:rsidRPr="007124A8" w:rsidDel="0067478C">
          <w:rPr>
            <w:rFonts w:ascii="Times New Roman" w:hAnsi="Times New Roman" w:cs="Times New Roman"/>
            <w:rPrChange w:id="2821" w:author="Turner" w:date="2019-07-28T23:41:00Z">
              <w:rPr/>
            </w:rPrChange>
          </w:rPr>
          <w:tab/>
        </w:r>
        <w:r w:rsidRPr="007124A8" w:rsidDel="0067478C">
          <w:rPr>
            <w:rFonts w:ascii="Times New Roman" w:hAnsi="Times New Roman" w:cs="Times New Roman"/>
            <w:rPrChange w:id="2822" w:author="Turner" w:date="2019-07-28T23:41:00Z">
              <w:rPr/>
            </w:rPrChange>
          </w:rPr>
          <w:tab/>
        </w:r>
        <w:r w:rsidRPr="007124A8" w:rsidDel="0067478C">
          <w:rPr>
            <w:rFonts w:ascii="Times New Roman" w:hAnsi="Times New Roman" w:cs="Times New Roman"/>
            <w:rPrChange w:id="2823" w:author="Turner" w:date="2019-07-28T23:41:00Z">
              <w:rPr/>
            </w:rPrChange>
          </w:rPr>
          <w:tab/>
        </w:r>
        <w:r w:rsidRPr="007124A8" w:rsidDel="0067478C">
          <w:rPr>
            <w:rFonts w:ascii="Times New Roman" w:hAnsi="Times New Roman" w:cs="Times New Roman"/>
            <w:rPrChange w:id="2824" w:author="Turner" w:date="2019-07-28T23:41:00Z">
              <w:rPr/>
            </w:rPrChange>
          </w:rPr>
          <w:tab/>
        </w:r>
        <w:r w:rsidRPr="007124A8" w:rsidDel="0067478C">
          <w:rPr>
            <w:rFonts w:ascii="Times New Roman" w:hAnsi="Times New Roman" w:cs="Times New Roman"/>
            <w:rPrChange w:id="2825" w:author="Turner" w:date="2019-07-28T23:41:00Z">
              <w:rPr/>
            </w:rPrChange>
          </w:rPr>
          <w:tab/>
          <w:delText>912-313-7899 (c)</w:delText>
        </w:r>
      </w:del>
    </w:p>
    <w:p w:rsidR="00916AE6" w:rsidRPr="007124A8" w:rsidDel="0067478C" w:rsidRDefault="00916AE6" w:rsidP="00916AE6">
      <w:pPr>
        <w:spacing w:after="0" w:line="240" w:lineRule="auto"/>
        <w:rPr>
          <w:del w:id="2826" w:author="AT" w:date="2018-07-29T00:58:00Z"/>
          <w:rFonts w:ascii="Times New Roman" w:hAnsi="Times New Roman" w:cs="Times New Roman"/>
          <w:rPrChange w:id="2827" w:author="Turner" w:date="2019-07-28T23:41:00Z">
            <w:rPr>
              <w:del w:id="2828" w:author="AT" w:date="2018-07-29T00:58:00Z"/>
            </w:rPr>
          </w:rPrChange>
        </w:rPr>
      </w:pPr>
      <w:del w:id="2829" w:author="AT" w:date="2018-07-29T00:58:00Z">
        <w:r w:rsidRPr="007124A8" w:rsidDel="0067478C">
          <w:rPr>
            <w:rFonts w:ascii="Times New Roman" w:hAnsi="Times New Roman" w:cs="Times New Roman"/>
            <w:rPrChange w:id="2830" w:author="Turner" w:date="2019-07-28T23:41:00Z">
              <w:rPr/>
            </w:rPrChange>
          </w:rPr>
          <w:delText>Dr. Hoffman</w:delText>
        </w:r>
        <w:r w:rsidRPr="007124A8" w:rsidDel="0067478C">
          <w:rPr>
            <w:rFonts w:ascii="Times New Roman" w:hAnsi="Times New Roman" w:cs="Times New Roman"/>
            <w:rPrChange w:id="2831" w:author="Turner" w:date="2019-07-28T23:41:00Z">
              <w:rPr/>
            </w:rPrChange>
          </w:rPr>
          <w:tab/>
        </w:r>
        <w:r w:rsidRPr="007124A8" w:rsidDel="0067478C">
          <w:rPr>
            <w:rFonts w:ascii="Times New Roman" w:hAnsi="Times New Roman" w:cs="Times New Roman"/>
            <w:rPrChange w:id="2832" w:author="Turner" w:date="2019-07-28T23:41:00Z">
              <w:rPr/>
            </w:rPrChange>
          </w:rPr>
          <w:tab/>
        </w:r>
        <w:r w:rsidRPr="007124A8" w:rsidDel="0067478C">
          <w:rPr>
            <w:rFonts w:ascii="Times New Roman" w:hAnsi="Times New Roman" w:cs="Times New Roman"/>
            <w:rPrChange w:id="2833" w:author="Turner" w:date="2019-07-28T23:41:00Z">
              <w:rPr/>
            </w:rPrChange>
          </w:rPr>
          <w:tab/>
        </w:r>
        <w:r w:rsidRPr="007124A8" w:rsidDel="0067478C">
          <w:rPr>
            <w:rFonts w:ascii="Times New Roman" w:hAnsi="Times New Roman" w:cs="Times New Roman"/>
            <w:rPrChange w:id="2834" w:author="Turner" w:date="2019-07-28T23:41:00Z">
              <w:rPr/>
            </w:rPrChange>
          </w:rPr>
          <w:tab/>
        </w:r>
        <w:r w:rsidRPr="007124A8" w:rsidDel="0067478C">
          <w:rPr>
            <w:rFonts w:ascii="Times New Roman" w:hAnsi="Times New Roman" w:cs="Times New Roman"/>
            <w:rPrChange w:id="2835" w:author="Turner" w:date="2019-07-28T23:41:00Z">
              <w:rPr/>
            </w:rPrChange>
          </w:rPr>
          <w:tab/>
        </w:r>
        <w:r w:rsidRPr="007124A8" w:rsidDel="0067478C">
          <w:rPr>
            <w:rFonts w:ascii="Times New Roman" w:hAnsi="Times New Roman" w:cs="Times New Roman"/>
            <w:rPrChange w:id="2836" w:author="Turner" w:date="2019-07-28T23:41:00Z">
              <w:rPr/>
            </w:rPrChange>
          </w:rPr>
          <w:tab/>
          <w:delText>912-660-5096 (c)</w:delText>
        </w:r>
      </w:del>
    </w:p>
    <w:p w:rsidR="00916AE6" w:rsidRPr="007124A8" w:rsidDel="0067478C" w:rsidRDefault="00916AE6" w:rsidP="00916AE6">
      <w:pPr>
        <w:spacing w:after="0" w:line="240" w:lineRule="auto"/>
        <w:rPr>
          <w:del w:id="2837" w:author="AT" w:date="2018-07-29T00:58:00Z"/>
          <w:rFonts w:ascii="Times New Roman" w:hAnsi="Times New Roman" w:cs="Times New Roman"/>
          <w:rPrChange w:id="2838" w:author="Turner" w:date="2019-07-28T23:41:00Z">
            <w:rPr>
              <w:del w:id="2839" w:author="AT" w:date="2018-07-29T00:58:00Z"/>
            </w:rPr>
          </w:rPrChange>
        </w:rPr>
      </w:pPr>
      <w:del w:id="2840" w:author="AT" w:date="2018-07-29T00:58:00Z">
        <w:r w:rsidRPr="007124A8" w:rsidDel="0067478C">
          <w:rPr>
            <w:rFonts w:ascii="Times New Roman" w:hAnsi="Times New Roman" w:cs="Times New Roman"/>
            <w:rPrChange w:id="2841" w:author="Turner" w:date="2019-07-28T23:41:00Z">
              <w:rPr/>
            </w:rPrChange>
          </w:rPr>
          <w:delText>Dr. Jenkins</w:delText>
        </w:r>
        <w:r w:rsidRPr="007124A8" w:rsidDel="0067478C">
          <w:rPr>
            <w:rFonts w:ascii="Times New Roman" w:hAnsi="Times New Roman" w:cs="Times New Roman"/>
            <w:rPrChange w:id="2842" w:author="Turner" w:date="2019-07-28T23:41:00Z">
              <w:rPr/>
            </w:rPrChange>
          </w:rPr>
          <w:tab/>
        </w:r>
        <w:r w:rsidRPr="007124A8" w:rsidDel="0067478C">
          <w:rPr>
            <w:rFonts w:ascii="Times New Roman" w:hAnsi="Times New Roman" w:cs="Times New Roman"/>
            <w:rPrChange w:id="2843" w:author="Turner" w:date="2019-07-28T23:41:00Z">
              <w:rPr/>
            </w:rPrChange>
          </w:rPr>
          <w:tab/>
        </w:r>
        <w:r w:rsidRPr="007124A8" w:rsidDel="0067478C">
          <w:rPr>
            <w:rFonts w:ascii="Times New Roman" w:hAnsi="Times New Roman" w:cs="Times New Roman"/>
            <w:rPrChange w:id="2844" w:author="Turner" w:date="2019-07-28T23:41:00Z">
              <w:rPr/>
            </w:rPrChange>
          </w:rPr>
          <w:tab/>
        </w:r>
        <w:r w:rsidRPr="007124A8" w:rsidDel="0067478C">
          <w:rPr>
            <w:rFonts w:ascii="Times New Roman" w:hAnsi="Times New Roman" w:cs="Times New Roman"/>
            <w:rPrChange w:id="2845" w:author="Turner" w:date="2019-07-28T23:41:00Z">
              <w:rPr/>
            </w:rPrChange>
          </w:rPr>
          <w:tab/>
        </w:r>
        <w:r w:rsidRPr="007124A8" w:rsidDel="0067478C">
          <w:rPr>
            <w:rFonts w:ascii="Times New Roman" w:hAnsi="Times New Roman" w:cs="Times New Roman"/>
            <w:rPrChange w:id="2846" w:author="Turner" w:date="2019-07-28T23:41:00Z">
              <w:rPr/>
            </w:rPrChange>
          </w:rPr>
          <w:tab/>
        </w:r>
        <w:r w:rsidRPr="007124A8" w:rsidDel="0067478C">
          <w:rPr>
            <w:rFonts w:ascii="Times New Roman" w:hAnsi="Times New Roman" w:cs="Times New Roman"/>
            <w:rPrChange w:id="2847" w:author="Turner" w:date="2019-07-28T23:41:00Z">
              <w:rPr/>
            </w:rPrChange>
          </w:rPr>
          <w:tab/>
          <w:delText>912-667-2821 (c)</w:delText>
        </w:r>
      </w:del>
    </w:p>
    <w:p w:rsidR="00916AE6" w:rsidRPr="007124A8" w:rsidDel="0067478C" w:rsidRDefault="00916AE6" w:rsidP="00916AE6">
      <w:pPr>
        <w:spacing w:after="0" w:line="240" w:lineRule="auto"/>
        <w:rPr>
          <w:del w:id="2848" w:author="AT" w:date="2018-07-29T00:58:00Z"/>
          <w:rFonts w:ascii="Times New Roman" w:hAnsi="Times New Roman" w:cs="Times New Roman"/>
          <w:rPrChange w:id="2849" w:author="Turner" w:date="2019-07-28T23:41:00Z">
            <w:rPr>
              <w:del w:id="2850" w:author="AT" w:date="2018-07-29T00:58:00Z"/>
            </w:rPr>
          </w:rPrChange>
        </w:rPr>
      </w:pPr>
      <w:del w:id="2851" w:author="AT" w:date="2018-07-29T00:58:00Z">
        <w:r w:rsidRPr="007124A8" w:rsidDel="0067478C">
          <w:rPr>
            <w:rFonts w:ascii="Times New Roman" w:hAnsi="Times New Roman" w:cs="Times New Roman"/>
            <w:rPrChange w:id="2852" w:author="Turner" w:date="2019-07-28T23:41:00Z">
              <w:rPr/>
            </w:rPrChange>
          </w:rPr>
          <w:delText>Dr. Murray</w:delText>
        </w:r>
        <w:r w:rsidRPr="007124A8" w:rsidDel="0067478C">
          <w:rPr>
            <w:rFonts w:ascii="Times New Roman" w:hAnsi="Times New Roman" w:cs="Times New Roman"/>
            <w:rPrChange w:id="2853" w:author="Turner" w:date="2019-07-28T23:41:00Z">
              <w:rPr/>
            </w:rPrChange>
          </w:rPr>
          <w:tab/>
        </w:r>
        <w:r w:rsidRPr="007124A8" w:rsidDel="0067478C">
          <w:rPr>
            <w:rFonts w:ascii="Times New Roman" w:hAnsi="Times New Roman" w:cs="Times New Roman"/>
            <w:rPrChange w:id="2854" w:author="Turner" w:date="2019-07-28T23:41:00Z">
              <w:rPr/>
            </w:rPrChange>
          </w:rPr>
          <w:tab/>
        </w:r>
        <w:r w:rsidRPr="007124A8" w:rsidDel="0067478C">
          <w:rPr>
            <w:rFonts w:ascii="Times New Roman" w:hAnsi="Times New Roman" w:cs="Times New Roman"/>
            <w:rPrChange w:id="2855" w:author="Turner" w:date="2019-07-28T23:41:00Z">
              <w:rPr/>
            </w:rPrChange>
          </w:rPr>
          <w:tab/>
        </w:r>
        <w:r w:rsidRPr="007124A8" w:rsidDel="0067478C">
          <w:rPr>
            <w:rFonts w:ascii="Times New Roman" w:hAnsi="Times New Roman" w:cs="Times New Roman"/>
            <w:rPrChange w:id="2856" w:author="Turner" w:date="2019-07-28T23:41:00Z">
              <w:rPr/>
            </w:rPrChange>
          </w:rPr>
          <w:tab/>
        </w:r>
        <w:r w:rsidRPr="007124A8" w:rsidDel="0067478C">
          <w:rPr>
            <w:rFonts w:ascii="Times New Roman" w:hAnsi="Times New Roman" w:cs="Times New Roman"/>
            <w:rPrChange w:id="2857" w:author="Turner" w:date="2019-07-28T23:41:00Z">
              <w:rPr/>
            </w:rPrChange>
          </w:rPr>
          <w:tab/>
        </w:r>
        <w:r w:rsidRPr="007124A8" w:rsidDel="0067478C">
          <w:rPr>
            <w:rFonts w:ascii="Times New Roman" w:hAnsi="Times New Roman" w:cs="Times New Roman"/>
            <w:rPrChange w:id="2858" w:author="Turner" w:date="2019-07-28T23:41:00Z">
              <w:rPr/>
            </w:rPrChange>
          </w:rPr>
          <w:tab/>
          <w:delText>912-239-2366 (pager)</w:delText>
        </w:r>
      </w:del>
    </w:p>
    <w:p w:rsidR="00916AE6" w:rsidRPr="007124A8" w:rsidDel="0067478C" w:rsidRDefault="00916AE6" w:rsidP="00916AE6">
      <w:pPr>
        <w:spacing w:after="0" w:line="240" w:lineRule="auto"/>
        <w:rPr>
          <w:del w:id="2859" w:author="AT" w:date="2018-07-29T00:58:00Z"/>
          <w:rFonts w:ascii="Times New Roman" w:hAnsi="Times New Roman" w:cs="Times New Roman"/>
          <w:rPrChange w:id="2860" w:author="Turner" w:date="2019-07-28T23:41:00Z">
            <w:rPr>
              <w:del w:id="2861" w:author="AT" w:date="2018-07-29T00:58:00Z"/>
            </w:rPr>
          </w:rPrChange>
        </w:rPr>
      </w:pPr>
      <w:del w:id="2862" w:author="AT" w:date="2018-07-29T00:58:00Z">
        <w:r w:rsidRPr="007124A8" w:rsidDel="0067478C">
          <w:rPr>
            <w:rFonts w:ascii="Times New Roman" w:hAnsi="Times New Roman" w:cs="Times New Roman"/>
            <w:rPrChange w:id="2863" w:author="Turner" w:date="2019-07-28T23:41:00Z">
              <w:rPr/>
            </w:rPrChange>
          </w:rPr>
          <w:delText>Dr. Holtzclaw</w:delText>
        </w:r>
        <w:r w:rsidRPr="007124A8" w:rsidDel="0067478C">
          <w:rPr>
            <w:rFonts w:ascii="Times New Roman" w:hAnsi="Times New Roman" w:cs="Times New Roman"/>
            <w:rPrChange w:id="2864" w:author="Turner" w:date="2019-07-28T23:41:00Z">
              <w:rPr/>
            </w:rPrChange>
          </w:rPr>
          <w:tab/>
        </w:r>
        <w:r w:rsidRPr="007124A8" w:rsidDel="0067478C">
          <w:rPr>
            <w:rFonts w:ascii="Times New Roman" w:hAnsi="Times New Roman" w:cs="Times New Roman"/>
            <w:rPrChange w:id="2865" w:author="Turner" w:date="2019-07-28T23:41:00Z">
              <w:rPr/>
            </w:rPrChange>
          </w:rPr>
          <w:tab/>
        </w:r>
        <w:r w:rsidRPr="007124A8" w:rsidDel="0067478C">
          <w:rPr>
            <w:rFonts w:ascii="Times New Roman" w:hAnsi="Times New Roman" w:cs="Times New Roman"/>
            <w:rPrChange w:id="2866" w:author="Turner" w:date="2019-07-28T23:41:00Z">
              <w:rPr/>
            </w:rPrChange>
          </w:rPr>
          <w:tab/>
        </w:r>
        <w:r w:rsidRPr="007124A8" w:rsidDel="0067478C">
          <w:rPr>
            <w:rFonts w:ascii="Times New Roman" w:hAnsi="Times New Roman" w:cs="Times New Roman"/>
            <w:rPrChange w:id="2867" w:author="Turner" w:date="2019-07-28T23:41:00Z">
              <w:rPr/>
            </w:rPrChange>
          </w:rPr>
          <w:tab/>
        </w:r>
        <w:r w:rsidRPr="007124A8" w:rsidDel="0067478C">
          <w:rPr>
            <w:rFonts w:ascii="Times New Roman" w:hAnsi="Times New Roman" w:cs="Times New Roman"/>
            <w:rPrChange w:id="2868" w:author="Turner" w:date="2019-07-28T23:41:00Z">
              <w:rPr/>
            </w:rPrChange>
          </w:rPr>
          <w:tab/>
        </w:r>
        <w:r w:rsidRPr="007124A8" w:rsidDel="0067478C">
          <w:rPr>
            <w:rFonts w:ascii="Times New Roman" w:hAnsi="Times New Roman" w:cs="Times New Roman"/>
            <w:rPrChange w:id="2869" w:author="Turner" w:date="2019-07-28T23:41:00Z">
              <w:rPr/>
            </w:rPrChange>
          </w:rPr>
          <w:tab/>
          <w:delText>912-239-2350 (pager)</w:delText>
        </w:r>
      </w:del>
    </w:p>
    <w:p w:rsidR="00916AE6" w:rsidRPr="007124A8" w:rsidDel="0067478C" w:rsidRDefault="00916AE6" w:rsidP="00916AE6">
      <w:pPr>
        <w:spacing w:after="0" w:line="240" w:lineRule="auto"/>
        <w:rPr>
          <w:del w:id="2870" w:author="AT" w:date="2018-07-29T00:58:00Z"/>
          <w:rFonts w:ascii="Times New Roman" w:hAnsi="Times New Roman" w:cs="Times New Roman"/>
          <w:rPrChange w:id="2871" w:author="Turner" w:date="2019-07-28T23:41:00Z">
            <w:rPr>
              <w:del w:id="2872" w:author="AT" w:date="2018-07-29T00:58:00Z"/>
            </w:rPr>
          </w:rPrChange>
        </w:rPr>
      </w:pPr>
      <w:del w:id="2873" w:author="AT" w:date="2018-07-29T00:58:00Z">
        <w:r w:rsidRPr="007124A8" w:rsidDel="0067478C">
          <w:rPr>
            <w:rFonts w:ascii="Times New Roman" w:hAnsi="Times New Roman" w:cs="Times New Roman"/>
            <w:rPrChange w:id="2874" w:author="Turner" w:date="2019-07-28T23:41:00Z">
              <w:rPr/>
            </w:rPrChange>
          </w:rPr>
          <w:delText>Dr. John George</w:delText>
        </w:r>
        <w:r w:rsidRPr="007124A8" w:rsidDel="0067478C">
          <w:rPr>
            <w:rFonts w:ascii="Times New Roman" w:hAnsi="Times New Roman" w:cs="Times New Roman"/>
            <w:rPrChange w:id="2875" w:author="Turner" w:date="2019-07-28T23:41:00Z">
              <w:rPr/>
            </w:rPrChange>
          </w:rPr>
          <w:tab/>
        </w:r>
        <w:r w:rsidRPr="007124A8" w:rsidDel="0067478C">
          <w:rPr>
            <w:rFonts w:ascii="Times New Roman" w:hAnsi="Times New Roman" w:cs="Times New Roman"/>
            <w:rPrChange w:id="2876" w:author="Turner" w:date="2019-07-28T23:41:00Z">
              <w:rPr/>
            </w:rPrChange>
          </w:rPr>
          <w:tab/>
        </w:r>
        <w:r w:rsidRPr="007124A8" w:rsidDel="0067478C">
          <w:rPr>
            <w:rFonts w:ascii="Times New Roman" w:hAnsi="Times New Roman" w:cs="Times New Roman"/>
            <w:rPrChange w:id="2877" w:author="Turner" w:date="2019-07-28T23:41:00Z">
              <w:rPr/>
            </w:rPrChange>
          </w:rPr>
          <w:tab/>
        </w:r>
        <w:r w:rsidRPr="007124A8" w:rsidDel="0067478C">
          <w:rPr>
            <w:rFonts w:ascii="Times New Roman" w:hAnsi="Times New Roman" w:cs="Times New Roman"/>
            <w:rPrChange w:id="2878" w:author="Turner" w:date="2019-07-28T23:41:00Z">
              <w:rPr/>
            </w:rPrChange>
          </w:rPr>
          <w:tab/>
        </w:r>
        <w:r w:rsidRPr="007124A8" w:rsidDel="0067478C">
          <w:rPr>
            <w:rFonts w:ascii="Times New Roman" w:hAnsi="Times New Roman" w:cs="Times New Roman"/>
            <w:rPrChange w:id="2879" w:author="Turner" w:date="2019-07-28T23:41:00Z">
              <w:rPr/>
            </w:rPrChange>
          </w:rPr>
          <w:tab/>
        </w:r>
        <w:r w:rsidRPr="007124A8" w:rsidDel="0067478C">
          <w:rPr>
            <w:rFonts w:ascii="Times New Roman" w:hAnsi="Times New Roman" w:cs="Times New Roman"/>
            <w:rPrChange w:id="2880" w:author="Turner" w:date="2019-07-28T23:41:00Z">
              <w:rPr/>
            </w:rPrChange>
          </w:rPr>
          <w:tab/>
          <w:delText>(912) 644-5331 office</w:delText>
        </w:r>
      </w:del>
    </w:p>
    <w:p w:rsidR="00916AE6" w:rsidRPr="007124A8" w:rsidDel="0067478C" w:rsidRDefault="00916AE6" w:rsidP="00916AE6">
      <w:pPr>
        <w:spacing w:after="0" w:line="240" w:lineRule="auto"/>
        <w:rPr>
          <w:del w:id="2881" w:author="AT" w:date="2018-07-29T00:58:00Z"/>
          <w:rFonts w:ascii="Times New Roman" w:hAnsi="Times New Roman" w:cs="Times New Roman"/>
          <w:rPrChange w:id="2882" w:author="Turner" w:date="2019-07-28T23:41:00Z">
            <w:rPr>
              <w:del w:id="2883" w:author="AT" w:date="2018-07-29T00:58:00Z"/>
            </w:rPr>
          </w:rPrChange>
        </w:rPr>
      </w:pPr>
      <w:del w:id="2884" w:author="AT" w:date="2018-07-29T00:58:00Z">
        <w:r w:rsidRPr="007124A8" w:rsidDel="0067478C">
          <w:rPr>
            <w:rFonts w:ascii="Times New Roman" w:hAnsi="Times New Roman" w:cs="Times New Roman"/>
            <w:rPrChange w:id="2885" w:author="Turner" w:date="2019-07-28T23:41:00Z">
              <w:rPr/>
            </w:rPrChange>
          </w:rPr>
          <w:delText>Mickey McBroom (PA)</w:delText>
        </w:r>
        <w:r w:rsidRPr="007124A8" w:rsidDel="0067478C">
          <w:rPr>
            <w:rFonts w:ascii="Times New Roman" w:hAnsi="Times New Roman" w:cs="Times New Roman"/>
            <w:rPrChange w:id="2886" w:author="Turner" w:date="2019-07-28T23:41:00Z">
              <w:rPr/>
            </w:rPrChange>
          </w:rPr>
          <w:tab/>
        </w:r>
        <w:r w:rsidRPr="007124A8" w:rsidDel="0067478C">
          <w:rPr>
            <w:rFonts w:ascii="Times New Roman" w:hAnsi="Times New Roman" w:cs="Times New Roman"/>
            <w:rPrChange w:id="2887" w:author="Turner" w:date="2019-07-28T23:41:00Z">
              <w:rPr/>
            </w:rPrChange>
          </w:rPr>
          <w:tab/>
        </w:r>
        <w:r w:rsidRPr="007124A8" w:rsidDel="0067478C">
          <w:rPr>
            <w:rFonts w:ascii="Times New Roman" w:hAnsi="Times New Roman" w:cs="Times New Roman"/>
            <w:rPrChange w:id="2888" w:author="Turner" w:date="2019-07-28T23:41:00Z">
              <w:rPr/>
            </w:rPrChange>
          </w:rPr>
          <w:tab/>
        </w:r>
        <w:r w:rsidRPr="007124A8" w:rsidDel="0067478C">
          <w:rPr>
            <w:rFonts w:ascii="Times New Roman" w:hAnsi="Times New Roman" w:cs="Times New Roman"/>
            <w:rPrChange w:id="2889" w:author="Turner" w:date="2019-07-28T23:41:00Z">
              <w:rPr/>
            </w:rPrChange>
          </w:rPr>
          <w:tab/>
        </w:r>
        <w:r w:rsidRPr="007124A8" w:rsidDel="0067478C">
          <w:rPr>
            <w:rFonts w:ascii="Times New Roman" w:hAnsi="Times New Roman" w:cs="Times New Roman"/>
            <w:rPrChange w:id="2890" w:author="Turner" w:date="2019-07-28T23:41:00Z">
              <w:rPr/>
            </w:rPrChange>
          </w:rPr>
          <w:tab/>
          <w:delText>(912) 658-2996</w:delText>
        </w:r>
      </w:del>
    </w:p>
    <w:p w:rsidR="00916AE6" w:rsidRPr="007124A8" w:rsidDel="0067478C" w:rsidRDefault="00916AE6" w:rsidP="00916AE6">
      <w:pPr>
        <w:spacing w:after="0" w:line="240" w:lineRule="auto"/>
        <w:rPr>
          <w:del w:id="2891" w:author="AT" w:date="2018-07-29T00:58:00Z"/>
          <w:rFonts w:ascii="Times New Roman" w:hAnsi="Times New Roman" w:cs="Times New Roman"/>
          <w:rPrChange w:id="2892" w:author="Turner" w:date="2019-07-28T23:41:00Z">
            <w:rPr>
              <w:del w:id="2893" w:author="AT" w:date="2018-07-29T00:58:00Z"/>
            </w:rPr>
          </w:rPrChange>
        </w:rPr>
      </w:pPr>
      <w:del w:id="2894" w:author="AT" w:date="2018-07-29T00:58:00Z">
        <w:r w:rsidRPr="007124A8" w:rsidDel="0067478C">
          <w:rPr>
            <w:rFonts w:ascii="Times New Roman" w:hAnsi="Times New Roman" w:cs="Times New Roman"/>
            <w:rPrChange w:id="2895" w:author="Turner" w:date="2019-07-28T23:41:00Z">
              <w:rPr/>
            </w:rPrChange>
          </w:rPr>
          <w:delText>EMS</w:delText>
        </w:r>
        <w:r w:rsidRPr="007124A8" w:rsidDel="0067478C">
          <w:rPr>
            <w:rFonts w:ascii="Times New Roman" w:hAnsi="Times New Roman" w:cs="Times New Roman"/>
            <w:rPrChange w:id="2896" w:author="Turner" w:date="2019-07-28T23:41:00Z">
              <w:rPr/>
            </w:rPrChange>
          </w:rPr>
          <w:tab/>
        </w:r>
        <w:r w:rsidRPr="007124A8" w:rsidDel="0067478C">
          <w:rPr>
            <w:rFonts w:ascii="Times New Roman" w:hAnsi="Times New Roman" w:cs="Times New Roman"/>
            <w:rPrChange w:id="2897" w:author="Turner" w:date="2019-07-28T23:41:00Z">
              <w:rPr/>
            </w:rPrChange>
          </w:rPr>
          <w:tab/>
        </w:r>
        <w:r w:rsidRPr="007124A8" w:rsidDel="0067478C">
          <w:rPr>
            <w:rFonts w:ascii="Times New Roman" w:hAnsi="Times New Roman" w:cs="Times New Roman"/>
            <w:rPrChange w:id="2898" w:author="Turner" w:date="2019-07-28T23:41:00Z">
              <w:rPr/>
            </w:rPrChange>
          </w:rPr>
          <w:tab/>
        </w:r>
        <w:r w:rsidRPr="007124A8" w:rsidDel="0067478C">
          <w:rPr>
            <w:rFonts w:ascii="Times New Roman" w:hAnsi="Times New Roman" w:cs="Times New Roman"/>
            <w:rPrChange w:id="2899" w:author="Turner" w:date="2019-07-28T23:41:00Z">
              <w:rPr/>
            </w:rPrChange>
          </w:rPr>
          <w:tab/>
        </w:r>
        <w:r w:rsidRPr="007124A8" w:rsidDel="0067478C">
          <w:rPr>
            <w:rFonts w:ascii="Times New Roman" w:hAnsi="Times New Roman" w:cs="Times New Roman"/>
            <w:rPrChange w:id="2900" w:author="Turner" w:date="2019-07-28T23:41:00Z">
              <w:rPr/>
            </w:rPrChange>
          </w:rPr>
          <w:tab/>
        </w:r>
        <w:r w:rsidRPr="007124A8" w:rsidDel="0067478C">
          <w:rPr>
            <w:rFonts w:ascii="Times New Roman" w:hAnsi="Times New Roman" w:cs="Times New Roman"/>
            <w:rPrChange w:id="2901" w:author="Turner" w:date="2019-07-28T23:41:00Z">
              <w:rPr/>
            </w:rPrChange>
          </w:rPr>
          <w:tab/>
        </w:r>
        <w:r w:rsidRPr="007124A8" w:rsidDel="0067478C">
          <w:rPr>
            <w:rFonts w:ascii="Times New Roman" w:hAnsi="Times New Roman" w:cs="Times New Roman"/>
            <w:rPrChange w:id="2902" w:author="Turner" w:date="2019-07-28T23:41:00Z">
              <w:rPr/>
            </w:rPrChange>
          </w:rPr>
          <w:tab/>
          <w:delText>911</w:delText>
        </w:r>
      </w:del>
    </w:p>
    <w:p w:rsidR="00916AE6" w:rsidRPr="007124A8" w:rsidDel="0067478C" w:rsidRDefault="00916AE6" w:rsidP="00916AE6">
      <w:pPr>
        <w:spacing w:after="0" w:line="240" w:lineRule="auto"/>
        <w:rPr>
          <w:del w:id="2903" w:author="AT" w:date="2018-07-29T00:58:00Z"/>
          <w:rFonts w:ascii="Times New Roman" w:hAnsi="Times New Roman" w:cs="Times New Roman"/>
          <w:rPrChange w:id="2904" w:author="Turner" w:date="2019-07-28T23:41:00Z">
            <w:rPr>
              <w:del w:id="2905" w:author="AT" w:date="2018-07-29T00:58:00Z"/>
            </w:rPr>
          </w:rPrChange>
        </w:rPr>
      </w:pPr>
      <w:del w:id="2906" w:author="AT" w:date="2018-07-29T00:58:00Z">
        <w:r w:rsidRPr="007124A8" w:rsidDel="0067478C">
          <w:rPr>
            <w:rFonts w:ascii="Times New Roman" w:hAnsi="Times New Roman" w:cs="Times New Roman"/>
            <w:rPrChange w:id="2907" w:author="Turner" w:date="2019-07-28T23:41:00Z">
              <w:rPr/>
            </w:rPrChange>
          </w:rPr>
          <w:delText>MedStar Dispatch</w:delText>
        </w:r>
        <w:r w:rsidRPr="007124A8" w:rsidDel="0067478C">
          <w:rPr>
            <w:rFonts w:ascii="Times New Roman" w:hAnsi="Times New Roman" w:cs="Times New Roman"/>
            <w:rPrChange w:id="2908" w:author="Turner" w:date="2019-07-28T23:41:00Z">
              <w:rPr/>
            </w:rPrChange>
          </w:rPr>
          <w:tab/>
        </w:r>
        <w:r w:rsidRPr="007124A8" w:rsidDel="0067478C">
          <w:rPr>
            <w:rFonts w:ascii="Times New Roman" w:hAnsi="Times New Roman" w:cs="Times New Roman"/>
            <w:rPrChange w:id="2909" w:author="Turner" w:date="2019-07-28T23:41:00Z">
              <w:rPr/>
            </w:rPrChange>
          </w:rPr>
          <w:tab/>
        </w:r>
        <w:r w:rsidRPr="007124A8" w:rsidDel="0067478C">
          <w:rPr>
            <w:rFonts w:ascii="Times New Roman" w:hAnsi="Times New Roman" w:cs="Times New Roman"/>
            <w:rPrChange w:id="2910" w:author="Turner" w:date="2019-07-28T23:41:00Z">
              <w:rPr/>
            </w:rPrChange>
          </w:rPr>
          <w:tab/>
        </w:r>
        <w:r w:rsidRPr="007124A8" w:rsidDel="0067478C">
          <w:rPr>
            <w:rFonts w:ascii="Times New Roman" w:hAnsi="Times New Roman" w:cs="Times New Roman"/>
            <w:rPrChange w:id="2911" w:author="Turner" w:date="2019-07-28T23:41:00Z">
              <w:rPr/>
            </w:rPrChange>
          </w:rPr>
          <w:tab/>
        </w:r>
        <w:r w:rsidRPr="007124A8" w:rsidDel="0067478C">
          <w:rPr>
            <w:rFonts w:ascii="Times New Roman" w:hAnsi="Times New Roman" w:cs="Times New Roman"/>
            <w:rPrChange w:id="2912" w:author="Turner" w:date="2019-07-28T23:41:00Z">
              <w:rPr/>
            </w:rPrChange>
          </w:rPr>
          <w:tab/>
          <w:delText>912-350-8555</w:delText>
        </w:r>
      </w:del>
    </w:p>
    <w:p w:rsidR="00916AE6" w:rsidRPr="007124A8" w:rsidDel="00CA5BC1" w:rsidRDefault="00916AE6" w:rsidP="00916AE6">
      <w:pPr>
        <w:spacing w:after="0" w:line="240" w:lineRule="auto"/>
        <w:rPr>
          <w:del w:id="2913" w:author="AT" w:date="2018-07-29T01:12:00Z"/>
          <w:rFonts w:ascii="Times New Roman" w:hAnsi="Times New Roman" w:cs="Times New Roman"/>
          <w:rPrChange w:id="2914" w:author="Turner" w:date="2019-07-28T23:41:00Z">
            <w:rPr>
              <w:del w:id="2915" w:author="AT" w:date="2018-07-29T01:12:00Z"/>
            </w:rPr>
          </w:rPrChange>
        </w:rPr>
      </w:pPr>
    </w:p>
    <w:p w:rsidR="00916AE6" w:rsidRPr="007124A8" w:rsidRDefault="00916AE6" w:rsidP="00916AE6">
      <w:pPr>
        <w:spacing w:after="0" w:line="240" w:lineRule="auto"/>
        <w:rPr>
          <w:rFonts w:ascii="Times New Roman" w:hAnsi="Times New Roman" w:cs="Times New Roman"/>
          <w:rPrChange w:id="2916" w:author="Turner" w:date="2019-07-28T23:41:00Z">
            <w:rPr/>
          </w:rPrChange>
        </w:rPr>
      </w:pPr>
      <w:del w:id="2917" w:author="AT" w:date="2018-07-29T01:13:00Z">
        <w:r w:rsidRPr="007124A8" w:rsidDel="00CA5BC1">
          <w:rPr>
            <w:rFonts w:ascii="Times New Roman" w:hAnsi="Times New Roman" w:cs="Times New Roman"/>
            <w:u w:val="single"/>
            <w:rPrChange w:id="2918" w:author="Turner" w:date="2019-07-28T23:41:00Z">
              <w:rPr>
                <w:u w:val="single"/>
              </w:rPr>
            </w:rPrChange>
          </w:rPr>
          <w:delText>Bethesda  School</w:delText>
        </w:r>
      </w:del>
      <w:ins w:id="2919" w:author="AT" w:date="2018-07-29T01:13:00Z">
        <w:r w:rsidR="00CA5BC1" w:rsidRPr="007124A8">
          <w:rPr>
            <w:rFonts w:ascii="Times New Roman" w:hAnsi="Times New Roman" w:cs="Times New Roman"/>
            <w:u w:val="single"/>
            <w:rPrChange w:id="2920" w:author="Turner" w:date="2019-07-28T23:41:00Z">
              <w:rPr>
                <w:u w:val="single"/>
              </w:rPr>
            </w:rPrChange>
          </w:rPr>
          <w:t>Bethesda School</w:t>
        </w:r>
      </w:ins>
      <w:r w:rsidRPr="007124A8">
        <w:rPr>
          <w:rFonts w:ascii="Times New Roman" w:hAnsi="Times New Roman" w:cs="Times New Roman"/>
          <w:u w:val="single"/>
          <w:rPrChange w:id="2921" w:author="Turner" w:date="2019-07-28T23:41:00Z">
            <w:rPr>
              <w:u w:val="single"/>
            </w:rPr>
          </w:rPrChange>
        </w:rPr>
        <w:t xml:space="preserve"> Administration</w:t>
      </w:r>
      <w:r w:rsidRPr="007124A8">
        <w:rPr>
          <w:rFonts w:ascii="Times New Roman" w:hAnsi="Times New Roman" w:cs="Times New Roman"/>
          <w:rPrChange w:id="2922" w:author="Turner" w:date="2019-07-28T23:41:00Z">
            <w:rPr/>
          </w:rPrChange>
        </w:rPr>
        <w:t xml:space="preserve"> </w:t>
      </w:r>
    </w:p>
    <w:p w:rsidR="00050211" w:rsidRPr="007124A8" w:rsidRDefault="000A64CF" w:rsidP="00050211">
      <w:pPr>
        <w:spacing w:after="0" w:line="240" w:lineRule="auto"/>
        <w:rPr>
          <w:rFonts w:ascii="Times New Roman" w:hAnsi="Times New Roman" w:cs="Times New Roman"/>
          <w:rPrChange w:id="2923" w:author="Turner" w:date="2019-07-28T23:41:00Z">
            <w:rPr/>
          </w:rPrChange>
        </w:rPr>
      </w:pPr>
      <w:r>
        <w:rPr>
          <w:rFonts w:ascii="Times New Roman" w:hAnsi="Times New Roman" w:cs="Times New Roman"/>
        </w:rPr>
        <w:t>Michael</w:t>
      </w:r>
      <w:r w:rsidR="00AF35AA">
        <w:rPr>
          <w:rFonts w:ascii="Times New Roman" w:hAnsi="Times New Roman" w:cs="Times New Roman"/>
        </w:rPr>
        <w:t xml:space="preserve"> Hughes </w:t>
      </w:r>
      <w:r w:rsidR="00050211" w:rsidRPr="007124A8">
        <w:rPr>
          <w:rFonts w:ascii="Times New Roman" w:hAnsi="Times New Roman" w:cs="Times New Roman"/>
          <w:rPrChange w:id="2924" w:author="Turner" w:date="2019-07-28T23:41:00Z">
            <w:rPr/>
          </w:rPrChange>
        </w:rPr>
        <w:t>(President)</w:t>
      </w:r>
      <w:r w:rsidR="00050211" w:rsidRPr="007124A8">
        <w:rPr>
          <w:rFonts w:ascii="Times New Roman" w:hAnsi="Times New Roman" w:cs="Times New Roman"/>
          <w:rPrChange w:id="2925" w:author="Turner" w:date="2019-07-28T23:41:00Z">
            <w:rPr/>
          </w:rPrChange>
        </w:rPr>
        <w:tab/>
      </w:r>
      <w:r w:rsidR="00050211" w:rsidRPr="007124A8">
        <w:rPr>
          <w:rFonts w:ascii="Times New Roman" w:hAnsi="Times New Roman" w:cs="Times New Roman"/>
          <w:rPrChange w:id="2926" w:author="Turner" w:date="2019-07-28T23:41:00Z">
            <w:rPr/>
          </w:rPrChange>
        </w:rPr>
        <w:tab/>
      </w:r>
      <w:r w:rsidR="00050211" w:rsidRPr="007124A8">
        <w:rPr>
          <w:rFonts w:ascii="Times New Roman" w:hAnsi="Times New Roman" w:cs="Times New Roman"/>
          <w:rPrChange w:id="2927" w:author="Turner" w:date="2019-07-28T23:41:00Z">
            <w:rPr/>
          </w:rPrChange>
        </w:rPr>
        <w:tab/>
      </w:r>
      <w:r w:rsidR="00AF35AA">
        <w:rPr>
          <w:rFonts w:ascii="Times New Roman" w:hAnsi="Times New Roman" w:cs="Times New Roman"/>
        </w:rPr>
        <w:tab/>
      </w:r>
      <w:del w:id="2928" w:author="Turner" w:date="2019-07-28T23:42:00Z">
        <w:r w:rsidR="00050211" w:rsidRPr="007124A8" w:rsidDel="007124A8">
          <w:rPr>
            <w:rFonts w:ascii="Times New Roman" w:hAnsi="Times New Roman" w:cs="Times New Roman"/>
            <w:rPrChange w:id="2929" w:author="Turner" w:date="2019-07-28T23:41:00Z">
              <w:rPr/>
            </w:rPrChange>
          </w:rPr>
          <w:tab/>
        </w:r>
      </w:del>
      <w:r w:rsidR="00050211" w:rsidRPr="007124A8">
        <w:rPr>
          <w:rFonts w:ascii="Times New Roman" w:hAnsi="Times New Roman" w:cs="Times New Roman"/>
          <w:rPrChange w:id="2930" w:author="Turner" w:date="2019-07-28T23:41:00Z">
            <w:rPr/>
          </w:rPrChange>
        </w:rPr>
        <w:t>912-351-2042</w:t>
      </w:r>
    </w:p>
    <w:p w:rsidR="00050211" w:rsidRPr="007124A8" w:rsidRDefault="00AF35AA" w:rsidP="00050211">
      <w:pPr>
        <w:spacing w:after="0" w:line="240" w:lineRule="auto"/>
        <w:rPr>
          <w:rFonts w:ascii="Times New Roman" w:hAnsi="Times New Roman" w:cs="Times New Roman"/>
          <w:rPrChange w:id="2931" w:author="Turner" w:date="2019-07-28T23:41:00Z">
            <w:rPr/>
          </w:rPrChange>
        </w:rPr>
      </w:pPr>
      <w:r>
        <w:rPr>
          <w:rFonts w:ascii="Times New Roman" w:hAnsi="Times New Roman" w:cs="Times New Roman"/>
        </w:rPr>
        <w:t>Karleen Brown</w:t>
      </w:r>
      <w:r w:rsidR="00050211" w:rsidRPr="007124A8">
        <w:rPr>
          <w:rFonts w:ascii="Times New Roman" w:hAnsi="Times New Roman" w:cs="Times New Roman"/>
          <w:rPrChange w:id="2932" w:author="Turner" w:date="2019-07-28T23:41:00Z">
            <w:rPr/>
          </w:rPrChange>
        </w:rPr>
        <w:t xml:space="preserve"> (Principal)</w:t>
      </w:r>
      <w:r w:rsidR="00050211" w:rsidRPr="007124A8">
        <w:rPr>
          <w:rFonts w:ascii="Times New Roman" w:hAnsi="Times New Roman" w:cs="Times New Roman"/>
          <w:rPrChange w:id="2933" w:author="Turner" w:date="2019-07-28T23:41:00Z">
            <w:rPr/>
          </w:rPrChange>
        </w:rPr>
        <w:tab/>
      </w:r>
      <w:r w:rsidR="00050211" w:rsidRPr="007124A8">
        <w:rPr>
          <w:rFonts w:ascii="Times New Roman" w:hAnsi="Times New Roman" w:cs="Times New Roman"/>
          <w:rPrChange w:id="2934" w:author="Turner" w:date="2019-07-28T23:41:00Z">
            <w:rPr/>
          </w:rPrChange>
        </w:rPr>
        <w:tab/>
      </w:r>
      <w:r w:rsidR="00050211" w:rsidRPr="007124A8">
        <w:rPr>
          <w:rFonts w:ascii="Times New Roman" w:hAnsi="Times New Roman" w:cs="Times New Roman"/>
          <w:rPrChange w:id="2935" w:author="Turner" w:date="2019-07-28T23:41:00Z">
            <w:rPr/>
          </w:rPrChange>
        </w:rPr>
        <w:tab/>
      </w:r>
      <w:r w:rsidR="00050211" w:rsidRPr="007124A8">
        <w:rPr>
          <w:rFonts w:ascii="Times New Roman" w:hAnsi="Times New Roman" w:cs="Times New Roman"/>
          <w:rPrChange w:id="2936" w:author="Turner" w:date="2019-07-28T23:41:00Z">
            <w:rPr/>
          </w:rPrChange>
        </w:rPr>
        <w:tab/>
        <w:t>912-351-2064</w:t>
      </w:r>
    </w:p>
    <w:p w:rsidR="00AF35AA" w:rsidRDefault="00AF35AA" w:rsidP="00916AE6">
      <w:pPr>
        <w:spacing w:after="0" w:line="240" w:lineRule="auto"/>
        <w:rPr>
          <w:rFonts w:ascii="Times New Roman" w:hAnsi="Times New Roman" w:cs="Times New Roman"/>
        </w:rPr>
      </w:pPr>
      <w:r>
        <w:rPr>
          <w:rFonts w:ascii="Times New Roman" w:hAnsi="Times New Roman" w:cs="Times New Roman"/>
        </w:rPr>
        <w:t>Stephanie Vanvleck (Assistant Principal)</w:t>
      </w:r>
      <w:r>
        <w:rPr>
          <w:rFonts w:ascii="Times New Roman" w:hAnsi="Times New Roman" w:cs="Times New Roman"/>
        </w:rPr>
        <w:tab/>
      </w:r>
      <w:r>
        <w:rPr>
          <w:rFonts w:ascii="Times New Roman" w:hAnsi="Times New Roman" w:cs="Times New Roman"/>
        </w:rPr>
        <w:tab/>
        <w:t>912-351-2065</w:t>
      </w:r>
    </w:p>
    <w:p w:rsidR="00916AE6" w:rsidRPr="007124A8" w:rsidRDefault="00916AE6" w:rsidP="00916AE6">
      <w:pPr>
        <w:spacing w:after="0" w:line="240" w:lineRule="auto"/>
        <w:rPr>
          <w:rFonts w:ascii="Times New Roman" w:hAnsi="Times New Roman" w:cs="Times New Roman"/>
          <w:rPrChange w:id="2937" w:author="Turner" w:date="2019-07-28T23:41:00Z">
            <w:rPr/>
          </w:rPrChange>
        </w:rPr>
      </w:pPr>
      <w:r w:rsidRPr="007124A8">
        <w:rPr>
          <w:rFonts w:ascii="Times New Roman" w:hAnsi="Times New Roman" w:cs="Times New Roman"/>
          <w:rPrChange w:id="2938" w:author="Turner" w:date="2019-07-28T23:41:00Z">
            <w:rPr/>
          </w:rPrChange>
        </w:rPr>
        <w:t>Athletic Director (Antwain Turner)</w:t>
      </w:r>
      <w:r w:rsidRPr="007124A8">
        <w:rPr>
          <w:rFonts w:ascii="Times New Roman" w:hAnsi="Times New Roman" w:cs="Times New Roman"/>
          <w:rPrChange w:id="2939" w:author="Turner" w:date="2019-07-28T23:41:00Z">
            <w:rPr/>
          </w:rPrChange>
        </w:rPr>
        <w:tab/>
      </w:r>
      <w:r w:rsidRPr="007124A8">
        <w:rPr>
          <w:rFonts w:ascii="Times New Roman" w:hAnsi="Times New Roman" w:cs="Times New Roman"/>
          <w:rPrChange w:id="2940" w:author="Turner" w:date="2019-07-28T23:41:00Z">
            <w:rPr/>
          </w:rPrChange>
        </w:rPr>
        <w:tab/>
      </w:r>
      <w:r w:rsidRPr="007124A8">
        <w:rPr>
          <w:rFonts w:ascii="Times New Roman" w:hAnsi="Times New Roman" w:cs="Times New Roman"/>
          <w:rPrChange w:id="2941" w:author="Turner" w:date="2019-07-28T23:41:00Z">
            <w:rPr/>
          </w:rPrChange>
        </w:rPr>
        <w:tab/>
        <w:t>912-351-2056 office   912-604-1084 cell</w:t>
      </w:r>
      <w:del w:id="2942" w:author="AT" w:date="2018-07-29T01:13:00Z">
        <w:r w:rsidRPr="007124A8" w:rsidDel="00387160">
          <w:rPr>
            <w:rFonts w:ascii="Times New Roman" w:hAnsi="Times New Roman" w:cs="Times New Roman"/>
            <w:rPrChange w:id="2943" w:author="Turner" w:date="2019-07-28T23:41:00Z">
              <w:rPr/>
            </w:rPrChange>
          </w:rPr>
          <w:delText xml:space="preserve">(o)   912-484-2097 © </w:delText>
        </w:r>
      </w:del>
    </w:p>
    <w:p w:rsidR="00916AE6" w:rsidRPr="007124A8" w:rsidRDefault="00AF35AA" w:rsidP="00916AE6">
      <w:pPr>
        <w:spacing w:after="0" w:line="240" w:lineRule="auto"/>
        <w:rPr>
          <w:rFonts w:ascii="Times New Roman" w:hAnsi="Times New Roman" w:cs="Times New Roman"/>
          <w:rPrChange w:id="2944" w:author="Turner" w:date="2019-07-28T23:41:00Z">
            <w:rPr/>
          </w:rPrChange>
        </w:rPr>
      </w:pPr>
      <w:r>
        <w:rPr>
          <w:rFonts w:ascii="Times New Roman" w:hAnsi="Times New Roman" w:cs="Times New Roman"/>
        </w:rPr>
        <w:t>Sheryl Miller</w:t>
      </w:r>
      <w:r w:rsidR="00C71948" w:rsidRPr="007124A8">
        <w:rPr>
          <w:rFonts w:ascii="Times New Roman" w:hAnsi="Times New Roman" w:cs="Times New Roman"/>
          <w:rPrChange w:id="2945" w:author="Turner" w:date="2019-07-28T23:41:00Z">
            <w:rPr/>
          </w:rPrChange>
        </w:rPr>
        <w:t xml:space="preserve"> </w:t>
      </w:r>
      <w:r w:rsidR="00916AE6" w:rsidRPr="007124A8">
        <w:rPr>
          <w:rFonts w:ascii="Times New Roman" w:hAnsi="Times New Roman" w:cs="Times New Roman"/>
          <w:rPrChange w:id="2946" w:author="Turner" w:date="2019-07-28T23:41:00Z">
            <w:rPr/>
          </w:rPrChange>
        </w:rPr>
        <w:t>(Front office)</w:t>
      </w:r>
      <w:r w:rsidR="00916AE6" w:rsidRPr="007124A8">
        <w:rPr>
          <w:rFonts w:ascii="Times New Roman" w:hAnsi="Times New Roman" w:cs="Times New Roman"/>
          <w:rPrChange w:id="2947" w:author="Turner" w:date="2019-07-28T23:41:00Z">
            <w:rPr/>
          </w:rPrChange>
        </w:rPr>
        <w:tab/>
      </w:r>
      <w:r w:rsidR="00916AE6" w:rsidRPr="007124A8">
        <w:rPr>
          <w:rFonts w:ascii="Times New Roman" w:hAnsi="Times New Roman" w:cs="Times New Roman"/>
          <w:rPrChange w:id="2948" w:author="Turner" w:date="2019-07-28T23:41:00Z">
            <w:rPr/>
          </w:rPrChange>
        </w:rPr>
        <w:tab/>
      </w:r>
      <w:r w:rsidR="00916AE6" w:rsidRPr="007124A8">
        <w:rPr>
          <w:rFonts w:ascii="Times New Roman" w:hAnsi="Times New Roman" w:cs="Times New Roman"/>
          <w:rPrChange w:id="2949" w:author="Turner" w:date="2019-07-28T23:41:00Z">
            <w:rPr/>
          </w:rPrChange>
        </w:rPr>
        <w:tab/>
      </w:r>
      <w:r w:rsidR="00916AE6" w:rsidRPr="007124A8">
        <w:rPr>
          <w:rFonts w:ascii="Times New Roman" w:hAnsi="Times New Roman" w:cs="Times New Roman"/>
          <w:rPrChange w:id="2950" w:author="Turner" w:date="2019-07-28T23:41:00Z">
            <w:rPr/>
          </w:rPrChange>
        </w:rPr>
        <w:tab/>
      </w:r>
      <w:del w:id="2951" w:author="AT" w:date="2018-07-29T01:12:00Z">
        <w:r w:rsidR="00916AE6" w:rsidRPr="007124A8" w:rsidDel="00CA5BC1">
          <w:rPr>
            <w:rFonts w:ascii="Times New Roman" w:hAnsi="Times New Roman" w:cs="Times New Roman"/>
            <w:rPrChange w:id="2952" w:author="Turner" w:date="2019-07-28T23:41:00Z">
              <w:rPr/>
            </w:rPrChange>
          </w:rPr>
          <w:tab/>
        </w:r>
      </w:del>
      <w:r w:rsidR="00916AE6" w:rsidRPr="007124A8">
        <w:rPr>
          <w:rFonts w:ascii="Times New Roman" w:hAnsi="Times New Roman" w:cs="Times New Roman"/>
          <w:rPrChange w:id="2953" w:author="Turner" w:date="2019-07-28T23:41:00Z">
            <w:rPr/>
          </w:rPrChange>
        </w:rPr>
        <w:t>912-351-2055</w:t>
      </w:r>
    </w:p>
    <w:p w:rsidR="00916AE6" w:rsidRPr="007124A8" w:rsidDel="00CA5BC1" w:rsidRDefault="00AF35AA" w:rsidP="00916AE6">
      <w:pPr>
        <w:spacing w:after="0" w:line="240" w:lineRule="auto"/>
        <w:rPr>
          <w:del w:id="2954" w:author="AT" w:date="2018-07-29T01:12:00Z"/>
          <w:rFonts w:ascii="Times New Roman" w:hAnsi="Times New Roman" w:cs="Times New Roman"/>
          <w:rPrChange w:id="2955" w:author="Turner" w:date="2019-07-28T23:41:00Z">
            <w:rPr>
              <w:del w:id="2956" w:author="AT" w:date="2018-07-29T01:12:00Z"/>
            </w:rPr>
          </w:rPrChange>
        </w:rPr>
      </w:pPr>
      <w:r>
        <w:rPr>
          <w:rFonts w:ascii="Times New Roman" w:hAnsi="Times New Roman" w:cs="Times New Roman"/>
        </w:rPr>
        <w:t>Felicia Brooks (Admissions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912-351-2051</w:t>
      </w:r>
      <w:del w:id="2957" w:author="AT" w:date="2018-07-29T01:12:00Z">
        <w:r w:rsidR="00916AE6" w:rsidRPr="007124A8" w:rsidDel="00CA5BC1">
          <w:rPr>
            <w:rFonts w:ascii="Times New Roman" w:hAnsi="Times New Roman" w:cs="Times New Roman"/>
            <w:rPrChange w:id="2958" w:author="Turner" w:date="2019-07-28T23:41:00Z">
              <w:rPr/>
            </w:rPrChange>
          </w:rPr>
          <w:delText>Maintenance</w:delText>
        </w:r>
        <w:r w:rsidR="00C71948" w:rsidRPr="007124A8" w:rsidDel="00CA5BC1">
          <w:rPr>
            <w:rFonts w:ascii="Times New Roman" w:hAnsi="Times New Roman" w:cs="Times New Roman"/>
            <w:rPrChange w:id="2959" w:author="Turner" w:date="2019-07-28T23:41:00Z">
              <w:rPr/>
            </w:rPrChange>
          </w:rPr>
          <w:delText xml:space="preserve"> (Beau Lynah)</w:delText>
        </w:r>
        <w:r w:rsidR="00916AE6" w:rsidRPr="007124A8" w:rsidDel="00CA5BC1">
          <w:rPr>
            <w:rFonts w:ascii="Times New Roman" w:hAnsi="Times New Roman" w:cs="Times New Roman"/>
            <w:rPrChange w:id="2960" w:author="Turner" w:date="2019-07-28T23:41:00Z">
              <w:rPr/>
            </w:rPrChange>
          </w:rPr>
          <w:tab/>
        </w:r>
        <w:r w:rsidR="00916AE6" w:rsidRPr="007124A8" w:rsidDel="00CA5BC1">
          <w:rPr>
            <w:rFonts w:ascii="Times New Roman" w:hAnsi="Times New Roman" w:cs="Times New Roman"/>
            <w:rPrChange w:id="2961" w:author="Turner" w:date="2019-07-28T23:41:00Z">
              <w:rPr/>
            </w:rPrChange>
          </w:rPr>
          <w:tab/>
        </w:r>
        <w:r w:rsidR="00916AE6" w:rsidRPr="007124A8" w:rsidDel="00CA5BC1">
          <w:rPr>
            <w:rFonts w:ascii="Times New Roman" w:hAnsi="Times New Roman" w:cs="Times New Roman"/>
            <w:rPrChange w:id="2962" w:author="Turner" w:date="2019-07-28T23:41:00Z">
              <w:rPr/>
            </w:rPrChange>
          </w:rPr>
          <w:tab/>
        </w:r>
        <w:r w:rsidR="00916AE6" w:rsidRPr="007124A8" w:rsidDel="00CA5BC1">
          <w:rPr>
            <w:rFonts w:ascii="Times New Roman" w:hAnsi="Times New Roman" w:cs="Times New Roman"/>
            <w:rPrChange w:id="2963" w:author="Turner" w:date="2019-07-28T23:41:00Z">
              <w:rPr/>
            </w:rPrChange>
          </w:rPr>
          <w:tab/>
          <w:delText>912-644-4388</w:delText>
        </w:r>
      </w:del>
    </w:p>
    <w:p w:rsidR="00CA5BC1" w:rsidRPr="007124A8" w:rsidRDefault="00CA5BC1" w:rsidP="00916AE6">
      <w:pPr>
        <w:spacing w:after="0" w:line="240" w:lineRule="auto"/>
        <w:rPr>
          <w:ins w:id="2964" w:author="AT" w:date="2018-07-29T01:12:00Z"/>
          <w:rFonts w:ascii="Times New Roman" w:hAnsi="Times New Roman" w:cs="Times New Roman"/>
          <w:rPrChange w:id="2965" w:author="Turner" w:date="2019-07-28T23:41:00Z">
            <w:rPr>
              <w:ins w:id="2966" w:author="AT" w:date="2018-07-29T01:12:00Z"/>
            </w:rPr>
          </w:rPrChange>
        </w:rPr>
      </w:pPr>
    </w:p>
    <w:p w:rsidR="00B24F0D" w:rsidRPr="007124A8" w:rsidRDefault="00B24F0D" w:rsidP="000B17A3">
      <w:pPr>
        <w:rPr>
          <w:ins w:id="2967" w:author="Turner" w:date="2019-07-27T21:36:00Z"/>
          <w:rFonts w:ascii="Times New Roman" w:hAnsi="Times New Roman" w:cs="Times New Roman"/>
          <w:rPrChange w:id="2968" w:author="Turner" w:date="2019-07-28T23:41:00Z">
            <w:rPr>
              <w:ins w:id="2969" w:author="Turner" w:date="2019-07-27T21:36:00Z"/>
            </w:rPr>
          </w:rPrChange>
        </w:rPr>
      </w:pPr>
    </w:p>
    <w:p w:rsidR="00B24F0D" w:rsidRPr="007124A8" w:rsidRDefault="00B24F0D" w:rsidP="00B24F0D">
      <w:pPr>
        <w:rPr>
          <w:ins w:id="2970" w:author="Turner" w:date="2019-07-27T21:36:00Z"/>
          <w:rFonts w:ascii="Times New Roman" w:hAnsi="Times New Roman" w:cs="Times New Roman"/>
          <w:rPrChange w:id="2971" w:author="Turner" w:date="2019-07-28T23:41:00Z">
            <w:rPr>
              <w:ins w:id="2972" w:author="Turner" w:date="2019-07-27T21:36:00Z"/>
            </w:rPr>
          </w:rPrChange>
        </w:rPr>
      </w:pPr>
    </w:p>
    <w:p w:rsidR="00B24F0D" w:rsidRPr="007124A8" w:rsidRDefault="00B24F0D" w:rsidP="00B24F0D">
      <w:pPr>
        <w:rPr>
          <w:ins w:id="2973" w:author="Turner" w:date="2019-07-27T21:36:00Z"/>
          <w:rFonts w:ascii="Times New Roman" w:hAnsi="Times New Roman" w:cs="Times New Roman"/>
          <w:rPrChange w:id="2974" w:author="Turner" w:date="2019-07-28T23:41:00Z">
            <w:rPr>
              <w:ins w:id="2975" w:author="Turner" w:date="2019-07-27T21:36:00Z"/>
            </w:rPr>
          </w:rPrChange>
        </w:rPr>
      </w:pPr>
    </w:p>
    <w:p w:rsidR="00B24F0D" w:rsidRPr="007124A8" w:rsidRDefault="00B24F0D" w:rsidP="00B24F0D">
      <w:pPr>
        <w:rPr>
          <w:ins w:id="2976" w:author="Turner" w:date="2019-07-27T23:15:00Z"/>
          <w:rFonts w:ascii="Times New Roman" w:hAnsi="Times New Roman" w:cs="Times New Roman"/>
          <w:rPrChange w:id="2977" w:author="Turner" w:date="2019-07-28T23:41:00Z">
            <w:rPr>
              <w:ins w:id="2978" w:author="Turner" w:date="2019-07-27T23:15:00Z"/>
            </w:rPr>
          </w:rPrChange>
        </w:rPr>
      </w:pPr>
    </w:p>
    <w:p w:rsidR="0088616A" w:rsidRPr="007124A8" w:rsidRDefault="0088616A" w:rsidP="00B24F0D">
      <w:pPr>
        <w:rPr>
          <w:ins w:id="2979" w:author="Turner" w:date="2019-07-27T23:15:00Z"/>
          <w:rFonts w:ascii="Times New Roman" w:hAnsi="Times New Roman" w:cs="Times New Roman"/>
          <w:rPrChange w:id="2980" w:author="Turner" w:date="2019-07-28T23:41:00Z">
            <w:rPr>
              <w:ins w:id="2981" w:author="Turner" w:date="2019-07-27T23:15:00Z"/>
            </w:rPr>
          </w:rPrChange>
        </w:rPr>
      </w:pPr>
    </w:p>
    <w:p w:rsidR="0088616A" w:rsidRPr="007124A8" w:rsidRDefault="0088616A" w:rsidP="00B24F0D">
      <w:pPr>
        <w:rPr>
          <w:ins w:id="2982" w:author="Turner" w:date="2019-07-27T23:16:00Z"/>
          <w:rFonts w:ascii="Times New Roman" w:hAnsi="Times New Roman" w:cs="Times New Roman"/>
          <w:rPrChange w:id="2983" w:author="Turner" w:date="2019-07-28T23:41:00Z">
            <w:rPr>
              <w:ins w:id="2984" w:author="Turner" w:date="2019-07-27T23:16:00Z"/>
            </w:rPr>
          </w:rPrChange>
        </w:rPr>
      </w:pPr>
    </w:p>
    <w:p w:rsidR="0088616A" w:rsidRPr="007124A8" w:rsidRDefault="0088616A" w:rsidP="00B24F0D">
      <w:pPr>
        <w:rPr>
          <w:ins w:id="2985" w:author="Turner" w:date="2019-07-27T21:36:00Z"/>
          <w:rFonts w:ascii="Times New Roman" w:hAnsi="Times New Roman" w:cs="Times New Roman"/>
          <w:rPrChange w:id="2986" w:author="Turner" w:date="2019-07-28T23:41:00Z">
            <w:rPr>
              <w:ins w:id="2987" w:author="Turner" w:date="2019-07-27T21:36:00Z"/>
            </w:rPr>
          </w:rPrChange>
        </w:rPr>
      </w:pPr>
    </w:p>
    <w:p w:rsidR="0088616A" w:rsidRPr="007124A8" w:rsidRDefault="0088616A" w:rsidP="00B24F0D">
      <w:pPr>
        <w:rPr>
          <w:ins w:id="2988" w:author="Turner" w:date="2019-07-27T23:16:00Z"/>
          <w:rFonts w:ascii="Times New Roman" w:hAnsi="Times New Roman" w:cs="Times New Roman"/>
          <w:b/>
          <w:rPrChange w:id="2989" w:author="Turner" w:date="2019-07-28T23:41:00Z">
            <w:rPr>
              <w:ins w:id="2990" w:author="Turner" w:date="2019-07-27T23:16:00Z"/>
              <w:b/>
            </w:rPr>
          </w:rPrChange>
        </w:rPr>
      </w:pPr>
    </w:p>
    <w:p w:rsidR="0088616A" w:rsidRPr="007124A8" w:rsidRDefault="0088616A" w:rsidP="00B24F0D">
      <w:pPr>
        <w:rPr>
          <w:ins w:id="2991" w:author="Turner" w:date="2019-07-27T23:16:00Z"/>
          <w:rFonts w:ascii="Times New Roman" w:hAnsi="Times New Roman" w:cs="Times New Roman"/>
          <w:b/>
          <w:rPrChange w:id="2992" w:author="Turner" w:date="2019-07-28T23:41:00Z">
            <w:rPr>
              <w:ins w:id="2993" w:author="Turner" w:date="2019-07-27T23:16:00Z"/>
              <w:b/>
            </w:rPr>
          </w:rPrChange>
        </w:rPr>
      </w:pPr>
    </w:p>
    <w:p w:rsidR="0088616A" w:rsidRPr="007124A8" w:rsidRDefault="0088616A" w:rsidP="00B24F0D">
      <w:pPr>
        <w:rPr>
          <w:ins w:id="2994" w:author="Turner" w:date="2019-07-27T23:16:00Z"/>
          <w:rFonts w:ascii="Times New Roman" w:hAnsi="Times New Roman" w:cs="Times New Roman"/>
          <w:b/>
          <w:rPrChange w:id="2995" w:author="Turner" w:date="2019-07-28T23:41:00Z">
            <w:rPr>
              <w:ins w:id="2996" w:author="Turner" w:date="2019-07-27T23:16:00Z"/>
              <w:b/>
            </w:rPr>
          </w:rPrChange>
        </w:rPr>
      </w:pPr>
    </w:p>
    <w:p w:rsidR="0088616A" w:rsidRPr="007124A8" w:rsidRDefault="0088616A" w:rsidP="00B24F0D">
      <w:pPr>
        <w:rPr>
          <w:ins w:id="2997" w:author="Turner" w:date="2019-07-27T23:16:00Z"/>
          <w:rFonts w:ascii="Times New Roman" w:hAnsi="Times New Roman" w:cs="Times New Roman"/>
          <w:b/>
          <w:rPrChange w:id="2998" w:author="Turner" w:date="2019-07-28T23:41:00Z">
            <w:rPr>
              <w:ins w:id="2999" w:author="Turner" w:date="2019-07-27T23:16:00Z"/>
              <w:b/>
            </w:rPr>
          </w:rPrChange>
        </w:rPr>
      </w:pPr>
    </w:p>
    <w:p w:rsidR="0088616A" w:rsidRPr="007124A8" w:rsidRDefault="0088616A" w:rsidP="00B24F0D">
      <w:pPr>
        <w:rPr>
          <w:ins w:id="3000" w:author="Turner" w:date="2019-07-27T23:16:00Z"/>
          <w:rFonts w:ascii="Times New Roman" w:hAnsi="Times New Roman" w:cs="Times New Roman"/>
          <w:b/>
          <w:rPrChange w:id="3001" w:author="Turner" w:date="2019-07-28T23:41:00Z">
            <w:rPr>
              <w:ins w:id="3002" w:author="Turner" w:date="2019-07-27T23:16:00Z"/>
              <w:b/>
            </w:rPr>
          </w:rPrChange>
        </w:rPr>
      </w:pPr>
    </w:p>
    <w:p w:rsidR="0088616A" w:rsidRPr="007124A8" w:rsidRDefault="0088616A" w:rsidP="00B24F0D">
      <w:pPr>
        <w:rPr>
          <w:ins w:id="3003" w:author="Turner" w:date="2019-07-27T23:16:00Z"/>
          <w:rFonts w:ascii="Times New Roman" w:hAnsi="Times New Roman" w:cs="Times New Roman"/>
          <w:b/>
          <w:rPrChange w:id="3004" w:author="Turner" w:date="2019-07-28T23:41:00Z">
            <w:rPr>
              <w:ins w:id="3005" w:author="Turner" w:date="2019-07-27T23:16:00Z"/>
              <w:b/>
            </w:rPr>
          </w:rPrChange>
        </w:rPr>
      </w:pPr>
    </w:p>
    <w:p w:rsidR="0088616A" w:rsidRPr="007124A8" w:rsidRDefault="0088616A" w:rsidP="00B24F0D">
      <w:pPr>
        <w:rPr>
          <w:ins w:id="3006" w:author="Turner" w:date="2019-07-27T23:16:00Z"/>
          <w:rFonts w:ascii="Times New Roman" w:hAnsi="Times New Roman" w:cs="Times New Roman"/>
          <w:b/>
          <w:rPrChange w:id="3007" w:author="Turner" w:date="2019-07-28T23:41:00Z">
            <w:rPr>
              <w:ins w:id="3008" w:author="Turner" w:date="2019-07-27T23:16:00Z"/>
              <w:b/>
            </w:rPr>
          </w:rPrChange>
        </w:rPr>
      </w:pPr>
    </w:p>
    <w:p w:rsidR="0088616A" w:rsidRPr="007124A8" w:rsidRDefault="0088616A" w:rsidP="00B24F0D">
      <w:pPr>
        <w:rPr>
          <w:ins w:id="3009" w:author="Turner" w:date="2019-07-27T23:16:00Z"/>
          <w:rFonts w:ascii="Times New Roman" w:hAnsi="Times New Roman" w:cs="Times New Roman"/>
          <w:b/>
          <w:rPrChange w:id="3010" w:author="Turner" w:date="2019-07-28T23:41:00Z">
            <w:rPr>
              <w:ins w:id="3011" w:author="Turner" w:date="2019-07-27T23:16:00Z"/>
              <w:b/>
            </w:rPr>
          </w:rPrChange>
        </w:rPr>
      </w:pPr>
    </w:p>
    <w:p w:rsidR="00AB5185" w:rsidRPr="007124A8" w:rsidRDefault="00AB5185" w:rsidP="00B24F0D">
      <w:pPr>
        <w:rPr>
          <w:ins w:id="3012" w:author="Turner" w:date="2019-07-28T23:28:00Z"/>
          <w:rFonts w:ascii="Times New Roman" w:hAnsi="Times New Roman" w:cs="Times New Roman"/>
          <w:b/>
          <w:rPrChange w:id="3013" w:author="Turner" w:date="2019-07-28T23:41:00Z">
            <w:rPr>
              <w:ins w:id="3014" w:author="Turner" w:date="2019-07-28T23:28:00Z"/>
              <w:b/>
            </w:rPr>
          </w:rPrChange>
        </w:rPr>
      </w:pPr>
    </w:p>
    <w:p w:rsidR="00AB5185" w:rsidRPr="007124A8" w:rsidRDefault="00AB5185" w:rsidP="00B24F0D">
      <w:pPr>
        <w:rPr>
          <w:ins w:id="3015" w:author="Turner" w:date="2019-07-28T23:28:00Z"/>
          <w:rFonts w:ascii="Times New Roman" w:hAnsi="Times New Roman" w:cs="Times New Roman"/>
          <w:b/>
          <w:rPrChange w:id="3016" w:author="Turner" w:date="2019-07-28T23:41:00Z">
            <w:rPr>
              <w:ins w:id="3017" w:author="Turner" w:date="2019-07-28T23:28:00Z"/>
              <w:b/>
            </w:rPr>
          </w:rPrChange>
        </w:rPr>
      </w:pPr>
    </w:p>
    <w:p w:rsidR="007124A8" w:rsidRDefault="007124A8" w:rsidP="00B24F0D">
      <w:pPr>
        <w:rPr>
          <w:ins w:id="3018" w:author="Turner" w:date="2019-07-28T23:42:00Z"/>
          <w:rFonts w:ascii="Times New Roman" w:hAnsi="Times New Roman" w:cs="Times New Roman"/>
          <w:b/>
        </w:rPr>
      </w:pPr>
    </w:p>
    <w:p w:rsidR="00E8745B" w:rsidRDefault="00E8745B" w:rsidP="00B24F0D">
      <w:pPr>
        <w:rPr>
          <w:rFonts w:ascii="Times New Roman" w:hAnsi="Times New Roman" w:cs="Times New Roman"/>
          <w:b/>
        </w:rPr>
      </w:pPr>
    </w:p>
    <w:p w:rsidR="00E8745B" w:rsidRDefault="00E8745B" w:rsidP="00B24F0D">
      <w:pPr>
        <w:rPr>
          <w:rFonts w:ascii="Times New Roman" w:hAnsi="Times New Roman" w:cs="Times New Roman"/>
          <w:b/>
        </w:rPr>
      </w:pPr>
    </w:p>
    <w:p w:rsidR="00E8745B" w:rsidRDefault="00E8745B" w:rsidP="00B24F0D">
      <w:pPr>
        <w:rPr>
          <w:rFonts w:ascii="Times New Roman" w:hAnsi="Times New Roman" w:cs="Times New Roman"/>
          <w:b/>
        </w:rPr>
      </w:pPr>
    </w:p>
    <w:p w:rsidR="00B24F0D" w:rsidRPr="007124A8" w:rsidRDefault="00B24F0D" w:rsidP="00B24F0D">
      <w:pPr>
        <w:rPr>
          <w:ins w:id="3019" w:author="Turner" w:date="2019-07-27T21:36:00Z"/>
          <w:rFonts w:ascii="Times New Roman" w:hAnsi="Times New Roman" w:cs="Times New Roman"/>
          <w:b/>
          <w:rPrChange w:id="3020" w:author="Turner" w:date="2019-07-28T23:41:00Z">
            <w:rPr>
              <w:ins w:id="3021" w:author="Turner" w:date="2019-07-27T21:36:00Z"/>
            </w:rPr>
          </w:rPrChange>
        </w:rPr>
      </w:pPr>
      <w:ins w:id="3022" w:author="Turner" w:date="2019-07-27T21:36:00Z">
        <w:r w:rsidRPr="007124A8">
          <w:rPr>
            <w:rFonts w:ascii="Times New Roman" w:hAnsi="Times New Roman" w:cs="Times New Roman"/>
            <w:b/>
            <w:rPrChange w:id="3023" w:author="Turner" w:date="2019-07-28T23:41:00Z">
              <w:rPr/>
            </w:rPrChange>
          </w:rPr>
          <w:lastRenderedPageBreak/>
          <w:t>BETHESDA HEAT PREVENTION POLICY</w:t>
        </w:r>
      </w:ins>
    </w:p>
    <w:p w:rsidR="00B24F0D" w:rsidRPr="007124A8" w:rsidRDefault="00B24F0D" w:rsidP="00B24F0D">
      <w:pPr>
        <w:rPr>
          <w:ins w:id="3024" w:author="Turner" w:date="2019-07-27T21:36:00Z"/>
          <w:rFonts w:ascii="Times New Roman" w:hAnsi="Times New Roman" w:cs="Times New Roman"/>
          <w:rPrChange w:id="3025" w:author="Turner" w:date="2019-07-28T23:41:00Z">
            <w:rPr>
              <w:ins w:id="3026" w:author="Turner" w:date="2019-07-27T21:36:00Z"/>
            </w:rPr>
          </w:rPrChange>
        </w:rPr>
      </w:pPr>
    </w:p>
    <w:p w:rsidR="00B24F0D" w:rsidRPr="009A22AB" w:rsidRDefault="00B24F0D" w:rsidP="00B24F0D">
      <w:pPr>
        <w:pStyle w:val="ListParagraph"/>
        <w:tabs>
          <w:tab w:val="left" w:pos="4050"/>
        </w:tabs>
        <w:jc w:val="center"/>
        <w:rPr>
          <w:ins w:id="3027" w:author="Turner" w:date="2019-07-27T21:36:00Z"/>
          <w:rFonts w:ascii="Times New Roman" w:hAnsi="Times New Roman" w:cs="Times New Roman"/>
          <w:b/>
        </w:rPr>
      </w:pPr>
      <w:ins w:id="3028" w:author="Turner" w:date="2019-07-27T21:36:00Z">
        <w:r w:rsidRPr="000B17A3">
          <w:rPr>
            <w:rFonts w:ascii="Times New Roman" w:hAnsi="Times New Roman" w:cs="Times New Roman"/>
            <w:b/>
          </w:rPr>
          <w:t>BETHESDA GUIDELINES FOR PRACTICE MODIFICATIONS</w:t>
        </w:r>
        <w:r w:rsidRPr="009A22AB">
          <w:rPr>
            <w:rFonts w:ascii="Times New Roman" w:hAnsi="Times New Roman" w:cs="Times New Roman"/>
            <w:b/>
          </w:rPr>
          <w:t xml:space="preserve"> FOR HEAT</w:t>
        </w:r>
      </w:ins>
    </w:p>
    <w:p w:rsidR="00B24F0D" w:rsidRPr="007124A8" w:rsidRDefault="00B24F0D" w:rsidP="00B24F0D">
      <w:pPr>
        <w:pStyle w:val="ListParagraph"/>
        <w:tabs>
          <w:tab w:val="left" w:pos="4050"/>
        </w:tabs>
        <w:rPr>
          <w:ins w:id="3029" w:author="Turner" w:date="2019-07-27T21:36:00Z"/>
          <w:rFonts w:ascii="Times New Roman" w:hAnsi="Times New Roman" w:cs="Times New Roman"/>
        </w:rPr>
      </w:pPr>
    </w:p>
    <w:p w:rsidR="00B24F0D" w:rsidRPr="007124A8" w:rsidRDefault="00B24F0D" w:rsidP="00B24F0D">
      <w:pPr>
        <w:pStyle w:val="ListParagraph"/>
        <w:tabs>
          <w:tab w:val="left" w:pos="4050"/>
        </w:tabs>
        <w:rPr>
          <w:ins w:id="3030" w:author="Turner" w:date="2019-07-27T21:36:00Z"/>
          <w:rFonts w:ascii="Times New Roman" w:hAnsi="Times New Roman" w:cs="Times New Roman"/>
        </w:rPr>
      </w:pPr>
      <w:ins w:id="3031" w:author="Turner" w:date="2019-07-27T21:36:00Z">
        <w:r w:rsidRPr="007124A8">
          <w:rPr>
            <w:rFonts w:ascii="Times New Roman" w:hAnsi="Times New Roman" w:cs="Times New Roman"/>
          </w:rPr>
          <w:t>The following guidelines are for coaches and administrators to help protect from having heat related illnesses or problems. This guide is to be used to determine when making decisions or modifying and/or suspending athletic practices and is in compliance with SCISA guidelines.</w:t>
        </w:r>
      </w:ins>
    </w:p>
    <w:p w:rsidR="00B24F0D" w:rsidRPr="007124A8" w:rsidRDefault="00B24F0D" w:rsidP="00B24F0D">
      <w:pPr>
        <w:pStyle w:val="ListParagraph"/>
        <w:tabs>
          <w:tab w:val="left" w:pos="4050"/>
        </w:tabs>
        <w:rPr>
          <w:ins w:id="3032" w:author="Turner" w:date="2019-07-27T21:36:00Z"/>
          <w:rFonts w:ascii="Times New Roman" w:hAnsi="Times New Roman" w:cs="Times New Roman"/>
        </w:rPr>
      </w:pPr>
    </w:p>
    <w:p w:rsidR="00B24F0D" w:rsidRPr="000B17A3" w:rsidRDefault="00B24F0D" w:rsidP="00B24F0D">
      <w:pPr>
        <w:rPr>
          <w:ins w:id="3033" w:author="Turner" w:date="2019-07-27T21:36:00Z"/>
          <w:rFonts w:ascii="Times New Roman" w:hAnsi="Times New Roman" w:cs="Times New Roman"/>
          <w:b/>
          <w:sz w:val="28"/>
          <w:szCs w:val="28"/>
        </w:rPr>
      </w:pPr>
      <w:ins w:id="3034" w:author="Turner" w:date="2019-07-27T21:36:00Z">
        <w:r w:rsidRPr="007124A8">
          <w:rPr>
            <w:rFonts w:ascii="Times New Roman" w:hAnsi="Times New Roman" w:cs="Times New Roman"/>
            <w:b/>
            <w:sz w:val="28"/>
            <w:szCs w:val="28"/>
            <w:rPrChange w:id="3035" w:author="Turner" w:date="2019-07-28T23:41:00Z">
              <w:rPr>
                <w:b/>
                <w:sz w:val="28"/>
                <w:szCs w:val="28"/>
              </w:rPr>
            </w:rPrChange>
          </w:rPr>
          <w:t>WBGT reading</w:t>
        </w:r>
        <w:r w:rsidRPr="007124A8">
          <w:rPr>
            <w:rFonts w:ascii="Times New Roman" w:hAnsi="Times New Roman" w:cs="Times New Roman"/>
            <w:rPrChange w:id="3036" w:author="Turner" w:date="2019-07-28T23:41:00Z">
              <w:rPr/>
            </w:rPrChange>
          </w:rPr>
          <w:tab/>
        </w:r>
        <w:r w:rsidRPr="007124A8">
          <w:rPr>
            <w:rFonts w:ascii="Times New Roman" w:hAnsi="Times New Roman" w:cs="Times New Roman"/>
            <w:rPrChange w:id="3037" w:author="Turner" w:date="2019-07-28T23:41:00Z">
              <w:rPr/>
            </w:rPrChange>
          </w:rPr>
          <w:tab/>
        </w:r>
        <w:r w:rsidRPr="000B17A3">
          <w:rPr>
            <w:rFonts w:ascii="Times New Roman" w:hAnsi="Times New Roman" w:cs="Times New Roman"/>
            <w:b/>
            <w:sz w:val="28"/>
            <w:szCs w:val="28"/>
          </w:rPr>
          <w:t>Activity Guidelines &amp; Rest Breaks Guidelines</w:t>
        </w:r>
      </w:ins>
    </w:p>
    <w:p w:rsidR="00B24F0D" w:rsidRPr="007124A8" w:rsidRDefault="00B24F0D" w:rsidP="00B24F0D">
      <w:pPr>
        <w:ind w:left="2160" w:hanging="2160"/>
        <w:rPr>
          <w:ins w:id="3038" w:author="Turner" w:date="2019-07-27T21:36:00Z"/>
          <w:rFonts w:ascii="Times New Roman" w:hAnsi="Times New Roman" w:cs="Times New Roman"/>
          <w:rPrChange w:id="3039" w:author="Turner" w:date="2019-07-28T23:41:00Z">
            <w:rPr>
              <w:ins w:id="3040" w:author="Turner" w:date="2019-07-27T21:36:00Z"/>
            </w:rPr>
          </w:rPrChange>
        </w:rPr>
      </w:pPr>
      <w:ins w:id="3041" w:author="Turner" w:date="2019-07-27T21:36:00Z">
        <w:r w:rsidRPr="007124A8">
          <w:rPr>
            <w:rFonts w:ascii="Times New Roman" w:hAnsi="Times New Roman" w:cs="Times New Roman"/>
            <w:rPrChange w:id="3042" w:author="Turner" w:date="2019-07-28T23:41:00Z">
              <w:rPr/>
            </w:rPrChange>
          </w:rPr>
          <w:t xml:space="preserve">Under 82.0                       Normal activities- provide at least </w:t>
        </w:r>
        <w:r w:rsidRPr="007124A8">
          <w:rPr>
            <w:rFonts w:ascii="Times New Roman" w:hAnsi="Times New Roman" w:cs="Times New Roman"/>
            <w:b/>
            <w:rPrChange w:id="3043" w:author="Turner" w:date="2019-07-28T23:41:00Z">
              <w:rPr>
                <w:b/>
              </w:rPr>
            </w:rPrChange>
          </w:rPr>
          <w:t>three separate rest breaks each hour</w:t>
        </w:r>
        <w:r w:rsidRPr="007124A8">
          <w:rPr>
            <w:rFonts w:ascii="Times New Roman" w:hAnsi="Times New Roman" w:cs="Times New Roman"/>
            <w:rPrChange w:id="3044" w:author="Turner" w:date="2019-07-28T23:41:00Z">
              <w:rPr/>
            </w:rPrChange>
          </w:rPr>
          <w:t xml:space="preserve"> of minimum duration of </w:t>
        </w:r>
        <w:r w:rsidRPr="007124A8">
          <w:rPr>
            <w:rFonts w:ascii="Times New Roman" w:hAnsi="Times New Roman" w:cs="Times New Roman"/>
            <w:color w:val="FF0000"/>
            <w:rPrChange w:id="3045" w:author="Turner" w:date="2019-07-28T23:41:00Z">
              <w:rPr>
                <w:color w:val="FF0000"/>
              </w:rPr>
            </w:rPrChange>
          </w:rPr>
          <w:t>3 minutes each during</w:t>
        </w:r>
        <w:r w:rsidRPr="007124A8">
          <w:rPr>
            <w:rFonts w:ascii="Times New Roman" w:hAnsi="Times New Roman" w:cs="Times New Roman"/>
            <w:rPrChange w:id="3046" w:author="Turner" w:date="2019-07-28T23:41:00Z">
              <w:rPr/>
            </w:rPrChange>
          </w:rPr>
          <w:t xml:space="preserve"> workouts. </w:t>
        </w:r>
      </w:ins>
    </w:p>
    <w:p w:rsidR="00B24F0D" w:rsidRPr="007124A8" w:rsidRDefault="00B24F0D" w:rsidP="00B24F0D">
      <w:pPr>
        <w:ind w:left="2160" w:hanging="2160"/>
        <w:rPr>
          <w:ins w:id="3047" w:author="Turner" w:date="2019-07-27T21:36:00Z"/>
          <w:rFonts w:ascii="Times New Roman" w:hAnsi="Times New Roman" w:cs="Times New Roman"/>
          <w:b/>
          <w:rPrChange w:id="3048" w:author="Turner" w:date="2019-07-28T23:41:00Z">
            <w:rPr>
              <w:ins w:id="3049" w:author="Turner" w:date="2019-07-27T21:36:00Z"/>
              <w:b/>
            </w:rPr>
          </w:rPrChange>
        </w:rPr>
      </w:pPr>
      <w:ins w:id="3050" w:author="Turner" w:date="2019-07-27T21:36:00Z">
        <w:r w:rsidRPr="007124A8">
          <w:rPr>
            <w:rFonts w:ascii="Times New Roman" w:hAnsi="Times New Roman" w:cs="Times New Roman"/>
            <w:rPrChange w:id="3051" w:author="Turner" w:date="2019-07-28T23:41:00Z">
              <w:rPr/>
            </w:rPrChange>
          </w:rPr>
          <w:t>82.0-86.9</w:t>
        </w:r>
        <w:r w:rsidRPr="007124A8">
          <w:rPr>
            <w:rFonts w:ascii="Times New Roman" w:hAnsi="Times New Roman" w:cs="Times New Roman"/>
            <w:rPrChange w:id="3052" w:author="Turner" w:date="2019-07-28T23:41:00Z">
              <w:rPr/>
            </w:rPrChange>
          </w:rPr>
          <w:tab/>
          <w:t xml:space="preserve">Use discretion for intense or prolonged exercise; watch at – risk players carefully; provide at </w:t>
        </w:r>
        <w:r w:rsidRPr="007124A8">
          <w:rPr>
            <w:rFonts w:ascii="Times New Roman" w:hAnsi="Times New Roman" w:cs="Times New Roman"/>
            <w:b/>
            <w:rPrChange w:id="3053" w:author="Turner" w:date="2019-07-28T23:41:00Z">
              <w:rPr>
                <w:b/>
              </w:rPr>
            </w:rPrChange>
          </w:rPr>
          <w:t>least 3 separate water breaks</w:t>
        </w:r>
        <w:r w:rsidRPr="007124A8">
          <w:rPr>
            <w:rFonts w:ascii="Times New Roman" w:hAnsi="Times New Roman" w:cs="Times New Roman"/>
            <w:rPrChange w:id="3054" w:author="Turner" w:date="2019-07-28T23:41:00Z">
              <w:rPr/>
            </w:rPrChange>
          </w:rPr>
          <w:t xml:space="preserve"> </w:t>
        </w:r>
        <w:r w:rsidRPr="007124A8">
          <w:rPr>
            <w:rFonts w:ascii="Times New Roman" w:hAnsi="Times New Roman" w:cs="Times New Roman"/>
            <w:b/>
            <w:rPrChange w:id="3055" w:author="Turner" w:date="2019-07-28T23:41:00Z">
              <w:rPr>
                <w:b/>
              </w:rPr>
            </w:rPrChange>
          </w:rPr>
          <w:t>each hour</w:t>
        </w:r>
        <w:r w:rsidRPr="007124A8">
          <w:rPr>
            <w:rFonts w:ascii="Times New Roman" w:hAnsi="Times New Roman" w:cs="Times New Roman"/>
            <w:rPrChange w:id="3056" w:author="Turner" w:date="2019-07-28T23:41:00Z">
              <w:rPr/>
            </w:rPrChange>
          </w:rPr>
          <w:t xml:space="preserve"> of a </w:t>
        </w:r>
        <w:r w:rsidRPr="007124A8">
          <w:rPr>
            <w:rFonts w:ascii="Times New Roman" w:hAnsi="Times New Roman" w:cs="Times New Roman"/>
            <w:b/>
            <w:color w:val="FF0000"/>
            <w:rPrChange w:id="3057" w:author="Turner" w:date="2019-07-28T23:41:00Z">
              <w:rPr>
                <w:b/>
                <w:color w:val="FF0000"/>
              </w:rPr>
            </w:rPrChange>
          </w:rPr>
          <w:t xml:space="preserve">minimum of 4 minutes’ duration each. </w:t>
        </w:r>
        <w:r w:rsidRPr="007124A8">
          <w:rPr>
            <w:rFonts w:ascii="Times New Roman" w:hAnsi="Times New Roman" w:cs="Times New Roman"/>
            <w:b/>
            <w:i/>
            <w:rPrChange w:id="3058" w:author="Turner" w:date="2019-07-28T23:41:00Z">
              <w:rPr>
                <w:b/>
                <w:i/>
              </w:rPr>
            </w:rPrChange>
          </w:rPr>
          <w:t>Helmets should be removed during breaks.</w:t>
        </w:r>
      </w:ins>
    </w:p>
    <w:p w:rsidR="00B24F0D" w:rsidRPr="007124A8" w:rsidRDefault="00B24F0D" w:rsidP="00B24F0D">
      <w:pPr>
        <w:ind w:left="2160" w:hanging="2160"/>
        <w:rPr>
          <w:ins w:id="3059" w:author="Turner" w:date="2019-07-27T21:36:00Z"/>
          <w:rFonts w:ascii="Times New Roman" w:hAnsi="Times New Roman" w:cs="Times New Roman"/>
          <w:b/>
          <w:i/>
          <w:rPrChange w:id="3060" w:author="Turner" w:date="2019-07-28T23:41:00Z">
            <w:rPr>
              <w:ins w:id="3061" w:author="Turner" w:date="2019-07-27T21:36:00Z"/>
              <w:b/>
              <w:i/>
            </w:rPr>
          </w:rPrChange>
        </w:rPr>
      </w:pPr>
      <w:ins w:id="3062" w:author="Turner" w:date="2019-07-27T21:36:00Z">
        <w:r w:rsidRPr="007124A8">
          <w:rPr>
            <w:rFonts w:ascii="Times New Roman" w:hAnsi="Times New Roman" w:cs="Times New Roman"/>
            <w:rPrChange w:id="3063" w:author="Turner" w:date="2019-07-28T23:41:00Z">
              <w:rPr/>
            </w:rPrChange>
          </w:rPr>
          <w:t>87.0-89.9</w:t>
        </w:r>
        <w:r w:rsidRPr="007124A8">
          <w:rPr>
            <w:rFonts w:ascii="Times New Roman" w:hAnsi="Times New Roman" w:cs="Times New Roman"/>
            <w:rPrChange w:id="3064" w:author="Turner" w:date="2019-07-28T23:41:00Z">
              <w:rPr/>
            </w:rPrChange>
          </w:rPr>
          <w:tab/>
          <w:t xml:space="preserve">Maximum </w:t>
        </w:r>
        <w:r w:rsidRPr="007124A8">
          <w:rPr>
            <w:rFonts w:ascii="Times New Roman" w:hAnsi="Times New Roman" w:cs="Times New Roman"/>
            <w:b/>
            <w:rPrChange w:id="3065" w:author="Turner" w:date="2019-07-28T23:41:00Z">
              <w:rPr>
                <w:b/>
              </w:rPr>
            </w:rPrChange>
          </w:rPr>
          <w:t>practice time is TWO HOURS</w:t>
        </w:r>
        <w:r w:rsidRPr="007124A8">
          <w:rPr>
            <w:rFonts w:ascii="Times New Roman" w:hAnsi="Times New Roman" w:cs="Times New Roman"/>
            <w:rPrChange w:id="3066" w:author="Turner" w:date="2019-07-28T23:41:00Z">
              <w:rPr/>
            </w:rPrChange>
          </w:rPr>
          <w:t xml:space="preserve">. </w:t>
        </w:r>
        <w:r w:rsidRPr="007124A8">
          <w:rPr>
            <w:rFonts w:ascii="Times New Roman" w:hAnsi="Times New Roman" w:cs="Times New Roman"/>
            <w:color w:val="FF0000"/>
            <w:rPrChange w:id="3067" w:author="Turner" w:date="2019-07-28T23:41:00Z">
              <w:rPr>
                <w:color w:val="FF0000"/>
              </w:rPr>
            </w:rPrChange>
          </w:rPr>
          <w:t>For football: players restricted to helmet, shoulder pads, and shorts</w:t>
        </w:r>
        <w:r w:rsidRPr="007124A8">
          <w:rPr>
            <w:rFonts w:ascii="Times New Roman" w:hAnsi="Times New Roman" w:cs="Times New Roman"/>
            <w:rPrChange w:id="3068" w:author="Turner" w:date="2019-07-28T23:41:00Z">
              <w:rPr/>
            </w:rPrChange>
          </w:rPr>
          <w:t xml:space="preserve"> during practice. </w:t>
        </w:r>
        <w:r w:rsidRPr="007124A8">
          <w:rPr>
            <w:rFonts w:ascii="Times New Roman" w:hAnsi="Times New Roman" w:cs="Times New Roman"/>
            <w:u w:val="single"/>
            <w:rPrChange w:id="3069" w:author="Turner" w:date="2019-07-28T23:41:00Z">
              <w:rPr>
                <w:u w:val="single"/>
              </w:rPr>
            </w:rPrChange>
          </w:rPr>
          <w:t xml:space="preserve">All protective equipment must be removed for conditioning </w:t>
        </w:r>
        <w:r w:rsidRPr="007124A8">
          <w:rPr>
            <w:rFonts w:ascii="Times New Roman" w:hAnsi="Times New Roman" w:cs="Times New Roman"/>
            <w:rPrChange w:id="3070" w:author="Turner" w:date="2019-07-28T23:41:00Z">
              <w:rPr/>
            </w:rPrChange>
          </w:rPr>
          <w:t xml:space="preserve">activities. For all sports: provide at </w:t>
        </w:r>
        <w:r w:rsidRPr="007124A8">
          <w:rPr>
            <w:rFonts w:ascii="Times New Roman" w:hAnsi="Times New Roman" w:cs="Times New Roman"/>
            <w:b/>
            <w:rPrChange w:id="3071" w:author="Turner" w:date="2019-07-28T23:41:00Z">
              <w:rPr>
                <w:b/>
              </w:rPr>
            </w:rPrChange>
          </w:rPr>
          <w:t xml:space="preserve">least four separate rest breaks per hour of a minimum of four minutes each. </w:t>
        </w:r>
        <w:r w:rsidRPr="007124A8">
          <w:rPr>
            <w:rFonts w:ascii="Times New Roman" w:hAnsi="Times New Roman" w:cs="Times New Roman"/>
            <w:b/>
            <w:i/>
            <w:rPrChange w:id="3072" w:author="Turner" w:date="2019-07-28T23:41:00Z">
              <w:rPr>
                <w:b/>
                <w:i/>
              </w:rPr>
            </w:rPrChange>
          </w:rPr>
          <w:t xml:space="preserve">Helmets and pads should be removed during breaks. </w:t>
        </w:r>
      </w:ins>
    </w:p>
    <w:p w:rsidR="00B24F0D" w:rsidRPr="007124A8" w:rsidRDefault="00B24F0D" w:rsidP="00B24F0D">
      <w:pPr>
        <w:ind w:left="2160" w:hanging="2160"/>
        <w:rPr>
          <w:ins w:id="3073" w:author="Turner" w:date="2019-07-27T21:36:00Z"/>
          <w:rFonts w:ascii="Times New Roman" w:hAnsi="Times New Roman" w:cs="Times New Roman"/>
          <w:rPrChange w:id="3074" w:author="Turner" w:date="2019-07-28T23:41:00Z">
            <w:rPr>
              <w:ins w:id="3075" w:author="Turner" w:date="2019-07-27T21:36:00Z"/>
            </w:rPr>
          </w:rPrChange>
        </w:rPr>
      </w:pPr>
      <w:ins w:id="3076" w:author="Turner" w:date="2019-07-27T21:36:00Z">
        <w:r w:rsidRPr="007124A8">
          <w:rPr>
            <w:rFonts w:ascii="Times New Roman" w:hAnsi="Times New Roman" w:cs="Times New Roman"/>
            <w:rPrChange w:id="3077" w:author="Turner" w:date="2019-07-28T23:41:00Z">
              <w:rPr/>
            </w:rPrChange>
          </w:rPr>
          <w:t>90.0-92.0</w:t>
        </w:r>
        <w:r w:rsidRPr="007124A8">
          <w:rPr>
            <w:rFonts w:ascii="Times New Roman" w:hAnsi="Times New Roman" w:cs="Times New Roman"/>
            <w:rPrChange w:id="3078" w:author="Turner" w:date="2019-07-28T23:41:00Z">
              <w:rPr/>
            </w:rPrChange>
          </w:rPr>
          <w:tab/>
          <w:t xml:space="preserve">Maximum length </w:t>
        </w:r>
        <w:r w:rsidRPr="007124A8">
          <w:rPr>
            <w:rFonts w:ascii="Times New Roman" w:hAnsi="Times New Roman" w:cs="Times New Roman"/>
            <w:b/>
            <w:rPrChange w:id="3079" w:author="Turner" w:date="2019-07-28T23:41:00Z">
              <w:rPr>
                <w:b/>
              </w:rPr>
            </w:rPrChange>
          </w:rPr>
          <w:t>practice is one hour</w:t>
        </w:r>
        <w:r w:rsidRPr="007124A8">
          <w:rPr>
            <w:rFonts w:ascii="Times New Roman" w:hAnsi="Times New Roman" w:cs="Times New Roman"/>
            <w:u w:val="single"/>
            <w:rPrChange w:id="3080" w:author="Turner" w:date="2019-07-28T23:41:00Z">
              <w:rPr>
                <w:u w:val="single"/>
              </w:rPr>
            </w:rPrChange>
          </w:rPr>
          <w:t>, no protective equipment may be worn during practice</w:t>
        </w:r>
        <w:r w:rsidRPr="007124A8">
          <w:rPr>
            <w:rFonts w:ascii="Times New Roman" w:hAnsi="Times New Roman" w:cs="Times New Roman"/>
            <w:rPrChange w:id="3081" w:author="Turner" w:date="2019-07-28T23:41:00Z">
              <w:rPr/>
            </w:rPrChange>
          </w:rPr>
          <w:t xml:space="preserve"> and there may </w:t>
        </w:r>
        <w:r w:rsidRPr="007124A8">
          <w:rPr>
            <w:rFonts w:ascii="Times New Roman" w:hAnsi="Times New Roman" w:cs="Times New Roman"/>
            <w:b/>
            <w:rPrChange w:id="3082" w:author="Turner" w:date="2019-07-28T23:41:00Z">
              <w:rPr>
                <w:b/>
              </w:rPr>
            </w:rPrChange>
          </w:rPr>
          <w:t>be no conditioning activities</w:t>
        </w:r>
        <w:r w:rsidRPr="007124A8">
          <w:rPr>
            <w:rFonts w:ascii="Times New Roman" w:hAnsi="Times New Roman" w:cs="Times New Roman"/>
            <w:rPrChange w:id="3083" w:author="Turner" w:date="2019-07-28T23:41:00Z">
              <w:rPr/>
            </w:rPrChange>
          </w:rPr>
          <w:t xml:space="preserve">. There must </w:t>
        </w:r>
        <w:r w:rsidRPr="007124A8">
          <w:rPr>
            <w:rFonts w:ascii="Times New Roman" w:hAnsi="Times New Roman" w:cs="Times New Roman"/>
            <w:color w:val="FF0000"/>
            <w:rPrChange w:id="3084" w:author="Turner" w:date="2019-07-28T23:41:00Z">
              <w:rPr>
                <w:color w:val="FF0000"/>
              </w:rPr>
            </w:rPrChange>
          </w:rPr>
          <w:t xml:space="preserve">be 20 minutes of rest breaks </w:t>
        </w:r>
        <w:r w:rsidRPr="007124A8">
          <w:rPr>
            <w:rFonts w:ascii="Times New Roman" w:hAnsi="Times New Roman" w:cs="Times New Roman"/>
            <w:rPrChange w:id="3085" w:author="Turner" w:date="2019-07-28T23:41:00Z">
              <w:rPr/>
            </w:rPrChange>
          </w:rPr>
          <w:t xml:space="preserve">provided during the hour of practice. </w:t>
        </w:r>
      </w:ins>
    </w:p>
    <w:p w:rsidR="00B24F0D" w:rsidRPr="007124A8" w:rsidRDefault="00B24F0D" w:rsidP="00B24F0D">
      <w:pPr>
        <w:pBdr>
          <w:bottom w:val="single" w:sz="12" w:space="1" w:color="auto"/>
        </w:pBdr>
        <w:ind w:left="2160" w:hanging="2160"/>
        <w:rPr>
          <w:ins w:id="3086" w:author="Turner" w:date="2019-07-27T21:36:00Z"/>
          <w:rFonts w:ascii="Times New Roman" w:hAnsi="Times New Roman" w:cs="Times New Roman"/>
          <w:rPrChange w:id="3087" w:author="Turner" w:date="2019-07-28T23:41:00Z">
            <w:rPr>
              <w:ins w:id="3088" w:author="Turner" w:date="2019-07-27T21:36:00Z"/>
            </w:rPr>
          </w:rPrChange>
        </w:rPr>
      </w:pPr>
      <w:ins w:id="3089" w:author="Turner" w:date="2019-07-27T21:36:00Z">
        <w:r w:rsidRPr="007124A8">
          <w:rPr>
            <w:rFonts w:ascii="Times New Roman" w:hAnsi="Times New Roman" w:cs="Times New Roman"/>
            <w:rPrChange w:id="3090" w:author="Turner" w:date="2019-07-28T23:41:00Z">
              <w:rPr/>
            </w:rPrChange>
          </w:rPr>
          <w:t>Over 92.0</w:t>
        </w:r>
        <w:r w:rsidRPr="007124A8">
          <w:rPr>
            <w:rFonts w:ascii="Times New Roman" w:hAnsi="Times New Roman" w:cs="Times New Roman"/>
            <w:rPrChange w:id="3091" w:author="Turner" w:date="2019-07-28T23:41:00Z">
              <w:rPr/>
            </w:rPrChange>
          </w:rPr>
          <w:tab/>
          <w:t xml:space="preserve">No outdoor workouts; cancel exercise; delay practices until a cooler WBGT reading occurs. </w:t>
        </w:r>
      </w:ins>
    </w:p>
    <w:p w:rsidR="00B24F0D" w:rsidRPr="000B17A3" w:rsidRDefault="00B24F0D" w:rsidP="00B24F0D">
      <w:pPr>
        <w:tabs>
          <w:tab w:val="left" w:pos="4050"/>
        </w:tabs>
        <w:rPr>
          <w:ins w:id="3092" w:author="Turner" w:date="2019-07-27T21:36:00Z"/>
          <w:rFonts w:ascii="Times New Roman" w:hAnsi="Times New Roman" w:cs="Times New Roman"/>
          <w:b/>
          <w:sz w:val="32"/>
          <w:szCs w:val="32"/>
        </w:rPr>
      </w:pPr>
      <w:ins w:id="3093" w:author="Turner" w:date="2019-07-27T21:36:00Z">
        <w:r w:rsidRPr="000B17A3">
          <w:rPr>
            <w:rFonts w:ascii="Times New Roman" w:hAnsi="Times New Roman" w:cs="Times New Roman"/>
            <w:b/>
            <w:sz w:val="32"/>
            <w:szCs w:val="32"/>
          </w:rPr>
          <w:t>All breaks should occur in shaded area</w:t>
        </w:r>
      </w:ins>
    </w:p>
    <w:p w:rsidR="00B24F0D" w:rsidRPr="007124A8" w:rsidRDefault="00B24F0D">
      <w:pPr>
        <w:tabs>
          <w:tab w:val="left" w:pos="4050"/>
        </w:tabs>
        <w:rPr>
          <w:ins w:id="3094" w:author="Turner" w:date="2019-07-27T21:36:00Z"/>
          <w:rFonts w:ascii="Times New Roman" w:hAnsi="Times New Roman" w:cs="Times New Roman"/>
          <w:rPrChange w:id="3095" w:author="Turner" w:date="2019-07-28T23:41:00Z">
            <w:rPr>
              <w:ins w:id="3096" w:author="Turner" w:date="2019-07-27T21:36:00Z"/>
              <w:rFonts w:ascii="Times New Roman" w:hAnsi="Times New Roman" w:cs="Times New Roman"/>
              <w:b/>
              <w:sz w:val="24"/>
              <w:szCs w:val="24"/>
            </w:rPr>
          </w:rPrChange>
        </w:rPr>
        <w:pPrChange w:id="3097" w:author="Turner" w:date="2019-07-27T22:18:00Z">
          <w:pPr>
            <w:ind w:left="2880" w:firstLine="720"/>
          </w:pPr>
        </w:pPrChange>
      </w:pPr>
      <w:ins w:id="3098" w:author="Turner" w:date="2019-07-27T21:36:00Z">
        <w:r w:rsidRPr="009A22AB">
          <w:rPr>
            <w:rFonts w:ascii="Times New Roman" w:hAnsi="Times New Roman" w:cs="Times New Roman"/>
          </w:rPr>
          <w:t xml:space="preserve">Use WBGT Index to monitor heat conditions. </w:t>
        </w:r>
      </w:ins>
    </w:p>
    <w:p w:rsidR="00B24F0D" w:rsidRPr="000B17A3" w:rsidRDefault="00B24F0D">
      <w:pPr>
        <w:rPr>
          <w:ins w:id="3099" w:author="Turner" w:date="2019-07-27T21:36:00Z"/>
          <w:rFonts w:ascii="Times New Roman" w:hAnsi="Times New Roman" w:cs="Times New Roman"/>
          <w:b/>
          <w:sz w:val="24"/>
          <w:szCs w:val="24"/>
        </w:rPr>
        <w:pPrChange w:id="3100" w:author="Turner" w:date="2019-07-27T22:18:00Z">
          <w:pPr>
            <w:ind w:left="2880" w:firstLine="720"/>
          </w:pPr>
        </w:pPrChange>
      </w:pPr>
    </w:p>
    <w:p w:rsidR="00AB5185" w:rsidRPr="000B17A3" w:rsidRDefault="00AB5185" w:rsidP="00B24F0D">
      <w:pPr>
        <w:ind w:left="2880" w:firstLine="720"/>
        <w:rPr>
          <w:ins w:id="3101" w:author="Turner" w:date="2019-07-28T23:28:00Z"/>
          <w:rFonts w:ascii="Times New Roman" w:hAnsi="Times New Roman" w:cs="Times New Roman"/>
          <w:b/>
          <w:sz w:val="24"/>
          <w:szCs w:val="24"/>
        </w:rPr>
      </w:pPr>
    </w:p>
    <w:p w:rsidR="00AB5185" w:rsidRPr="009A22AB" w:rsidRDefault="00AB5185" w:rsidP="00B24F0D">
      <w:pPr>
        <w:ind w:left="2880" w:firstLine="720"/>
        <w:rPr>
          <w:ins w:id="3102" w:author="Turner" w:date="2019-07-28T23:28:00Z"/>
          <w:rFonts w:ascii="Times New Roman" w:hAnsi="Times New Roman" w:cs="Times New Roman"/>
          <w:b/>
          <w:sz w:val="24"/>
          <w:szCs w:val="24"/>
        </w:rPr>
      </w:pPr>
    </w:p>
    <w:p w:rsidR="00AB5185" w:rsidRPr="007124A8" w:rsidRDefault="00AB5185" w:rsidP="00B24F0D">
      <w:pPr>
        <w:ind w:left="2880" w:firstLine="720"/>
        <w:rPr>
          <w:ins w:id="3103" w:author="Turner" w:date="2019-07-28T23:28:00Z"/>
          <w:rFonts w:ascii="Times New Roman" w:hAnsi="Times New Roman" w:cs="Times New Roman"/>
          <w:b/>
          <w:sz w:val="24"/>
          <w:szCs w:val="24"/>
        </w:rPr>
      </w:pPr>
    </w:p>
    <w:p w:rsidR="00AB5185" w:rsidRPr="007124A8" w:rsidRDefault="00AB5185" w:rsidP="00B24F0D">
      <w:pPr>
        <w:ind w:left="2880" w:firstLine="720"/>
        <w:rPr>
          <w:ins w:id="3104" w:author="Turner" w:date="2019-07-28T23:28:00Z"/>
          <w:rFonts w:ascii="Times New Roman" w:hAnsi="Times New Roman" w:cs="Times New Roman"/>
          <w:b/>
          <w:sz w:val="24"/>
          <w:szCs w:val="24"/>
        </w:rPr>
      </w:pPr>
    </w:p>
    <w:p w:rsidR="007124A8" w:rsidRDefault="007124A8" w:rsidP="00B24F0D">
      <w:pPr>
        <w:ind w:left="2880" w:firstLine="720"/>
        <w:rPr>
          <w:ins w:id="3105" w:author="Turner" w:date="2019-07-28T23:43:00Z"/>
          <w:rFonts w:ascii="Times New Roman" w:hAnsi="Times New Roman" w:cs="Times New Roman"/>
          <w:b/>
          <w:sz w:val="24"/>
          <w:szCs w:val="24"/>
        </w:rPr>
      </w:pPr>
    </w:p>
    <w:p w:rsidR="00B24F0D" w:rsidRPr="009A22AB" w:rsidRDefault="00AB5185" w:rsidP="00B24F0D">
      <w:pPr>
        <w:ind w:left="2880" w:firstLine="720"/>
        <w:rPr>
          <w:ins w:id="3106" w:author="Turner" w:date="2019-07-27T21:36:00Z"/>
          <w:rFonts w:ascii="Times New Roman" w:hAnsi="Times New Roman" w:cs="Times New Roman"/>
          <w:b/>
          <w:sz w:val="24"/>
          <w:szCs w:val="24"/>
        </w:rPr>
      </w:pPr>
      <w:ins w:id="3107" w:author="Turner" w:date="2019-07-28T23:31:00Z">
        <w:r w:rsidRPr="000B17A3">
          <w:rPr>
            <w:rFonts w:ascii="Times New Roman" w:hAnsi="Times New Roman" w:cs="Times New Roman"/>
            <w:b/>
            <w:sz w:val="24"/>
            <w:szCs w:val="24"/>
          </w:rPr>
          <w:lastRenderedPageBreak/>
          <w:t>Lightning</w:t>
        </w:r>
      </w:ins>
      <w:ins w:id="3108" w:author="Turner" w:date="2019-07-27T21:36:00Z">
        <w:r w:rsidR="00B24F0D" w:rsidRPr="000B17A3">
          <w:rPr>
            <w:rFonts w:ascii="Times New Roman" w:hAnsi="Times New Roman" w:cs="Times New Roman"/>
            <w:b/>
            <w:sz w:val="24"/>
            <w:szCs w:val="24"/>
          </w:rPr>
          <w:t xml:space="preserve"> and Severe Weather</w:t>
        </w:r>
        <w:r w:rsidR="00B24F0D" w:rsidRPr="009A22AB">
          <w:rPr>
            <w:rFonts w:ascii="Times New Roman" w:hAnsi="Times New Roman" w:cs="Times New Roman"/>
            <w:b/>
            <w:sz w:val="24"/>
            <w:szCs w:val="24"/>
          </w:rPr>
          <w:t xml:space="preserve"> policy</w:t>
        </w:r>
      </w:ins>
    </w:p>
    <w:p w:rsidR="00B24F0D" w:rsidRPr="007124A8" w:rsidRDefault="00B24F0D" w:rsidP="00B24F0D">
      <w:pPr>
        <w:pStyle w:val="ListParagraph"/>
        <w:numPr>
          <w:ilvl w:val="0"/>
          <w:numId w:val="11"/>
        </w:numPr>
        <w:rPr>
          <w:ins w:id="3109" w:author="Turner" w:date="2019-07-27T21:36:00Z"/>
          <w:rFonts w:ascii="Times New Roman" w:hAnsi="Times New Roman" w:cs="Times New Roman"/>
        </w:rPr>
      </w:pPr>
      <w:ins w:id="3110" w:author="Turner" w:date="2019-07-27T21:36:00Z">
        <w:r w:rsidRPr="007124A8">
          <w:rPr>
            <w:rFonts w:ascii="Times New Roman" w:hAnsi="Times New Roman" w:cs="Times New Roman"/>
          </w:rPr>
          <w:t>The National Athletic Trainer’s Associati</w:t>
        </w:r>
        <w:r w:rsidR="00AB5185" w:rsidRPr="007124A8">
          <w:rPr>
            <w:rFonts w:ascii="Times New Roman" w:hAnsi="Times New Roman" w:cs="Times New Roman"/>
          </w:rPr>
          <w:t>on Position Statement for light</w:t>
        </w:r>
        <w:r w:rsidRPr="007124A8">
          <w:rPr>
            <w:rFonts w:ascii="Times New Roman" w:hAnsi="Times New Roman" w:cs="Times New Roman"/>
          </w:rPr>
          <w:t>ning will be f</w:t>
        </w:r>
        <w:r w:rsidR="00AB5185" w:rsidRPr="007124A8">
          <w:rPr>
            <w:rFonts w:ascii="Times New Roman" w:hAnsi="Times New Roman" w:cs="Times New Roman"/>
          </w:rPr>
          <w:t xml:space="preserve">ollowed for Bethesda Academy. </w:t>
        </w:r>
      </w:ins>
      <w:ins w:id="3111" w:author="Turner" w:date="2019-07-28T23:32:00Z">
        <w:r w:rsidR="00AB5185" w:rsidRPr="007124A8">
          <w:rPr>
            <w:rFonts w:ascii="Times New Roman" w:hAnsi="Times New Roman" w:cs="Times New Roman"/>
          </w:rPr>
          <w:t>The Athletic Trainer will</w:t>
        </w:r>
      </w:ins>
      <w:ins w:id="3112" w:author="Turner" w:date="2019-07-28T23:33:00Z">
        <w:r w:rsidR="00AB5185" w:rsidRPr="007124A8">
          <w:rPr>
            <w:rFonts w:ascii="Times New Roman" w:hAnsi="Times New Roman" w:cs="Times New Roman"/>
          </w:rPr>
          <w:t xml:space="preserve"> use the lightning detector to determine the </w:t>
        </w:r>
      </w:ins>
      <w:ins w:id="3113" w:author="Turner" w:date="2019-07-28T23:34:00Z">
        <w:r w:rsidR="00AB5185" w:rsidRPr="007124A8">
          <w:rPr>
            <w:rFonts w:ascii="Times New Roman" w:hAnsi="Times New Roman" w:cs="Times New Roman"/>
          </w:rPr>
          <w:t>proximity</w:t>
        </w:r>
      </w:ins>
      <w:ins w:id="3114" w:author="Turner" w:date="2019-07-28T23:33:00Z">
        <w:r w:rsidR="00AB5185" w:rsidRPr="007124A8">
          <w:rPr>
            <w:rFonts w:ascii="Times New Roman" w:hAnsi="Times New Roman" w:cs="Times New Roman"/>
          </w:rPr>
          <w:t xml:space="preserve"> of </w:t>
        </w:r>
      </w:ins>
      <w:ins w:id="3115" w:author="Turner" w:date="2019-07-28T23:34:00Z">
        <w:r w:rsidR="00AB5185" w:rsidRPr="007124A8">
          <w:rPr>
            <w:rFonts w:ascii="Times New Roman" w:hAnsi="Times New Roman" w:cs="Times New Roman"/>
          </w:rPr>
          <w:t>lightning and</w:t>
        </w:r>
      </w:ins>
      <w:ins w:id="3116" w:author="Turner" w:date="2019-07-28T23:32:00Z">
        <w:r w:rsidR="00AB5185" w:rsidRPr="007124A8">
          <w:rPr>
            <w:rFonts w:ascii="Times New Roman" w:hAnsi="Times New Roman" w:cs="Times New Roman"/>
          </w:rPr>
          <w:t xml:space="preserve"> inform the Coach </w:t>
        </w:r>
      </w:ins>
      <w:ins w:id="3117" w:author="Turner" w:date="2019-07-28T23:34:00Z">
        <w:r w:rsidR="00AB5185" w:rsidRPr="007124A8">
          <w:rPr>
            <w:rFonts w:ascii="Times New Roman" w:hAnsi="Times New Roman" w:cs="Times New Roman"/>
          </w:rPr>
          <w:t xml:space="preserve">when it is within </w:t>
        </w:r>
      </w:ins>
      <w:ins w:id="3118" w:author="Turner" w:date="2019-07-28T23:35:00Z">
        <w:r w:rsidR="00AB5185" w:rsidRPr="007124A8">
          <w:rPr>
            <w:rFonts w:ascii="Times New Roman" w:hAnsi="Times New Roman" w:cs="Times New Roman"/>
          </w:rPr>
          <w:t xml:space="preserve">a </w:t>
        </w:r>
      </w:ins>
      <w:ins w:id="3119" w:author="Turner" w:date="2019-07-28T23:34:00Z">
        <w:r w:rsidR="00AB5185" w:rsidRPr="007124A8">
          <w:rPr>
            <w:rFonts w:ascii="Times New Roman" w:hAnsi="Times New Roman" w:cs="Times New Roman"/>
          </w:rPr>
          <w:t xml:space="preserve">10-mile radius. </w:t>
        </w:r>
      </w:ins>
      <w:ins w:id="3120" w:author="Turner" w:date="2019-07-28T23:33:00Z">
        <w:r w:rsidR="00AB5185" w:rsidRPr="007124A8">
          <w:rPr>
            <w:rFonts w:ascii="Times New Roman" w:hAnsi="Times New Roman" w:cs="Times New Roman"/>
          </w:rPr>
          <w:t>The Coach</w:t>
        </w:r>
        <w:r w:rsidR="007124A8" w:rsidRPr="007124A8">
          <w:rPr>
            <w:rFonts w:ascii="Times New Roman" w:hAnsi="Times New Roman" w:cs="Times New Roman"/>
          </w:rPr>
          <w:t xml:space="preserve"> </w:t>
        </w:r>
      </w:ins>
      <w:ins w:id="3121" w:author="Turner" w:date="2019-07-27T21:36:00Z">
        <w:r w:rsidRPr="007124A8">
          <w:rPr>
            <w:rFonts w:ascii="Times New Roman" w:hAnsi="Times New Roman" w:cs="Times New Roman"/>
          </w:rPr>
          <w:t xml:space="preserve">will make the final decision on removal of athletes from the field. When available, </w:t>
        </w:r>
      </w:ins>
      <w:ins w:id="3122" w:author="Turner" w:date="2019-07-28T23:28:00Z">
        <w:r w:rsidR="00AB5185" w:rsidRPr="007124A8">
          <w:rPr>
            <w:rFonts w:ascii="Times New Roman" w:hAnsi="Times New Roman" w:cs="Times New Roman"/>
          </w:rPr>
          <w:t>the</w:t>
        </w:r>
      </w:ins>
      <w:ins w:id="3123" w:author="Turner" w:date="2019-07-27T21:36:00Z">
        <w:r w:rsidRPr="007124A8">
          <w:rPr>
            <w:rFonts w:ascii="Times New Roman" w:hAnsi="Times New Roman" w:cs="Times New Roman"/>
          </w:rPr>
          <w:t xml:space="preserve"> athletic trainer will use a noise device for inclement weather to let all outside events know to head indoors. If the athletic trainer is not present, the coaching staff will follow the </w:t>
        </w:r>
      </w:ins>
      <w:ins w:id="3124" w:author="Turner" w:date="2019-07-28T23:31:00Z">
        <w:r w:rsidR="00AB5185" w:rsidRPr="007124A8">
          <w:rPr>
            <w:rFonts w:ascii="Times New Roman" w:hAnsi="Times New Roman" w:cs="Times New Roman"/>
          </w:rPr>
          <w:t>lightning</w:t>
        </w:r>
      </w:ins>
      <w:ins w:id="3125" w:author="Turner" w:date="2019-07-27T21:36:00Z">
        <w:r w:rsidRPr="007124A8">
          <w:rPr>
            <w:rFonts w:ascii="Times New Roman" w:hAnsi="Times New Roman" w:cs="Times New Roman"/>
          </w:rPr>
          <w:t xml:space="preserve"> policy as written, using the </w:t>
        </w:r>
      </w:ins>
      <w:ins w:id="3126" w:author="Turner" w:date="2019-07-28T23:31:00Z">
        <w:r w:rsidR="00AB5185" w:rsidRPr="007124A8">
          <w:rPr>
            <w:rFonts w:ascii="Times New Roman" w:hAnsi="Times New Roman" w:cs="Times New Roman"/>
          </w:rPr>
          <w:t>lightning</w:t>
        </w:r>
      </w:ins>
      <w:ins w:id="3127" w:author="Turner" w:date="2019-07-27T21:36:00Z">
        <w:r w:rsidRPr="007124A8">
          <w:rPr>
            <w:rFonts w:ascii="Times New Roman" w:hAnsi="Times New Roman" w:cs="Times New Roman"/>
          </w:rPr>
          <w:t xml:space="preserve"> detector and flash to bang method. They will also have available to them </w:t>
        </w:r>
      </w:ins>
      <w:ins w:id="3128" w:author="Turner" w:date="2019-07-28T23:35:00Z">
        <w:r w:rsidR="007124A8" w:rsidRPr="007124A8">
          <w:rPr>
            <w:rFonts w:ascii="Times New Roman" w:hAnsi="Times New Roman" w:cs="Times New Roman"/>
          </w:rPr>
          <w:t>Weather Bug App</w:t>
        </w:r>
      </w:ins>
      <w:ins w:id="3129" w:author="Turner" w:date="2019-07-27T21:36:00Z">
        <w:r w:rsidRPr="007124A8">
          <w:rPr>
            <w:rFonts w:ascii="Times New Roman" w:hAnsi="Times New Roman" w:cs="Times New Roman"/>
          </w:rPr>
          <w:t xml:space="preserve"> on their cell phones to keep updated on latest </w:t>
        </w:r>
      </w:ins>
      <w:ins w:id="3130" w:author="Turner" w:date="2019-07-28T23:28:00Z">
        <w:r w:rsidR="00AB5185" w:rsidRPr="007124A8">
          <w:rPr>
            <w:rFonts w:ascii="Times New Roman" w:hAnsi="Times New Roman" w:cs="Times New Roman"/>
          </w:rPr>
          <w:t>lightning</w:t>
        </w:r>
      </w:ins>
      <w:ins w:id="3131" w:author="Turner" w:date="2019-07-27T21:36:00Z">
        <w:r w:rsidRPr="007124A8">
          <w:rPr>
            <w:rFonts w:ascii="Times New Roman" w:hAnsi="Times New Roman" w:cs="Times New Roman"/>
          </w:rPr>
          <w:t xml:space="preserve"> strike proximity.  The coaching staff may take their athletes off the field before the athletic trainer clears the field.</w:t>
        </w:r>
      </w:ins>
    </w:p>
    <w:p w:rsidR="00B24F0D" w:rsidRPr="007124A8" w:rsidRDefault="00B24F0D" w:rsidP="00B24F0D">
      <w:pPr>
        <w:pStyle w:val="ListParagraph"/>
        <w:ind w:left="1080"/>
        <w:rPr>
          <w:ins w:id="3132" w:author="Turner" w:date="2019-07-27T21:36:00Z"/>
          <w:rFonts w:ascii="Times New Roman" w:hAnsi="Times New Roman" w:cs="Times New Roman"/>
        </w:rPr>
      </w:pPr>
    </w:p>
    <w:p w:rsidR="00B24F0D" w:rsidRPr="007124A8" w:rsidRDefault="00B24F0D" w:rsidP="00B24F0D">
      <w:pPr>
        <w:pStyle w:val="ListParagraph"/>
        <w:numPr>
          <w:ilvl w:val="0"/>
          <w:numId w:val="11"/>
        </w:numPr>
        <w:rPr>
          <w:ins w:id="3133" w:author="Turner" w:date="2019-07-27T21:36:00Z"/>
          <w:rFonts w:ascii="Times New Roman" w:hAnsi="Times New Roman" w:cs="Times New Roman"/>
        </w:rPr>
      </w:pPr>
      <w:ins w:id="3134" w:author="Turner" w:date="2019-07-27T21:36:00Z">
        <w:r w:rsidRPr="007124A8">
          <w:rPr>
            <w:rFonts w:ascii="Times New Roman" w:hAnsi="Times New Roman" w:cs="Times New Roman"/>
          </w:rPr>
          <w:t>Bethesda Academy has</w:t>
        </w:r>
        <w:r w:rsidR="00AB5185" w:rsidRPr="007124A8">
          <w:rPr>
            <w:rFonts w:ascii="Times New Roman" w:hAnsi="Times New Roman" w:cs="Times New Roman"/>
          </w:rPr>
          <w:t xml:space="preserve"> a hand held light</w:t>
        </w:r>
        <w:r w:rsidRPr="007124A8">
          <w:rPr>
            <w:rFonts w:ascii="Times New Roman" w:hAnsi="Times New Roman" w:cs="Times New Roman"/>
          </w:rPr>
          <w:t>ning detector to be used for practices and games by the Athletic Trainer. Bethesda Academy will follow the SCISA and NATA guidel</w:t>
        </w:r>
        <w:r w:rsidR="00AB5185" w:rsidRPr="007124A8">
          <w:rPr>
            <w:rFonts w:ascii="Times New Roman" w:hAnsi="Times New Roman" w:cs="Times New Roman"/>
          </w:rPr>
          <w:t xml:space="preserve">ines and requirements for </w:t>
        </w:r>
      </w:ins>
      <w:ins w:id="3135" w:author="Turner" w:date="2019-07-28T23:31:00Z">
        <w:r w:rsidR="00AB5185" w:rsidRPr="007124A8">
          <w:rPr>
            <w:rFonts w:ascii="Times New Roman" w:hAnsi="Times New Roman" w:cs="Times New Roman"/>
          </w:rPr>
          <w:t>lightning</w:t>
        </w:r>
      </w:ins>
      <w:ins w:id="3136" w:author="Turner" w:date="2019-07-27T21:36:00Z">
        <w:r w:rsidRPr="007124A8">
          <w:rPr>
            <w:rFonts w:ascii="Times New Roman" w:hAnsi="Times New Roman" w:cs="Times New Roman"/>
          </w:rPr>
          <w:t xml:space="preserve"> detection and return to play. </w:t>
        </w:r>
      </w:ins>
    </w:p>
    <w:p w:rsidR="00B24F0D" w:rsidRPr="007124A8" w:rsidRDefault="00B24F0D" w:rsidP="00B24F0D">
      <w:pPr>
        <w:pStyle w:val="ListParagraph"/>
        <w:numPr>
          <w:ilvl w:val="0"/>
          <w:numId w:val="11"/>
        </w:numPr>
        <w:rPr>
          <w:ins w:id="3137" w:author="Turner" w:date="2019-07-27T21:36:00Z"/>
          <w:rFonts w:ascii="Times New Roman" w:hAnsi="Times New Roman" w:cs="Times New Roman"/>
        </w:rPr>
      </w:pPr>
      <w:ins w:id="3138" w:author="Turner" w:date="2019-07-27T21:36:00Z">
        <w:r w:rsidRPr="007124A8">
          <w:rPr>
            <w:rFonts w:ascii="Times New Roman" w:hAnsi="Times New Roman" w:cs="Times New Roman"/>
          </w:rPr>
          <w:t xml:space="preserve">The following are a list of </w:t>
        </w:r>
        <w:r w:rsidRPr="007124A8">
          <w:rPr>
            <w:rFonts w:ascii="Times New Roman" w:hAnsi="Times New Roman" w:cs="Times New Roman"/>
            <w:b/>
            <w:u w:val="single"/>
          </w:rPr>
          <w:t xml:space="preserve">safe shelters </w:t>
        </w:r>
        <w:r w:rsidRPr="007124A8">
          <w:rPr>
            <w:rFonts w:ascii="Times New Roman" w:hAnsi="Times New Roman" w:cs="Times New Roman"/>
            <w:b/>
            <w:color w:val="0070C0"/>
            <w:u w:val="single"/>
          </w:rPr>
          <w:t>for participants</w:t>
        </w:r>
        <w:r w:rsidRPr="007124A8">
          <w:rPr>
            <w:rFonts w:ascii="Times New Roman" w:hAnsi="Times New Roman" w:cs="Times New Roman"/>
            <w:b/>
            <w:u w:val="single"/>
          </w:rPr>
          <w:t xml:space="preserve"> </w:t>
        </w:r>
        <w:r w:rsidRPr="007124A8">
          <w:rPr>
            <w:rFonts w:ascii="Times New Roman" w:hAnsi="Times New Roman" w:cs="Times New Roman"/>
          </w:rPr>
          <w:t>at each venue:</w:t>
        </w:r>
      </w:ins>
    </w:p>
    <w:p w:rsidR="00B24F0D" w:rsidRPr="000B17A3" w:rsidRDefault="00B24F0D" w:rsidP="00B24F0D">
      <w:pPr>
        <w:pStyle w:val="ListParagraph"/>
        <w:numPr>
          <w:ilvl w:val="1"/>
          <w:numId w:val="11"/>
        </w:numPr>
        <w:rPr>
          <w:ins w:id="3139" w:author="Turner" w:date="2019-07-27T21:36:00Z"/>
          <w:rFonts w:ascii="Times New Roman" w:hAnsi="Times New Roman" w:cs="Times New Roman"/>
        </w:rPr>
      </w:pPr>
      <w:ins w:id="3140" w:author="Turner" w:date="2019-07-27T21:36:00Z">
        <w:r w:rsidRPr="007124A8">
          <w:rPr>
            <w:rFonts w:ascii="Times New Roman" w:hAnsi="Times New Roman" w:cs="Times New Roman"/>
          </w:rPr>
          <w:t>Baseball field/practice fb field</w:t>
        </w:r>
        <w:r w:rsidRPr="000B17A3">
          <w:rPr>
            <w:rFonts w:ascii="Times New Roman" w:hAnsi="Times New Roman" w:cs="Times New Roman"/>
          </w:rPr>
          <w:sym w:font="Wingdings" w:char="F0E0"/>
        </w:r>
        <w:r w:rsidRPr="000B17A3">
          <w:rPr>
            <w:rFonts w:ascii="Times New Roman" w:hAnsi="Times New Roman" w:cs="Times New Roman"/>
          </w:rPr>
          <w:t xml:space="preserve"> Bethesda gymnasium and locker rooms.</w:t>
        </w:r>
      </w:ins>
    </w:p>
    <w:p w:rsidR="00B24F0D" w:rsidRPr="009A22AB" w:rsidRDefault="00B24F0D" w:rsidP="00B24F0D">
      <w:pPr>
        <w:pStyle w:val="ListParagraph"/>
        <w:numPr>
          <w:ilvl w:val="1"/>
          <w:numId w:val="11"/>
        </w:numPr>
        <w:rPr>
          <w:ins w:id="3141" w:author="Turner" w:date="2019-07-27T21:36:00Z"/>
          <w:rFonts w:ascii="Times New Roman" w:hAnsi="Times New Roman" w:cs="Times New Roman"/>
        </w:rPr>
      </w:pPr>
      <w:ins w:id="3142" w:author="Turner" w:date="2019-07-27T21:36:00Z">
        <w:r w:rsidRPr="009A22AB">
          <w:rPr>
            <w:rFonts w:ascii="Times New Roman" w:hAnsi="Times New Roman" w:cs="Times New Roman"/>
          </w:rPr>
          <w:t>Football stadiu</w:t>
        </w:r>
        <w:r w:rsidRPr="007124A8">
          <w:rPr>
            <w:rFonts w:ascii="Times New Roman" w:hAnsi="Times New Roman" w:cs="Times New Roman"/>
          </w:rPr>
          <w:t>m at Daffin Park</w:t>
        </w:r>
        <w:r w:rsidRPr="000B17A3">
          <w:rPr>
            <w:rFonts w:ascii="Times New Roman" w:hAnsi="Times New Roman" w:cs="Times New Roman"/>
          </w:rPr>
          <w:sym w:font="Wingdings" w:char="F0E0"/>
        </w:r>
        <w:r w:rsidRPr="000B17A3">
          <w:rPr>
            <w:rFonts w:ascii="Times New Roman" w:hAnsi="Times New Roman" w:cs="Times New Roman"/>
          </w:rPr>
          <w:t xml:space="preserve"> Players to the bus</w:t>
        </w:r>
        <w:r w:rsidRPr="009A22AB">
          <w:rPr>
            <w:rFonts w:ascii="Times New Roman" w:hAnsi="Times New Roman" w:cs="Times New Roman"/>
          </w:rPr>
          <w:t xml:space="preserve"> or provided locker rooms and spectators to their personal cars. </w:t>
        </w:r>
      </w:ins>
    </w:p>
    <w:p w:rsidR="00B24F0D" w:rsidRPr="000B17A3" w:rsidRDefault="00B24F0D" w:rsidP="00B24F0D">
      <w:pPr>
        <w:pStyle w:val="ListParagraph"/>
        <w:numPr>
          <w:ilvl w:val="1"/>
          <w:numId w:val="11"/>
        </w:numPr>
        <w:rPr>
          <w:ins w:id="3143" w:author="Turner" w:date="2019-07-27T21:36:00Z"/>
          <w:rFonts w:ascii="Times New Roman" w:hAnsi="Times New Roman" w:cs="Times New Roman"/>
        </w:rPr>
      </w:pPr>
      <w:ins w:id="3144" w:author="Turner" w:date="2019-07-27T21:36:00Z">
        <w:r w:rsidRPr="007124A8">
          <w:rPr>
            <w:rFonts w:ascii="Times New Roman" w:hAnsi="Times New Roman" w:cs="Times New Roman"/>
          </w:rPr>
          <w:t>Track</w:t>
        </w:r>
        <w:r w:rsidRPr="000B17A3">
          <w:rPr>
            <w:rFonts w:ascii="Times New Roman" w:hAnsi="Times New Roman" w:cs="Times New Roman"/>
          </w:rPr>
          <w:sym w:font="Wingdings" w:char="F0E0"/>
        </w:r>
        <w:r w:rsidRPr="000B17A3">
          <w:rPr>
            <w:rFonts w:ascii="Times New Roman" w:hAnsi="Times New Roman" w:cs="Times New Roman"/>
          </w:rPr>
          <w:t xml:space="preserve"> locker rooms/gyms</w:t>
        </w:r>
      </w:ins>
    </w:p>
    <w:p w:rsidR="00B24F0D" w:rsidRPr="007124A8" w:rsidRDefault="00B24F0D" w:rsidP="00B24F0D">
      <w:pPr>
        <w:pStyle w:val="ListParagraph"/>
        <w:numPr>
          <w:ilvl w:val="0"/>
          <w:numId w:val="11"/>
        </w:numPr>
        <w:rPr>
          <w:ins w:id="3145" w:author="Turner" w:date="2019-07-27T21:36:00Z"/>
          <w:rFonts w:ascii="Times New Roman" w:hAnsi="Times New Roman" w:cs="Times New Roman"/>
        </w:rPr>
      </w:pPr>
      <w:ins w:id="3146" w:author="Turner" w:date="2019-07-27T21:36:00Z">
        <w:r w:rsidRPr="009A22AB">
          <w:rPr>
            <w:rFonts w:ascii="Times New Roman" w:hAnsi="Times New Roman" w:cs="Times New Roman"/>
          </w:rPr>
          <w:t xml:space="preserve">The following are a list of safe </w:t>
        </w:r>
        <w:r w:rsidRPr="007124A8">
          <w:rPr>
            <w:rFonts w:ascii="Times New Roman" w:hAnsi="Times New Roman" w:cs="Times New Roman"/>
            <w:b/>
            <w:u w:val="single"/>
          </w:rPr>
          <w:t xml:space="preserve">shelters for </w:t>
        </w:r>
        <w:r w:rsidRPr="007124A8">
          <w:rPr>
            <w:rFonts w:ascii="Times New Roman" w:hAnsi="Times New Roman" w:cs="Times New Roman"/>
            <w:b/>
            <w:color w:val="FF0000"/>
            <w:u w:val="single"/>
          </w:rPr>
          <w:t>parents and fans</w:t>
        </w:r>
        <w:r w:rsidRPr="007124A8">
          <w:rPr>
            <w:rFonts w:ascii="Times New Roman" w:hAnsi="Times New Roman" w:cs="Times New Roman"/>
          </w:rPr>
          <w:t xml:space="preserve"> at each venue.</w:t>
        </w:r>
      </w:ins>
    </w:p>
    <w:p w:rsidR="00B24F0D" w:rsidRPr="000B17A3" w:rsidRDefault="00B24F0D" w:rsidP="00B24F0D">
      <w:pPr>
        <w:pStyle w:val="ListParagraph"/>
        <w:numPr>
          <w:ilvl w:val="1"/>
          <w:numId w:val="11"/>
        </w:numPr>
        <w:rPr>
          <w:ins w:id="3147" w:author="Turner" w:date="2019-07-27T21:36:00Z"/>
          <w:rFonts w:ascii="Times New Roman" w:hAnsi="Times New Roman" w:cs="Times New Roman"/>
        </w:rPr>
      </w:pPr>
      <w:ins w:id="3148" w:author="Turner" w:date="2019-07-27T21:36:00Z">
        <w:r w:rsidRPr="007124A8">
          <w:rPr>
            <w:rFonts w:ascii="Times New Roman" w:hAnsi="Times New Roman" w:cs="Times New Roman"/>
          </w:rPr>
          <w:t xml:space="preserve">Baseball field/ practice fb field, pool </w:t>
        </w:r>
        <w:r w:rsidRPr="000B17A3">
          <w:rPr>
            <w:rFonts w:ascii="Times New Roman" w:hAnsi="Times New Roman" w:cs="Times New Roman"/>
          </w:rPr>
          <w:sym w:font="Wingdings" w:char="F0E0"/>
        </w:r>
        <w:r w:rsidRPr="000B17A3">
          <w:rPr>
            <w:rFonts w:ascii="Times New Roman" w:hAnsi="Times New Roman" w:cs="Times New Roman"/>
          </w:rPr>
          <w:t>Gym, gym lobby or their personal vehicle.</w:t>
        </w:r>
      </w:ins>
    </w:p>
    <w:p w:rsidR="00B24F0D" w:rsidRPr="000B17A3" w:rsidRDefault="00B24F0D" w:rsidP="00B24F0D">
      <w:pPr>
        <w:pStyle w:val="ListParagraph"/>
        <w:numPr>
          <w:ilvl w:val="1"/>
          <w:numId w:val="11"/>
        </w:numPr>
        <w:rPr>
          <w:ins w:id="3149" w:author="Turner" w:date="2019-07-27T21:36:00Z"/>
          <w:rFonts w:ascii="Times New Roman" w:hAnsi="Times New Roman" w:cs="Times New Roman"/>
        </w:rPr>
      </w:pPr>
      <w:ins w:id="3150" w:author="Turner" w:date="2019-07-27T21:36:00Z">
        <w:r w:rsidRPr="009A22AB">
          <w:rPr>
            <w:rFonts w:ascii="Times New Roman" w:hAnsi="Times New Roman" w:cs="Times New Roman"/>
          </w:rPr>
          <w:t>Football stadium (Daffin Park)</w:t>
        </w:r>
        <w:r w:rsidRPr="000B17A3">
          <w:rPr>
            <w:rFonts w:ascii="Times New Roman" w:hAnsi="Times New Roman" w:cs="Times New Roman"/>
          </w:rPr>
          <w:sym w:font="Wingdings" w:char="F0E0"/>
        </w:r>
        <w:r w:rsidRPr="000B17A3">
          <w:rPr>
            <w:rFonts w:ascii="Times New Roman" w:hAnsi="Times New Roman" w:cs="Times New Roman"/>
          </w:rPr>
          <w:t xml:space="preserve"> underneath stadium or return to vehicles</w:t>
        </w:r>
      </w:ins>
    </w:p>
    <w:p w:rsidR="00B24F0D" w:rsidRPr="007124A8" w:rsidRDefault="00B24F0D" w:rsidP="00B24F0D">
      <w:pPr>
        <w:pStyle w:val="ListParagraph"/>
        <w:numPr>
          <w:ilvl w:val="0"/>
          <w:numId w:val="11"/>
        </w:numPr>
        <w:rPr>
          <w:ins w:id="3151" w:author="Turner" w:date="2019-07-27T21:36:00Z"/>
          <w:rFonts w:ascii="Times New Roman" w:hAnsi="Times New Roman" w:cs="Times New Roman"/>
        </w:rPr>
      </w:pPr>
      <w:ins w:id="3152" w:author="Turner" w:date="2019-07-27T21:36:00Z">
        <w:r w:rsidRPr="009A22AB">
          <w:rPr>
            <w:rFonts w:ascii="Times New Roman" w:hAnsi="Times New Roman" w:cs="Times New Roman"/>
          </w:rPr>
          <w:t xml:space="preserve">All activities will be suspended if </w:t>
        </w:r>
      </w:ins>
      <w:ins w:id="3153" w:author="Turner" w:date="2019-07-28T23:31:00Z">
        <w:r w:rsidR="00AB5185" w:rsidRPr="007124A8">
          <w:rPr>
            <w:rFonts w:ascii="Times New Roman" w:hAnsi="Times New Roman" w:cs="Times New Roman"/>
          </w:rPr>
          <w:t>lightning</w:t>
        </w:r>
      </w:ins>
      <w:ins w:id="3154" w:author="Turner" w:date="2019-07-27T21:36:00Z">
        <w:r w:rsidRPr="007124A8">
          <w:rPr>
            <w:rFonts w:ascii="Times New Roman" w:hAnsi="Times New Roman" w:cs="Times New Roman"/>
          </w:rPr>
          <w:t xml:space="preserve"> is detected within 10 miles. All suspended activities must wait until the lightning detector shows the </w:t>
        </w:r>
      </w:ins>
      <w:ins w:id="3155" w:author="Turner" w:date="2019-07-28T23:31:00Z">
        <w:r w:rsidR="00AB5185" w:rsidRPr="007124A8">
          <w:rPr>
            <w:rFonts w:ascii="Times New Roman" w:hAnsi="Times New Roman" w:cs="Times New Roman"/>
          </w:rPr>
          <w:t>lightning</w:t>
        </w:r>
      </w:ins>
      <w:ins w:id="3156" w:author="Turner" w:date="2019-07-27T21:36:00Z">
        <w:r w:rsidRPr="007124A8">
          <w:rPr>
            <w:rFonts w:ascii="Times New Roman" w:hAnsi="Times New Roman" w:cs="Times New Roman"/>
          </w:rPr>
          <w:t xml:space="preserve"> out of range (10 miles) for the venue. </w:t>
        </w:r>
      </w:ins>
    </w:p>
    <w:p w:rsidR="00B24F0D" w:rsidRPr="007124A8" w:rsidRDefault="00B24F0D" w:rsidP="00B24F0D">
      <w:pPr>
        <w:pStyle w:val="ListParagraph"/>
        <w:ind w:left="1080"/>
        <w:rPr>
          <w:ins w:id="3157" w:author="Turner" w:date="2019-07-27T21:36:00Z"/>
          <w:rFonts w:ascii="Times New Roman" w:hAnsi="Times New Roman" w:cs="Times New Roman"/>
        </w:rPr>
      </w:pPr>
    </w:p>
    <w:p w:rsidR="00B24F0D" w:rsidRPr="007124A8" w:rsidRDefault="00B24F0D" w:rsidP="00B24F0D">
      <w:pPr>
        <w:pStyle w:val="ListParagraph"/>
        <w:numPr>
          <w:ilvl w:val="0"/>
          <w:numId w:val="11"/>
        </w:numPr>
        <w:rPr>
          <w:ins w:id="3158" w:author="Turner" w:date="2019-07-27T21:36:00Z"/>
          <w:rFonts w:ascii="Times New Roman" w:hAnsi="Times New Roman" w:cs="Times New Roman"/>
        </w:rPr>
      </w:pPr>
      <w:ins w:id="3159" w:author="Turner" w:date="2019-07-27T21:36:00Z">
        <w:r w:rsidRPr="007124A8">
          <w:rPr>
            <w:rFonts w:ascii="Times New Roman" w:hAnsi="Times New Roman" w:cs="Times New Roman"/>
          </w:rPr>
          <w:t xml:space="preserve">Local weather forecasts will be monitored in the coaches or athletic </w:t>
        </w:r>
      </w:ins>
      <w:ins w:id="3160" w:author="Turner" w:date="2019-07-28T23:29:00Z">
        <w:r w:rsidR="00AB5185" w:rsidRPr="007124A8">
          <w:rPr>
            <w:rFonts w:ascii="Times New Roman" w:hAnsi="Times New Roman" w:cs="Times New Roman"/>
          </w:rPr>
          <w:t>trainer’s office</w:t>
        </w:r>
      </w:ins>
      <w:ins w:id="3161" w:author="Turner" w:date="2019-07-27T21:36:00Z">
        <w:r w:rsidRPr="007124A8">
          <w:rPr>
            <w:rFonts w:ascii="Times New Roman" w:hAnsi="Times New Roman" w:cs="Times New Roman"/>
          </w:rPr>
          <w:t xml:space="preserve"> via computer using Weather Bug App and local weather stations. </w:t>
        </w:r>
      </w:ins>
    </w:p>
    <w:p w:rsidR="00B24F0D" w:rsidRPr="007124A8" w:rsidRDefault="00B24F0D" w:rsidP="00B24F0D">
      <w:pPr>
        <w:pStyle w:val="ListParagraph"/>
        <w:rPr>
          <w:ins w:id="3162" w:author="Turner" w:date="2019-07-27T21:36:00Z"/>
          <w:rFonts w:ascii="Times New Roman" w:hAnsi="Times New Roman" w:cs="Times New Roman"/>
        </w:rPr>
      </w:pPr>
    </w:p>
    <w:p w:rsidR="00B24F0D" w:rsidRPr="007124A8" w:rsidRDefault="00B24F0D" w:rsidP="00B24F0D">
      <w:pPr>
        <w:pStyle w:val="ListParagraph"/>
        <w:numPr>
          <w:ilvl w:val="0"/>
          <w:numId w:val="11"/>
        </w:numPr>
        <w:rPr>
          <w:ins w:id="3163" w:author="Turner" w:date="2019-07-27T21:36:00Z"/>
          <w:rFonts w:ascii="Times New Roman" w:hAnsi="Times New Roman" w:cs="Times New Roman"/>
        </w:rPr>
      </w:pPr>
      <w:ins w:id="3164" w:author="Turner" w:date="2019-07-27T21:36:00Z">
        <w:r w:rsidRPr="007124A8">
          <w:rPr>
            <w:rFonts w:ascii="Times New Roman" w:hAnsi="Times New Roman" w:cs="Times New Roman"/>
          </w:rPr>
          <w:t xml:space="preserve">All individuals have the right to leave an athletic site, without repercussion or penalty, in order to seek a safe structure or location if they feel they are in danger from impending </w:t>
        </w:r>
      </w:ins>
      <w:ins w:id="3165" w:author="Turner" w:date="2019-07-28T23:31:00Z">
        <w:r w:rsidR="00AB5185" w:rsidRPr="007124A8">
          <w:rPr>
            <w:rFonts w:ascii="Times New Roman" w:hAnsi="Times New Roman" w:cs="Times New Roman"/>
          </w:rPr>
          <w:t>lightning</w:t>
        </w:r>
      </w:ins>
      <w:ins w:id="3166" w:author="Turner" w:date="2019-07-27T21:36:00Z">
        <w:r w:rsidRPr="007124A8">
          <w:rPr>
            <w:rFonts w:ascii="Times New Roman" w:hAnsi="Times New Roman" w:cs="Times New Roman"/>
          </w:rPr>
          <w:t xml:space="preserve"> activity.</w:t>
        </w:r>
      </w:ins>
    </w:p>
    <w:p w:rsidR="00B24F0D" w:rsidRPr="007124A8" w:rsidRDefault="00B24F0D" w:rsidP="00B24F0D">
      <w:pPr>
        <w:pStyle w:val="ListParagraph"/>
        <w:numPr>
          <w:ilvl w:val="0"/>
          <w:numId w:val="11"/>
        </w:numPr>
        <w:rPr>
          <w:ins w:id="3167" w:author="Turner" w:date="2019-07-27T21:36:00Z"/>
          <w:rFonts w:ascii="Times New Roman" w:hAnsi="Times New Roman" w:cs="Times New Roman"/>
        </w:rPr>
      </w:pPr>
      <w:ins w:id="3168" w:author="Turner" w:date="2019-07-27T21:36:00Z">
        <w:r w:rsidRPr="007124A8">
          <w:rPr>
            <w:rFonts w:ascii="Times New Roman" w:hAnsi="Times New Roman" w:cs="Times New Roman"/>
          </w:rPr>
          <w:t xml:space="preserve"> No one is permitted to use the showers or plumbing facilities and landline telephones during thunderstorm activities. They are permitted to use cellular phones to contact parents for transportation.</w:t>
        </w:r>
      </w:ins>
    </w:p>
    <w:p w:rsidR="00B24F0D" w:rsidRPr="007124A8" w:rsidRDefault="00B24F0D" w:rsidP="00B24F0D">
      <w:pPr>
        <w:pStyle w:val="ListParagraph"/>
        <w:ind w:left="1080"/>
        <w:rPr>
          <w:ins w:id="3169" w:author="Turner" w:date="2019-07-27T21:36:00Z"/>
          <w:rFonts w:ascii="Times New Roman" w:hAnsi="Times New Roman" w:cs="Times New Roman"/>
        </w:rPr>
      </w:pPr>
    </w:p>
    <w:p w:rsidR="00B24F0D" w:rsidRPr="007124A8" w:rsidRDefault="00B24F0D" w:rsidP="00B24F0D">
      <w:pPr>
        <w:pStyle w:val="ListParagraph"/>
        <w:numPr>
          <w:ilvl w:val="0"/>
          <w:numId w:val="11"/>
        </w:numPr>
        <w:rPr>
          <w:ins w:id="3170" w:author="Turner" w:date="2019-07-27T21:36:00Z"/>
          <w:rFonts w:ascii="Times New Roman" w:hAnsi="Times New Roman" w:cs="Times New Roman"/>
        </w:rPr>
      </w:pPr>
      <w:ins w:id="3171" w:author="Turner" w:date="2019-07-27T21:36:00Z">
        <w:r w:rsidRPr="007124A8">
          <w:rPr>
            <w:rFonts w:ascii="Times New Roman" w:hAnsi="Times New Roman" w:cs="Times New Roman"/>
          </w:rPr>
          <w:t xml:space="preserve">If available, an </w:t>
        </w:r>
        <w:r w:rsidRPr="007124A8">
          <w:rPr>
            <w:rFonts w:ascii="Times New Roman" w:hAnsi="Times New Roman" w:cs="Times New Roman"/>
            <w:b/>
          </w:rPr>
          <w:t>announcement should be made over the speaker system on seeking safe shelter for fans and participants</w:t>
        </w:r>
        <w:r w:rsidRPr="007124A8">
          <w:rPr>
            <w:rFonts w:ascii="Times New Roman" w:hAnsi="Times New Roman" w:cs="Times New Roman"/>
          </w:rPr>
          <w:t>. During a competition, once the decision to suspend activity has been made, a representative of the athletic department will announce via the PA system. Announce safe shelter for that venue and offer the following tips:</w:t>
        </w:r>
      </w:ins>
    </w:p>
    <w:p w:rsidR="00B24F0D" w:rsidRPr="007124A8" w:rsidRDefault="00B24F0D" w:rsidP="00B24F0D">
      <w:pPr>
        <w:pStyle w:val="ListParagraph"/>
        <w:numPr>
          <w:ilvl w:val="1"/>
          <w:numId w:val="11"/>
        </w:numPr>
        <w:rPr>
          <w:ins w:id="3172" w:author="Turner" w:date="2019-07-27T21:36:00Z"/>
          <w:rFonts w:ascii="Times New Roman" w:hAnsi="Times New Roman" w:cs="Times New Roman"/>
        </w:rPr>
      </w:pPr>
      <w:ins w:id="3173" w:author="Turner" w:date="2019-07-27T21:36:00Z">
        <w:r w:rsidRPr="007124A8">
          <w:rPr>
            <w:rFonts w:ascii="Times New Roman" w:hAnsi="Times New Roman" w:cs="Times New Roman"/>
          </w:rPr>
          <w:t>There should be no contact with metal objects</w:t>
        </w:r>
        <w:r w:rsidR="007124A8" w:rsidRPr="007124A8">
          <w:rPr>
            <w:rFonts w:ascii="Times New Roman" w:hAnsi="Times New Roman" w:cs="Times New Roman"/>
          </w:rPr>
          <w:t xml:space="preserve"> (bleachers, fences, golf clubs or </w:t>
        </w:r>
      </w:ins>
      <w:ins w:id="3174" w:author="Turner" w:date="2019-07-28T23:38:00Z">
        <w:r w:rsidR="007124A8" w:rsidRPr="007124A8">
          <w:rPr>
            <w:rFonts w:ascii="Times New Roman" w:hAnsi="Times New Roman" w:cs="Times New Roman"/>
          </w:rPr>
          <w:t>bat</w:t>
        </w:r>
      </w:ins>
      <w:ins w:id="3175" w:author="Turner" w:date="2019-07-28T23:39:00Z">
        <w:r w:rsidR="007124A8" w:rsidRPr="007124A8">
          <w:rPr>
            <w:rFonts w:ascii="Times New Roman" w:hAnsi="Times New Roman" w:cs="Times New Roman"/>
          </w:rPr>
          <w:t>s</w:t>
        </w:r>
      </w:ins>
      <w:ins w:id="3176" w:author="Turner" w:date="2019-07-27T21:36:00Z">
        <w:r w:rsidRPr="007124A8">
          <w:rPr>
            <w:rFonts w:ascii="Times New Roman" w:hAnsi="Times New Roman" w:cs="Times New Roman"/>
          </w:rPr>
          <w:t xml:space="preserve">) </w:t>
        </w:r>
      </w:ins>
    </w:p>
    <w:p w:rsidR="00B24F0D" w:rsidRPr="007124A8" w:rsidRDefault="00B24F0D" w:rsidP="00B24F0D">
      <w:pPr>
        <w:pStyle w:val="ListParagraph"/>
        <w:numPr>
          <w:ilvl w:val="1"/>
          <w:numId w:val="11"/>
        </w:numPr>
        <w:rPr>
          <w:ins w:id="3177" w:author="Turner" w:date="2019-07-27T21:36:00Z"/>
          <w:rFonts w:ascii="Times New Roman" w:hAnsi="Times New Roman" w:cs="Times New Roman"/>
        </w:rPr>
      </w:pPr>
      <w:ins w:id="3178" w:author="Turner" w:date="2019-07-27T21:36:00Z">
        <w:r w:rsidRPr="007124A8">
          <w:rPr>
            <w:rFonts w:ascii="Times New Roman" w:hAnsi="Times New Roman" w:cs="Times New Roman"/>
          </w:rPr>
          <w:t>Avoid single or tall trees, tall objects and standing in a group.</w:t>
        </w:r>
      </w:ins>
    </w:p>
    <w:p w:rsidR="00B24F0D" w:rsidRPr="007124A8" w:rsidRDefault="00B24F0D" w:rsidP="00B24F0D">
      <w:pPr>
        <w:pStyle w:val="ListParagraph"/>
        <w:numPr>
          <w:ilvl w:val="1"/>
          <w:numId w:val="11"/>
        </w:numPr>
        <w:rPr>
          <w:ins w:id="3179" w:author="Turner" w:date="2019-07-27T21:36:00Z"/>
          <w:rFonts w:ascii="Times New Roman" w:hAnsi="Times New Roman" w:cs="Times New Roman"/>
        </w:rPr>
      </w:pPr>
      <w:ins w:id="3180" w:author="Turner" w:date="2019-07-27T21:36:00Z">
        <w:r w:rsidRPr="007124A8">
          <w:rPr>
            <w:rFonts w:ascii="Times New Roman" w:hAnsi="Times New Roman" w:cs="Times New Roman"/>
          </w:rPr>
          <w:lastRenderedPageBreak/>
          <w:t>If there is no other shelter you may seek refuge in a hardtop vehicle.</w:t>
        </w:r>
      </w:ins>
    </w:p>
    <w:p w:rsidR="00B24F0D" w:rsidRPr="007124A8" w:rsidRDefault="00B24F0D" w:rsidP="00B24F0D">
      <w:pPr>
        <w:pStyle w:val="ListParagraph"/>
        <w:numPr>
          <w:ilvl w:val="1"/>
          <w:numId w:val="11"/>
        </w:numPr>
        <w:rPr>
          <w:ins w:id="3181" w:author="Turner" w:date="2019-07-27T21:36:00Z"/>
          <w:rFonts w:ascii="Times New Roman" w:hAnsi="Times New Roman" w:cs="Times New Roman"/>
        </w:rPr>
      </w:pPr>
      <w:ins w:id="3182" w:author="Turner" w:date="2019-07-27T21:36:00Z">
        <w:r w:rsidRPr="007124A8">
          <w:rPr>
            <w:rFonts w:ascii="Times New Roman" w:hAnsi="Times New Roman" w:cs="Times New Roman"/>
          </w:rPr>
          <w:t xml:space="preserve">The existence of blue skies and/or absence of rain are not protection from </w:t>
        </w:r>
      </w:ins>
      <w:ins w:id="3183" w:author="Turner" w:date="2019-07-28T23:31:00Z">
        <w:r w:rsidR="00AB5185" w:rsidRPr="007124A8">
          <w:rPr>
            <w:rFonts w:ascii="Times New Roman" w:hAnsi="Times New Roman" w:cs="Times New Roman"/>
          </w:rPr>
          <w:t>lightning</w:t>
        </w:r>
      </w:ins>
      <w:ins w:id="3184" w:author="Turner" w:date="2019-07-27T21:36:00Z">
        <w:r w:rsidRPr="007124A8">
          <w:rPr>
            <w:rFonts w:ascii="Times New Roman" w:hAnsi="Times New Roman" w:cs="Times New Roman"/>
          </w:rPr>
          <w:t xml:space="preserve">. </w:t>
        </w:r>
      </w:ins>
      <w:ins w:id="3185" w:author="Turner" w:date="2019-07-28T23:31:00Z">
        <w:r w:rsidR="00AB5185" w:rsidRPr="007124A8">
          <w:rPr>
            <w:rFonts w:ascii="Times New Roman" w:hAnsi="Times New Roman" w:cs="Times New Roman"/>
          </w:rPr>
          <w:t>Lightning</w:t>
        </w:r>
      </w:ins>
      <w:ins w:id="3186" w:author="Turner" w:date="2019-07-27T21:36:00Z">
        <w:r w:rsidRPr="007124A8">
          <w:rPr>
            <w:rFonts w:ascii="Times New Roman" w:hAnsi="Times New Roman" w:cs="Times New Roman"/>
          </w:rPr>
          <w:t xml:space="preserve"> can strike 10 miles from the rain shaft.</w:t>
        </w:r>
      </w:ins>
    </w:p>
    <w:p w:rsidR="00B24F0D" w:rsidRPr="007124A8" w:rsidRDefault="00B24F0D" w:rsidP="00B24F0D">
      <w:pPr>
        <w:pStyle w:val="ListParagraph"/>
        <w:numPr>
          <w:ilvl w:val="1"/>
          <w:numId w:val="11"/>
        </w:numPr>
        <w:rPr>
          <w:ins w:id="3187" w:author="Turner" w:date="2019-07-27T21:36:00Z"/>
          <w:rFonts w:ascii="Times New Roman" w:hAnsi="Times New Roman" w:cs="Times New Roman"/>
        </w:rPr>
      </w:pPr>
      <w:ins w:id="3188" w:author="Turner" w:date="2019-07-27T21:36:00Z">
        <w:r w:rsidRPr="007124A8">
          <w:rPr>
            <w:rFonts w:ascii="Times New Roman" w:hAnsi="Times New Roman" w:cs="Times New Roman"/>
          </w:rPr>
          <w:t>DO NOT LIE FLAT ON THE GROUND</w:t>
        </w:r>
      </w:ins>
    </w:p>
    <w:p w:rsidR="00B24F0D" w:rsidRPr="007124A8" w:rsidRDefault="00B24F0D" w:rsidP="00B24F0D">
      <w:pPr>
        <w:pStyle w:val="ListParagraph"/>
        <w:numPr>
          <w:ilvl w:val="1"/>
          <w:numId w:val="11"/>
        </w:numPr>
        <w:rPr>
          <w:ins w:id="3189" w:author="Turner" w:date="2019-07-27T21:36:00Z"/>
          <w:rFonts w:ascii="Times New Roman" w:hAnsi="Times New Roman" w:cs="Times New Roman"/>
        </w:rPr>
      </w:pPr>
      <w:ins w:id="3190" w:author="Turner" w:date="2019-07-27T21:36:00Z">
        <w:r w:rsidRPr="007124A8">
          <w:rPr>
            <w:rFonts w:ascii="Times New Roman" w:hAnsi="Times New Roman" w:cs="Times New Roman"/>
          </w:rPr>
          <w:t>Avoid standing in water and open fields</w:t>
        </w:r>
      </w:ins>
    </w:p>
    <w:p w:rsidR="00B24F0D" w:rsidRPr="007124A8" w:rsidRDefault="00B24F0D" w:rsidP="00B24F0D">
      <w:pPr>
        <w:pStyle w:val="ListParagraph"/>
        <w:numPr>
          <w:ilvl w:val="1"/>
          <w:numId w:val="11"/>
        </w:numPr>
        <w:rPr>
          <w:ins w:id="3191" w:author="Turner" w:date="2019-07-27T21:36:00Z"/>
          <w:rFonts w:ascii="Times New Roman" w:hAnsi="Times New Roman" w:cs="Times New Roman"/>
        </w:rPr>
      </w:pPr>
      <w:ins w:id="3192" w:author="Turner" w:date="2019-07-27T21:36:00Z">
        <w:r w:rsidRPr="007124A8">
          <w:rPr>
            <w:rFonts w:ascii="Times New Roman" w:hAnsi="Times New Roman" w:cs="Times New Roman"/>
          </w:rPr>
          <w:t xml:space="preserve">During thunderstorm activities </w:t>
        </w:r>
        <w:r w:rsidRPr="007124A8">
          <w:rPr>
            <w:rFonts w:ascii="Times New Roman" w:hAnsi="Times New Roman" w:cs="Times New Roman"/>
            <w:b/>
          </w:rPr>
          <w:t>NO ONE</w:t>
        </w:r>
        <w:r w:rsidRPr="007124A8">
          <w:rPr>
            <w:rFonts w:ascii="Times New Roman" w:hAnsi="Times New Roman" w:cs="Times New Roman"/>
          </w:rPr>
          <w:t xml:space="preserve"> is permitted to use the showers, plumbing facilities and landline telephone. They are permitted to use cellular phones to contact parents for transportation. </w:t>
        </w:r>
      </w:ins>
    </w:p>
    <w:p w:rsidR="00B24F0D" w:rsidRPr="007124A8" w:rsidRDefault="00B24F0D" w:rsidP="00B24F0D">
      <w:pPr>
        <w:pStyle w:val="ListParagraph"/>
        <w:numPr>
          <w:ilvl w:val="1"/>
          <w:numId w:val="11"/>
        </w:numPr>
        <w:rPr>
          <w:ins w:id="3193" w:author="Turner" w:date="2019-07-27T21:36:00Z"/>
          <w:rFonts w:ascii="Times New Roman" w:hAnsi="Times New Roman" w:cs="Times New Roman"/>
        </w:rPr>
      </w:pPr>
      <w:ins w:id="3194" w:author="Turner" w:date="2019-07-27T21:36:00Z">
        <w:r w:rsidRPr="007124A8">
          <w:rPr>
            <w:rFonts w:ascii="Times New Roman" w:hAnsi="Times New Roman" w:cs="Times New Roman"/>
          </w:rPr>
          <w:t>If you feel your skin tingling</w:t>
        </w:r>
      </w:ins>
      <w:r w:rsidR="00C9314F">
        <w:rPr>
          <w:rFonts w:ascii="Times New Roman" w:hAnsi="Times New Roman" w:cs="Times New Roman"/>
        </w:rPr>
        <w:t>,</w:t>
      </w:r>
      <w:ins w:id="3195" w:author="Turner" w:date="2019-07-27T21:36:00Z">
        <w:r w:rsidRPr="007124A8">
          <w:rPr>
            <w:rFonts w:ascii="Times New Roman" w:hAnsi="Times New Roman" w:cs="Times New Roman"/>
          </w:rPr>
          <w:t xml:space="preserve"> immediately crouch and grab your legs and tuck your head as described above to minimize your body’s’ surface area.</w:t>
        </w:r>
      </w:ins>
    </w:p>
    <w:p w:rsidR="00B24F0D" w:rsidRPr="007124A8" w:rsidRDefault="00B24F0D" w:rsidP="00B24F0D">
      <w:pPr>
        <w:pStyle w:val="ListParagraph"/>
        <w:numPr>
          <w:ilvl w:val="1"/>
          <w:numId w:val="11"/>
        </w:numPr>
        <w:rPr>
          <w:ins w:id="3196" w:author="Turner" w:date="2019-07-27T21:36:00Z"/>
          <w:rFonts w:ascii="Times New Roman" w:hAnsi="Times New Roman" w:cs="Times New Roman"/>
        </w:rPr>
      </w:pPr>
      <w:ins w:id="3197" w:author="Turner" w:date="2019-07-27T21:36:00Z">
        <w:r w:rsidRPr="007124A8">
          <w:rPr>
            <w:rFonts w:ascii="Times New Roman" w:hAnsi="Times New Roman" w:cs="Times New Roman"/>
          </w:rPr>
          <w:t>Persons who have been struck by lightning do not carry an electrical charge. Therefore, enact the EMS system and provide emergency care. CPR is what is most often required. If possible, move the victim to a safe location.</w:t>
        </w:r>
      </w:ins>
    </w:p>
    <w:p w:rsidR="00B24F0D" w:rsidRPr="007124A8" w:rsidRDefault="00B24F0D" w:rsidP="00B24F0D">
      <w:pPr>
        <w:rPr>
          <w:ins w:id="3198" w:author="Turner" w:date="2019-07-27T21:36:00Z"/>
          <w:rFonts w:ascii="Times New Roman" w:hAnsi="Times New Roman" w:cs="Times New Roman"/>
        </w:rPr>
      </w:pPr>
      <w:ins w:id="3199" w:author="Turner" w:date="2019-07-27T21:36:00Z">
        <w:r w:rsidRPr="007124A8">
          <w:rPr>
            <w:rFonts w:ascii="Times New Roman" w:hAnsi="Times New Roman" w:cs="Times New Roman"/>
          </w:rPr>
          <w:t xml:space="preserve">Prior to a game a member of the athletic training staff and/or athletic director will greet the officials, explain that we have a means to monitor </w:t>
        </w:r>
      </w:ins>
      <w:ins w:id="3200" w:author="Turner" w:date="2019-07-28T23:31:00Z">
        <w:r w:rsidR="00AB5185" w:rsidRPr="007124A8">
          <w:rPr>
            <w:rFonts w:ascii="Times New Roman" w:hAnsi="Times New Roman" w:cs="Times New Roman"/>
          </w:rPr>
          <w:t>lightning</w:t>
        </w:r>
      </w:ins>
      <w:ins w:id="3201" w:author="Turner" w:date="2019-07-27T21:36:00Z">
        <w:r w:rsidRPr="007124A8">
          <w:rPr>
            <w:rFonts w:ascii="Times New Roman" w:hAnsi="Times New Roman" w:cs="Times New Roman"/>
          </w:rPr>
          <w:t xml:space="preserve"> and offer to notify the officials during the game if there is immediate danger from </w:t>
        </w:r>
      </w:ins>
      <w:ins w:id="3202" w:author="Turner" w:date="2019-07-28T23:31:00Z">
        <w:r w:rsidR="00AB5185" w:rsidRPr="007124A8">
          <w:rPr>
            <w:rFonts w:ascii="Times New Roman" w:hAnsi="Times New Roman" w:cs="Times New Roman"/>
          </w:rPr>
          <w:t>lightning</w:t>
        </w:r>
      </w:ins>
      <w:ins w:id="3203" w:author="Turner" w:date="2019-07-27T21:36:00Z">
        <w:r w:rsidRPr="007124A8">
          <w:rPr>
            <w:rFonts w:ascii="Times New Roman" w:hAnsi="Times New Roman" w:cs="Times New Roman"/>
          </w:rPr>
          <w:t xml:space="preserve">. The athletic director and game officials will decide whether to discontinue play.  </w:t>
        </w:r>
      </w:ins>
    </w:p>
    <w:p w:rsidR="00B24F0D" w:rsidRPr="007124A8" w:rsidRDefault="00B24F0D" w:rsidP="00B24F0D">
      <w:pPr>
        <w:rPr>
          <w:ins w:id="3204" w:author="Turner" w:date="2019-07-27T21:36:00Z"/>
          <w:rFonts w:ascii="Times New Roman" w:hAnsi="Times New Roman" w:cs="Times New Roman"/>
        </w:rPr>
      </w:pPr>
      <w:ins w:id="3205" w:author="Turner" w:date="2019-07-27T21:36:00Z">
        <w:r w:rsidRPr="007124A8">
          <w:rPr>
            <w:rFonts w:ascii="Times New Roman" w:hAnsi="Times New Roman" w:cs="Times New Roman"/>
          </w:rPr>
          <w:t xml:space="preserve">Once it is determined that there is danger of lightning strike, the athletic training staff member will notify the head coach and/or official and subsequently immediately remove all athletes, coaches, and support staff from the playing field or practice area/facility. All activities will be suspended if </w:t>
        </w:r>
      </w:ins>
      <w:ins w:id="3206" w:author="Turner" w:date="2019-07-28T23:31:00Z">
        <w:r w:rsidR="00AB5185" w:rsidRPr="007124A8">
          <w:rPr>
            <w:rFonts w:ascii="Times New Roman" w:hAnsi="Times New Roman" w:cs="Times New Roman"/>
          </w:rPr>
          <w:t>lightning</w:t>
        </w:r>
      </w:ins>
      <w:ins w:id="3207" w:author="Turner" w:date="2019-07-27T21:36:00Z">
        <w:r w:rsidRPr="007124A8">
          <w:rPr>
            <w:rFonts w:ascii="Times New Roman" w:hAnsi="Times New Roman" w:cs="Times New Roman"/>
          </w:rPr>
          <w:t xml:space="preserve"> is detected within 10 miles. All suspended activities must wait until the lightning detector/Weather Bug App system shows the </w:t>
        </w:r>
      </w:ins>
      <w:ins w:id="3208" w:author="Turner" w:date="2019-07-28T23:31:00Z">
        <w:r w:rsidR="00AB5185" w:rsidRPr="007124A8">
          <w:rPr>
            <w:rFonts w:ascii="Times New Roman" w:hAnsi="Times New Roman" w:cs="Times New Roman"/>
          </w:rPr>
          <w:t>lightning</w:t>
        </w:r>
      </w:ins>
      <w:ins w:id="3209" w:author="Turner" w:date="2019-07-27T21:36:00Z">
        <w:r w:rsidRPr="007124A8">
          <w:rPr>
            <w:rFonts w:ascii="Times New Roman" w:hAnsi="Times New Roman" w:cs="Times New Roman"/>
          </w:rPr>
          <w:t xml:space="preserve"> out of range (10miles). </w:t>
        </w:r>
      </w:ins>
    </w:p>
    <w:p w:rsidR="00B24F0D" w:rsidRPr="007124A8" w:rsidRDefault="00B24F0D" w:rsidP="00B24F0D">
      <w:pPr>
        <w:rPr>
          <w:ins w:id="3210" w:author="Turner" w:date="2019-07-27T22:17:00Z"/>
          <w:rFonts w:ascii="Times New Roman" w:hAnsi="Times New Roman" w:cs="Times New Roman"/>
          <w:rPrChange w:id="3211" w:author="Turner" w:date="2019-07-28T23:41:00Z">
            <w:rPr>
              <w:ins w:id="3212" w:author="Turner" w:date="2019-07-27T22:17:00Z"/>
            </w:rPr>
          </w:rPrChange>
        </w:rPr>
      </w:pPr>
    </w:p>
    <w:p w:rsidR="002A6C23" w:rsidRPr="007124A8" w:rsidRDefault="002A6C23" w:rsidP="00B24F0D">
      <w:pPr>
        <w:rPr>
          <w:ins w:id="3213" w:author="Turner" w:date="2019-07-27T22:17:00Z"/>
          <w:rFonts w:ascii="Times New Roman" w:hAnsi="Times New Roman" w:cs="Times New Roman"/>
          <w:rPrChange w:id="3214" w:author="Turner" w:date="2019-07-28T23:41:00Z">
            <w:rPr>
              <w:ins w:id="3215" w:author="Turner" w:date="2019-07-27T22:17:00Z"/>
            </w:rPr>
          </w:rPrChange>
        </w:rPr>
      </w:pPr>
    </w:p>
    <w:p w:rsidR="002A6C23" w:rsidRPr="007124A8" w:rsidRDefault="002A6C23" w:rsidP="00B24F0D">
      <w:pPr>
        <w:rPr>
          <w:ins w:id="3216" w:author="Turner" w:date="2019-07-27T22:17:00Z"/>
          <w:rFonts w:ascii="Times New Roman" w:hAnsi="Times New Roman" w:cs="Times New Roman"/>
          <w:rPrChange w:id="3217" w:author="Turner" w:date="2019-07-28T23:41:00Z">
            <w:rPr>
              <w:ins w:id="3218" w:author="Turner" w:date="2019-07-27T22:17:00Z"/>
            </w:rPr>
          </w:rPrChange>
        </w:rPr>
      </w:pPr>
    </w:p>
    <w:p w:rsidR="002A6C23" w:rsidRPr="007124A8" w:rsidRDefault="002A6C23" w:rsidP="00B24F0D">
      <w:pPr>
        <w:rPr>
          <w:ins w:id="3219" w:author="Turner" w:date="2019-07-27T22:17:00Z"/>
          <w:rFonts w:ascii="Times New Roman" w:hAnsi="Times New Roman" w:cs="Times New Roman"/>
          <w:rPrChange w:id="3220" w:author="Turner" w:date="2019-07-28T23:41:00Z">
            <w:rPr>
              <w:ins w:id="3221" w:author="Turner" w:date="2019-07-27T22:17:00Z"/>
            </w:rPr>
          </w:rPrChange>
        </w:rPr>
      </w:pPr>
    </w:p>
    <w:p w:rsidR="002A6C23" w:rsidRPr="007124A8" w:rsidRDefault="002A6C23" w:rsidP="00B24F0D">
      <w:pPr>
        <w:rPr>
          <w:ins w:id="3222" w:author="Turner" w:date="2019-07-27T22:17:00Z"/>
          <w:rFonts w:ascii="Times New Roman" w:hAnsi="Times New Roman" w:cs="Times New Roman"/>
          <w:rPrChange w:id="3223" w:author="Turner" w:date="2019-07-28T23:41:00Z">
            <w:rPr>
              <w:ins w:id="3224" w:author="Turner" w:date="2019-07-27T22:17:00Z"/>
            </w:rPr>
          </w:rPrChange>
        </w:rPr>
      </w:pPr>
    </w:p>
    <w:p w:rsidR="002A6C23" w:rsidRPr="007124A8" w:rsidRDefault="002A6C23" w:rsidP="00B24F0D">
      <w:pPr>
        <w:rPr>
          <w:ins w:id="3225" w:author="Turner" w:date="2019-07-27T22:17:00Z"/>
          <w:rFonts w:ascii="Times New Roman" w:hAnsi="Times New Roman" w:cs="Times New Roman"/>
          <w:rPrChange w:id="3226" w:author="Turner" w:date="2019-07-28T23:41:00Z">
            <w:rPr>
              <w:ins w:id="3227" w:author="Turner" w:date="2019-07-27T22:17:00Z"/>
            </w:rPr>
          </w:rPrChange>
        </w:rPr>
      </w:pPr>
    </w:p>
    <w:p w:rsidR="002A6C23" w:rsidRPr="007124A8" w:rsidRDefault="002A6C23" w:rsidP="00B24F0D">
      <w:pPr>
        <w:rPr>
          <w:ins w:id="3228" w:author="Turner" w:date="2019-07-27T22:17:00Z"/>
          <w:rFonts w:ascii="Times New Roman" w:hAnsi="Times New Roman" w:cs="Times New Roman"/>
          <w:rPrChange w:id="3229" w:author="Turner" w:date="2019-07-28T23:41:00Z">
            <w:rPr>
              <w:ins w:id="3230" w:author="Turner" w:date="2019-07-27T22:17:00Z"/>
            </w:rPr>
          </w:rPrChange>
        </w:rPr>
      </w:pPr>
    </w:p>
    <w:p w:rsidR="002A6C23" w:rsidRPr="007124A8" w:rsidRDefault="002A6C23" w:rsidP="00B24F0D">
      <w:pPr>
        <w:rPr>
          <w:ins w:id="3231" w:author="Turner" w:date="2019-07-27T22:17:00Z"/>
          <w:rFonts w:ascii="Times New Roman" w:hAnsi="Times New Roman" w:cs="Times New Roman"/>
          <w:rPrChange w:id="3232" w:author="Turner" w:date="2019-07-28T23:41:00Z">
            <w:rPr>
              <w:ins w:id="3233" w:author="Turner" w:date="2019-07-27T22:17:00Z"/>
            </w:rPr>
          </w:rPrChange>
        </w:rPr>
      </w:pPr>
    </w:p>
    <w:p w:rsidR="006B02D5" w:rsidRPr="000B17A3" w:rsidRDefault="006B02D5" w:rsidP="002A6C23">
      <w:pPr>
        <w:spacing w:after="0" w:line="240" w:lineRule="auto"/>
        <w:jc w:val="center"/>
        <w:rPr>
          <w:ins w:id="3234" w:author="Turner" w:date="2019-07-27T22:19:00Z"/>
          <w:rFonts w:ascii="Times New Roman" w:hAnsi="Times New Roman" w:cs="Times New Roman"/>
          <w:b/>
          <w:sz w:val="24"/>
          <w:szCs w:val="24"/>
        </w:rPr>
      </w:pPr>
    </w:p>
    <w:p w:rsidR="006B02D5" w:rsidRPr="000B17A3" w:rsidRDefault="006B02D5" w:rsidP="002A6C23">
      <w:pPr>
        <w:spacing w:after="0" w:line="240" w:lineRule="auto"/>
        <w:jc w:val="center"/>
        <w:rPr>
          <w:ins w:id="3235" w:author="Turner" w:date="2019-07-27T22:19:00Z"/>
          <w:rFonts w:ascii="Times New Roman" w:hAnsi="Times New Roman" w:cs="Times New Roman"/>
          <w:b/>
          <w:sz w:val="24"/>
          <w:szCs w:val="24"/>
        </w:rPr>
      </w:pPr>
    </w:p>
    <w:p w:rsidR="006B02D5" w:rsidRPr="009A22AB" w:rsidRDefault="006B02D5" w:rsidP="002A6C23">
      <w:pPr>
        <w:spacing w:after="0" w:line="240" w:lineRule="auto"/>
        <w:jc w:val="center"/>
        <w:rPr>
          <w:ins w:id="3236" w:author="Turner" w:date="2019-07-27T22:19:00Z"/>
          <w:rFonts w:ascii="Times New Roman" w:hAnsi="Times New Roman" w:cs="Times New Roman"/>
          <w:b/>
          <w:sz w:val="24"/>
          <w:szCs w:val="24"/>
        </w:rPr>
      </w:pPr>
    </w:p>
    <w:p w:rsidR="006B02D5" w:rsidRPr="007124A8" w:rsidRDefault="006B02D5" w:rsidP="002A6C23">
      <w:pPr>
        <w:spacing w:after="0" w:line="240" w:lineRule="auto"/>
        <w:jc w:val="center"/>
        <w:rPr>
          <w:ins w:id="3237" w:author="Turner" w:date="2019-07-27T22:19:00Z"/>
          <w:rFonts w:ascii="Times New Roman" w:hAnsi="Times New Roman" w:cs="Times New Roman"/>
          <w:b/>
          <w:sz w:val="24"/>
          <w:szCs w:val="24"/>
        </w:rPr>
      </w:pPr>
    </w:p>
    <w:p w:rsidR="006B02D5" w:rsidRPr="007124A8" w:rsidRDefault="006B02D5" w:rsidP="002A6C23">
      <w:pPr>
        <w:spacing w:after="0" w:line="240" w:lineRule="auto"/>
        <w:jc w:val="center"/>
        <w:rPr>
          <w:ins w:id="3238" w:author="Turner" w:date="2019-07-27T22:19:00Z"/>
          <w:rFonts w:ascii="Times New Roman" w:hAnsi="Times New Roman" w:cs="Times New Roman"/>
          <w:b/>
          <w:sz w:val="24"/>
          <w:szCs w:val="24"/>
        </w:rPr>
      </w:pPr>
    </w:p>
    <w:p w:rsidR="007124A8" w:rsidRPr="007124A8" w:rsidRDefault="007124A8">
      <w:pPr>
        <w:spacing w:after="0" w:line="240" w:lineRule="auto"/>
        <w:rPr>
          <w:ins w:id="3239" w:author="Turner" w:date="2019-07-27T22:19:00Z"/>
          <w:rFonts w:ascii="Times New Roman" w:hAnsi="Times New Roman" w:cs="Times New Roman"/>
          <w:b/>
          <w:sz w:val="24"/>
          <w:szCs w:val="24"/>
        </w:rPr>
        <w:pPrChange w:id="3240" w:author="Turner" w:date="2019-07-28T23:39:00Z">
          <w:pPr>
            <w:spacing w:after="0" w:line="240" w:lineRule="auto"/>
            <w:jc w:val="center"/>
          </w:pPr>
        </w:pPrChange>
      </w:pPr>
    </w:p>
    <w:p w:rsidR="007124A8" w:rsidRDefault="007124A8" w:rsidP="000B17A3">
      <w:pPr>
        <w:spacing w:after="0" w:line="240" w:lineRule="auto"/>
        <w:jc w:val="center"/>
        <w:rPr>
          <w:ins w:id="3241" w:author="Turner" w:date="2019-07-28T23:43:00Z"/>
          <w:rFonts w:ascii="Times New Roman" w:hAnsi="Times New Roman" w:cs="Times New Roman"/>
          <w:b/>
          <w:sz w:val="24"/>
          <w:szCs w:val="24"/>
        </w:rPr>
      </w:pPr>
    </w:p>
    <w:p w:rsidR="002A6C23" w:rsidRPr="009A22AB" w:rsidRDefault="002A6C23" w:rsidP="000B17A3">
      <w:pPr>
        <w:spacing w:after="0" w:line="240" w:lineRule="auto"/>
        <w:jc w:val="center"/>
        <w:rPr>
          <w:ins w:id="3242" w:author="Turner" w:date="2019-07-27T22:17:00Z"/>
          <w:rFonts w:ascii="Times New Roman" w:hAnsi="Times New Roman" w:cs="Times New Roman"/>
          <w:b/>
          <w:sz w:val="24"/>
          <w:szCs w:val="24"/>
        </w:rPr>
      </w:pPr>
      <w:ins w:id="3243" w:author="Turner" w:date="2019-07-27T22:17:00Z">
        <w:r w:rsidRPr="000B17A3">
          <w:rPr>
            <w:rFonts w:ascii="Times New Roman" w:hAnsi="Times New Roman" w:cs="Times New Roman"/>
            <w:b/>
            <w:sz w:val="24"/>
            <w:szCs w:val="24"/>
          </w:rPr>
          <w:lastRenderedPageBreak/>
          <w:t>BETHESDA ACADEMY POLICY AND PROCEDURE ON</w:t>
        </w:r>
      </w:ins>
    </w:p>
    <w:p w:rsidR="002A6C23" w:rsidRPr="007124A8" w:rsidRDefault="002A6C23" w:rsidP="002A6C23">
      <w:pPr>
        <w:spacing w:after="0" w:line="240" w:lineRule="auto"/>
        <w:jc w:val="center"/>
        <w:rPr>
          <w:ins w:id="3244" w:author="Turner" w:date="2019-07-27T22:17:00Z"/>
          <w:rFonts w:ascii="Times New Roman" w:hAnsi="Times New Roman" w:cs="Times New Roman"/>
          <w:b/>
          <w:sz w:val="24"/>
          <w:szCs w:val="24"/>
        </w:rPr>
      </w:pPr>
      <w:ins w:id="3245" w:author="Turner" w:date="2019-07-27T22:17:00Z">
        <w:r w:rsidRPr="007124A8">
          <w:rPr>
            <w:rFonts w:ascii="Times New Roman" w:hAnsi="Times New Roman" w:cs="Times New Roman"/>
            <w:b/>
            <w:sz w:val="24"/>
            <w:szCs w:val="24"/>
          </w:rPr>
          <w:t>HEAD INJURY &amp; CONCUSSION FOR ALL STUDENTS</w:t>
        </w:r>
      </w:ins>
    </w:p>
    <w:p w:rsidR="002A6C23" w:rsidRPr="007124A8" w:rsidRDefault="002A6C23" w:rsidP="002A6C23">
      <w:pPr>
        <w:spacing w:after="0" w:line="240" w:lineRule="auto"/>
        <w:rPr>
          <w:ins w:id="3246" w:author="Turner" w:date="2019-07-27T22:17:00Z"/>
          <w:rFonts w:ascii="Times New Roman" w:hAnsi="Times New Roman" w:cs="Times New Roman"/>
          <w:sz w:val="24"/>
          <w:szCs w:val="24"/>
        </w:rPr>
      </w:pPr>
      <w:ins w:id="3247" w:author="Turner" w:date="2019-07-27T22:17:00Z">
        <w:r w:rsidRPr="007124A8">
          <w:rPr>
            <w:rFonts w:ascii="Times New Roman" w:hAnsi="Times New Roman" w:cs="Times New Roman"/>
            <w:b/>
            <w:sz w:val="24"/>
            <w:szCs w:val="24"/>
            <w:u w:val="single"/>
          </w:rPr>
          <w:t>Policy Statement</w:t>
        </w:r>
        <w:r w:rsidRPr="007124A8">
          <w:rPr>
            <w:rFonts w:ascii="Times New Roman" w:hAnsi="Times New Roman" w:cs="Times New Roman"/>
            <w:b/>
            <w:sz w:val="24"/>
            <w:szCs w:val="24"/>
          </w:rPr>
          <w:t xml:space="preserve">: </w:t>
        </w:r>
        <w:r w:rsidRPr="007124A8">
          <w:rPr>
            <w:rFonts w:ascii="Times New Roman" w:hAnsi="Times New Roman" w:cs="Times New Roman"/>
            <w:sz w:val="24"/>
            <w:szCs w:val="24"/>
          </w:rPr>
          <w:t xml:space="preserve">This policy should be followed on a daily basis whenever you are involved in any practice, workout or Bethesda </w:t>
        </w:r>
      </w:ins>
      <w:r w:rsidR="00C9314F">
        <w:rPr>
          <w:rFonts w:ascii="Times New Roman" w:hAnsi="Times New Roman" w:cs="Times New Roman"/>
          <w:sz w:val="24"/>
          <w:szCs w:val="24"/>
        </w:rPr>
        <w:t>A</w:t>
      </w:r>
      <w:ins w:id="3248" w:author="Turner" w:date="2019-07-27T22:17:00Z">
        <w:r w:rsidRPr="007124A8">
          <w:rPr>
            <w:rFonts w:ascii="Times New Roman" w:hAnsi="Times New Roman" w:cs="Times New Roman"/>
            <w:sz w:val="24"/>
            <w:szCs w:val="24"/>
          </w:rPr>
          <w:t xml:space="preserve">cademy school activity or event as covered by a Certified Athletic Trainer from </w:t>
        </w:r>
      </w:ins>
      <w:r w:rsidR="00C9314F">
        <w:rPr>
          <w:rFonts w:ascii="Times New Roman" w:hAnsi="Times New Roman" w:cs="Times New Roman"/>
          <w:sz w:val="24"/>
          <w:szCs w:val="24"/>
        </w:rPr>
        <w:t xml:space="preserve">Chatham </w:t>
      </w:r>
      <w:r w:rsidR="000A64CF">
        <w:rPr>
          <w:rFonts w:ascii="Times New Roman" w:hAnsi="Times New Roman" w:cs="Times New Roman"/>
          <w:sz w:val="24"/>
          <w:szCs w:val="24"/>
        </w:rPr>
        <w:t>Orthopedics</w:t>
      </w:r>
      <w:ins w:id="3249" w:author="Turner" w:date="2019-07-27T22:17:00Z">
        <w:r w:rsidRPr="007124A8">
          <w:rPr>
            <w:rFonts w:ascii="Times New Roman" w:hAnsi="Times New Roman" w:cs="Times New Roman"/>
            <w:sz w:val="24"/>
            <w:szCs w:val="24"/>
          </w:rPr>
          <w:t>.</w:t>
        </w:r>
      </w:ins>
    </w:p>
    <w:p w:rsidR="002A6C23" w:rsidRPr="007124A8" w:rsidRDefault="002A6C23" w:rsidP="002A6C23">
      <w:pPr>
        <w:spacing w:after="0" w:line="240" w:lineRule="auto"/>
        <w:rPr>
          <w:ins w:id="3250" w:author="Turner" w:date="2019-07-27T22:17:00Z"/>
          <w:rFonts w:ascii="Times New Roman" w:hAnsi="Times New Roman" w:cs="Times New Roman"/>
          <w:sz w:val="24"/>
          <w:szCs w:val="24"/>
        </w:rPr>
      </w:pPr>
    </w:p>
    <w:p w:rsidR="002A6C23" w:rsidRPr="007124A8" w:rsidRDefault="002A6C23" w:rsidP="002A6C23">
      <w:pPr>
        <w:spacing w:after="0" w:line="240" w:lineRule="auto"/>
        <w:rPr>
          <w:ins w:id="3251" w:author="Turner" w:date="2019-07-27T22:17:00Z"/>
          <w:rFonts w:ascii="Times New Roman" w:hAnsi="Times New Roman" w:cs="Times New Roman"/>
          <w:sz w:val="24"/>
          <w:szCs w:val="24"/>
        </w:rPr>
      </w:pPr>
      <w:ins w:id="3252" w:author="Turner" w:date="2019-07-27T22:17:00Z">
        <w:r w:rsidRPr="007124A8">
          <w:rPr>
            <w:rFonts w:ascii="Times New Roman" w:hAnsi="Times New Roman" w:cs="Times New Roman"/>
            <w:b/>
            <w:sz w:val="24"/>
            <w:szCs w:val="24"/>
            <w:u w:val="single"/>
          </w:rPr>
          <w:t>Purpose</w:t>
        </w:r>
        <w:r w:rsidRPr="007124A8">
          <w:rPr>
            <w:rFonts w:ascii="Times New Roman" w:hAnsi="Times New Roman" w:cs="Times New Roman"/>
            <w:sz w:val="24"/>
            <w:szCs w:val="24"/>
          </w:rPr>
          <w:t>: To manage students and athletes who have sustained or suspected to have a concussion.</w:t>
        </w:r>
      </w:ins>
    </w:p>
    <w:p w:rsidR="002A6C23" w:rsidRPr="007124A8" w:rsidRDefault="002A6C23" w:rsidP="002A6C23">
      <w:pPr>
        <w:spacing w:after="0" w:line="240" w:lineRule="auto"/>
        <w:rPr>
          <w:ins w:id="3253" w:author="Turner" w:date="2019-07-27T22:17:00Z"/>
          <w:rFonts w:ascii="Times New Roman" w:hAnsi="Times New Roman" w:cs="Times New Roman"/>
          <w:sz w:val="24"/>
          <w:szCs w:val="24"/>
        </w:rPr>
      </w:pPr>
    </w:p>
    <w:p w:rsidR="002A6C23" w:rsidRPr="007124A8" w:rsidRDefault="002A6C23" w:rsidP="002A6C23">
      <w:pPr>
        <w:spacing w:after="0" w:line="240" w:lineRule="auto"/>
        <w:rPr>
          <w:ins w:id="3254" w:author="Turner" w:date="2019-07-27T22:17:00Z"/>
          <w:rFonts w:ascii="Times New Roman" w:hAnsi="Times New Roman" w:cs="Times New Roman"/>
          <w:sz w:val="24"/>
          <w:szCs w:val="24"/>
        </w:rPr>
      </w:pPr>
      <w:ins w:id="3255" w:author="Turner" w:date="2019-07-27T22:17:00Z">
        <w:r w:rsidRPr="007124A8">
          <w:rPr>
            <w:rFonts w:ascii="Times New Roman" w:hAnsi="Times New Roman" w:cs="Times New Roman"/>
            <w:b/>
            <w:sz w:val="24"/>
            <w:szCs w:val="24"/>
            <w:u w:val="single"/>
          </w:rPr>
          <w:t>Education and Preventive Measures</w:t>
        </w:r>
        <w:r w:rsidRPr="007124A8">
          <w:rPr>
            <w:rFonts w:ascii="Times New Roman" w:hAnsi="Times New Roman" w:cs="Times New Roman"/>
            <w:sz w:val="24"/>
            <w:szCs w:val="24"/>
          </w:rPr>
          <w:t xml:space="preserve">: </w:t>
        </w:r>
      </w:ins>
    </w:p>
    <w:p w:rsidR="002A6C23" w:rsidRPr="007124A8" w:rsidRDefault="002A6C23" w:rsidP="002A6C23">
      <w:pPr>
        <w:pStyle w:val="ListParagraph"/>
        <w:numPr>
          <w:ilvl w:val="0"/>
          <w:numId w:val="27"/>
        </w:numPr>
        <w:spacing w:after="0" w:line="240" w:lineRule="auto"/>
        <w:rPr>
          <w:ins w:id="3256" w:author="Turner" w:date="2019-07-27T22:17:00Z"/>
          <w:rFonts w:ascii="Times New Roman" w:hAnsi="Times New Roman" w:cs="Times New Roman"/>
          <w:sz w:val="24"/>
          <w:szCs w:val="24"/>
        </w:rPr>
      </w:pPr>
      <w:ins w:id="3257" w:author="Turner" w:date="2019-07-27T22:17:00Z">
        <w:r w:rsidRPr="007124A8">
          <w:rPr>
            <w:rFonts w:ascii="Times New Roman" w:hAnsi="Times New Roman" w:cs="Times New Roman"/>
            <w:sz w:val="24"/>
            <w:szCs w:val="24"/>
          </w:rPr>
          <w:t>All Bethesda Coaches have to complete a Concussion course from The National Federation for High School (nfhslearn.com) each year prior to the first practice.</w:t>
        </w:r>
      </w:ins>
    </w:p>
    <w:p w:rsidR="002A6C23" w:rsidRPr="007124A8" w:rsidRDefault="002A6C23" w:rsidP="007763B7">
      <w:pPr>
        <w:pStyle w:val="ListParagraph"/>
        <w:numPr>
          <w:ilvl w:val="0"/>
          <w:numId w:val="27"/>
        </w:numPr>
        <w:spacing w:after="0" w:line="240" w:lineRule="auto"/>
        <w:rPr>
          <w:ins w:id="3258" w:author="Turner" w:date="2019-07-27T22:17:00Z"/>
          <w:rFonts w:ascii="Times New Roman" w:hAnsi="Times New Roman" w:cs="Times New Roman"/>
          <w:rPrChange w:id="3259" w:author="Turner" w:date="2019-07-28T23:41:00Z">
            <w:rPr>
              <w:ins w:id="3260" w:author="Turner" w:date="2019-07-27T22:17:00Z"/>
            </w:rPr>
          </w:rPrChange>
        </w:rPr>
      </w:pPr>
      <w:ins w:id="3261" w:author="Turner" w:date="2019-07-27T22:17:00Z">
        <w:r w:rsidRPr="007124A8">
          <w:rPr>
            <w:rFonts w:ascii="Times New Roman" w:hAnsi="Times New Roman" w:cs="Times New Roman"/>
            <w:sz w:val="24"/>
            <w:szCs w:val="24"/>
          </w:rPr>
          <w:t xml:space="preserve">The ATC should plan an active role in educating athletes, coaches, and parents about signs and symptoms associated with concussion as well as the potential risk of playing while still symptomatic. </w:t>
        </w:r>
      </w:ins>
      <w:r w:rsidR="007763B7">
        <w:rPr>
          <w:rFonts w:ascii="Times New Roman" w:hAnsi="Times New Roman" w:cs="Times New Roman"/>
          <w:sz w:val="24"/>
          <w:szCs w:val="24"/>
        </w:rPr>
        <w:t>Our ATC present important information with our coaching staff concerning concussions at the Blazer Coaches Clinic. As well as communicate with our parents.</w:t>
      </w:r>
    </w:p>
    <w:p w:rsidR="002A6C23" w:rsidRPr="000B17A3" w:rsidRDefault="002A6C23" w:rsidP="002A6C23">
      <w:pPr>
        <w:pStyle w:val="ListParagraph"/>
        <w:numPr>
          <w:ilvl w:val="0"/>
          <w:numId w:val="27"/>
        </w:numPr>
        <w:spacing w:after="0" w:line="240" w:lineRule="auto"/>
        <w:rPr>
          <w:ins w:id="3262" w:author="Turner" w:date="2019-07-27T22:17:00Z"/>
          <w:rFonts w:ascii="Times New Roman" w:hAnsi="Times New Roman" w:cs="Times New Roman"/>
          <w:sz w:val="24"/>
          <w:szCs w:val="24"/>
        </w:rPr>
      </w:pPr>
      <w:ins w:id="3263" w:author="Turner" w:date="2019-07-27T22:17:00Z">
        <w:r w:rsidRPr="007124A8">
          <w:rPr>
            <w:rFonts w:ascii="Times New Roman" w:hAnsi="Times New Roman" w:cs="Times New Roman"/>
            <w:rPrChange w:id="3264" w:author="Turner" w:date="2019-07-28T23:41:00Z">
              <w:rPr/>
            </w:rPrChange>
          </w:rPr>
          <w:t>A b</w:t>
        </w:r>
        <w:r w:rsidRPr="007124A8">
          <w:rPr>
            <w:rFonts w:ascii="Times New Roman" w:hAnsi="Times New Roman" w:cs="Times New Roman"/>
            <w:b/>
            <w:rPrChange w:id="3265" w:author="Turner" w:date="2019-07-28T23:41:00Z">
              <w:rPr>
                <w:b/>
              </w:rPr>
            </w:rPrChange>
          </w:rPr>
          <w:t>aseline concussion test will be administered prior to the start of the season.</w:t>
        </w:r>
        <w:r w:rsidRPr="007124A8">
          <w:rPr>
            <w:rFonts w:ascii="Times New Roman" w:hAnsi="Times New Roman" w:cs="Times New Roman"/>
            <w:rPrChange w:id="3266" w:author="Turner" w:date="2019-07-28T23:41:00Z">
              <w:rPr/>
            </w:rPrChange>
          </w:rPr>
          <w:t xml:space="preserve"> NO STUDENT SHALL BE PERMITTED TO PARTICIPATE IN A CONTACT (basketball/football) SPORT UNTIL THIS TEST HAS BEEN PERFORMED.</w:t>
        </w:r>
      </w:ins>
    </w:p>
    <w:p w:rsidR="002A6C23" w:rsidRPr="007124A8" w:rsidRDefault="002A6C23" w:rsidP="002A6C23">
      <w:pPr>
        <w:pStyle w:val="ListParagraph"/>
        <w:numPr>
          <w:ilvl w:val="0"/>
          <w:numId w:val="27"/>
        </w:numPr>
        <w:rPr>
          <w:ins w:id="3267" w:author="Turner" w:date="2019-07-27T22:17:00Z"/>
          <w:rFonts w:ascii="Times New Roman" w:hAnsi="Times New Roman" w:cs="Times New Roman"/>
          <w:rPrChange w:id="3268" w:author="Turner" w:date="2019-07-28T23:41:00Z">
            <w:rPr>
              <w:ins w:id="3269" w:author="Turner" w:date="2019-07-27T22:17:00Z"/>
            </w:rPr>
          </w:rPrChange>
        </w:rPr>
      </w:pPr>
      <w:ins w:id="3270" w:author="Turner" w:date="2019-07-27T22:17:00Z">
        <w:r w:rsidRPr="007124A8">
          <w:rPr>
            <w:rFonts w:ascii="Times New Roman" w:hAnsi="Times New Roman" w:cs="Times New Roman"/>
            <w:rPrChange w:id="3271" w:author="Turner" w:date="2019-07-28T23:41:00Z">
              <w:rPr/>
            </w:rPrChange>
          </w:rPr>
          <w:t>In sports that require helmet protection (football, lacrosse, ice hockey, baseball and softball etc.) the coaching staff should ensure that all equipment meets either the National Operating Committee on Standards for Athletic Equipment (NOCSAE) or American Society for Testing and Materials (ASTM) standard.</w:t>
        </w:r>
      </w:ins>
    </w:p>
    <w:p w:rsidR="002A6C23" w:rsidRPr="000B17A3" w:rsidRDefault="002A6C23" w:rsidP="002A6C23">
      <w:pPr>
        <w:spacing w:after="0" w:line="240" w:lineRule="auto"/>
        <w:rPr>
          <w:ins w:id="3272" w:author="Turner" w:date="2019-07-27T22:17:00Z"/>
          <w:rFonts w:ascii="Times New Roman" w:hAnsi="Times New Roman" w:cs="Times New Roman"/>
          <w:b/>
          <w:sz w:val="24"/>
          <w:szCs w:val="24"/>
          <w:u w:val="single"/>
        </w:rPr>
      </w:pPr>
      <w:ins w:id="3273" w:author="Turner" w:date="2019-07-27T22:17:00Z">
        <w:r w:rsidRPr="000B17A3">
          <w:rPr>
            <w:rFonts w:ascii="Times New Roman" w:hAnsi="Times New Roman" w:cs="Times New Roman"/>
            <w:b/>
            <w:sz w:val="24"/>
            <w:szCs w:val="24"/>
            <w:u w:val="single"/>
          </w:rPr>
          <w:t>Procedure:</w:t>
        </w:r>
      </w:ins>
    </w:p>
    <w:p w:rsidR="002A6C23" w:rsidRPr="009A22AB" w:rsidRDefault="002A6C23" w:rsidP="002A6C23">
      <w:pPr>
        <w:spacing w:after="0" w:line="240" w:lineRule="auto"/>
        <w:rPr>
          <w:ins w:id="3274" w:author="Turner" w:date="2019-07-27T22:17:00Z"/>
          <w:rFonts w:ascii="Times New Roman" w:hAnsi="Times New Roman" w:cs="Times New Roman"/>
          <w:b/>
          <w:sz w:val="24"/>
          <w:szCs w:val="24"/>
          <w:u w:val="single"/>
        </w:rPr>
      </w:pPr>
    </w:p>
    <w:p w:rsidR="002A6C23" w:rsidRPr="000B17A3" w:rsidRDefault="002A6C23" w:rsidP="002A6C23">
      <w:pPr>
        <w:spacing w:after="0" w:line="240" w:lineRule="auto"/>
        <w:rPr>
          <w:ins w:id="3275" w:author="Turner" w:date="2019-07-27T22:17:00Z"/>
          <w:rFonts w:ascii="Times New Roman" w:hAnsi="Times New Roman" w:cs="Times New Roman"/>
          <w:sz w:val="24"/>
          <w:szCs w:val="24"/>
        </w:rPr>
      </w:pPr>
      <w:ins w:id="3276" w:author="Turner" w:date="2019-07-27T22:17:00Z">
        <w:r w:rsidRPr="007124A8">
          <w:rPr>
            <w:rFonts w:ascii="Times New Roman" w:hAnsi="Times New Roman" w:cs="Times New Roman"/>
            <w:sz w:val="24"/>
            <w:szCs w:val="24"/>
          </w:rPr>
          <w:t xml:space="preserve">If a student displays concussion symptoms, Coaches are taught to sit them out and refer the student to the ATC. The student cannot return to play until he has been evaluated and cleared by the ATC. If it is determined that a student has a concussion, the ATC will follow the necessary protocols. The student cannot return to play until he has been evaluated and cleared by a Health Care Professional and then the ATC. Once the student is symptom free for 48 hours, he will begin the Return to play Protocol. </w:t>
        </w:r>
        <w:r w:rsidRPr="007124A8">
          <w:rPr>
            <w:rFonts w:ascii="Times New Roman" w:hAnsi="Times New Roman" w:cs="Times New Roman"/>
            <w:rPrChange w:id="3277" w:author="Turner" w:date="2019-07-28T23:41:00Z">
              <w:rPr/>
            </w:rPrChange>
          </w:rPr>
          <w:t>An athlete with a concussion should be referred to a physician (ER) on the day of injury if he has lost consciousness, or experienced amnesia lasting longer than 15 minutes or symptoms get worse. Athletes who experience LOC or amnesia should be disqualified from participating on the remainder of day of injury. Any athlete that has been referred to a physician will not be allowed to participate until cleared by that physician AND certified athletic trainer as has been agreed upon terms of return.  If athlete was referred to a specialist (</w:t>
        </w:r>
      </w:ins>
      <w:r w:rsidR="000A64CF" w:rsidRPr="007124A8">
        <w:rPr>
          <w:rFonts w:ascii="Times New Roman" w:hAnsi="Times New Roman" w:cs="Times New Roman"/>
          <w:rPrChange w:id="3278" w:author="Turner" w:date="2019-07-28T23:41:00Z">
            <w:rPr>
              <w:rFonts w:ascii="Times New Roman" w:hAnsi="Times New Roman" w:cs="Times New Roman"/>
            </w:rPr>
          </w:rPrChange>
        </w:rPr>
        <w:t>i.e.</w:t>
      </w:r>
      <w:ins w:id="3279" w:author="Turner" w:date="2019-07-27T22:17:00Z">
        <w:r w:rsidRPr="007124A8">
          <w:rPr>
            <w:rFonts w:ascii="Times New Roman" w:hAnsi="Times New Roman" w:cs="Times New Roman"/>
            <w:rPrChange w:id="3280" w:author="Turner" w:date="2019-07-28T23:41:00Z">
              <w:rPr/>
            </w:rPrChange>
          </w:rPr>
          <w:t xml:space="preserve"> Neurologist) he may not participate until cleared by that individual, in conjunction with the certified athletic trainer. A written note signed and dated by the physician is required to be turned into the ATC along with the medical referral form.</w:t>
        </w:r>
      </w:ins>
    </w:p>
    <w:p w:rsidR="002A6C23" w:rsidRPr="000B17A3" w:rsidRDefault="002A6C23" w:rsidP="002A6C23">
      <w:pPr>
        <w:spacing w:after="0" w:line="240" w:lineRule="auto"/>
        <w:rPr>
          <w:ins w:id="3281" w:author="Turner" w:date="2019-07-27T22:17:00Z"/>
          <w:rFonts w:ascii="Times New Roman" w:hAnsi="Times New Roman" w:cs="Times New Roman"/>
          <w:sz w:val="24"/>
          <w:szCs w:val="24"/>
        </w:rPr>
      </w:pPr>
    </w:p>
    <w:p w:rsidR="002A6C23" w:rsidRPr="007124A8" w:rsidRDefault="002A6C23" w:rsidP="002A6C23">
      <w:pPr>
        <w:rPr>
          <w:ins w:id="3282" w:author="Turner" w:date="2019-07-27T22:17:00Z"/>
          <w:rFonts w:ascii="Times New Roman" w:hAnsi="Times New Roman" w:cs="Times New Roman"/>
          <w:rPrChange w:id="3283" w:author="Turner" w:date="2019-07-28T23:41:00Z">
            <w:rPr>
              <w:ins w:id="3284" w:author="Turner" w:date="2019-07-27T22:17:00Z"/>
            </w:rPr>
          </w:rPrChange>
        </w:rPr>
      </w:pPr>
    </w:p>
    <w:p w:rsidR="007124A8" w:rsidRDefault="007124A8" w:rsidP="002A6C23">
      <w:pPr>
        <w:rPr>
          <w:ins w:id="3285" w:author="Turner" w:date="2019-07-28T23:43:00Z"/>
          <w:rFonts w:ascii="Times New Roman" w:hAnsi="Times New Roman" w:cs="Times New Roman"/>
        </w:rPr>
      </w:pPr>
    </w:p>
    <w:p w:rsidR="007124A8" w:rsidRDefault="007124A8" w:rsidP="002A6C23">
      <w:pPr>
        <w:rPr>
          <w:ins w:id="3286" w:author="Turner" w:date="2019-07-28T23:43:00Z"/>
          <w:rFonts w:ascii="Times New Roman" w:hAnsi="Times New Roman" w:cs="Times New Roman"/>
        </w:rPr>
      </w:pPr>
    </w:p>
    <w:p w:rsidR="002A6C23" w:rsidRPr="007124A8" w:rsidRDefault="002A6C23" w:rsidP="002A6C23">
      <w:pPr>
        <w:rPr>
          <w:ins w:id="3287" w:author="Turner" w:date="2019-07-27T22:17:00Z"/>
          <w:rFonts w:ascii="Times New Roman" w:hAnsi="Times New Roman" w:cs="Times New Roman"/>
          <w:rPrChange w:id="3288" w:author="Turner" w:date="2019-07-28T23:41:00Z">
            <w:rPr>
              <w:ins w:id="3289" w:author="Turner" w:date="2019-07-27T22:17:00Z"/>
            </w:rPr>
          </w:rPrChange>
        </w:rPr>
      </w:pPr>
      <w:ins w:id="3290" w:author="Turner" w:date="2019-07-27T22:17:00Z">
        <w:r w:rsidRPr="007124A8">
          <w:rPr>
            <w:rFonts w:ascii="Times New Roman" w:hAnsi="Times New Roman" w:cs="Times New Roman"/>
            <w:rPrChange w:id="3291" w:author="Turner" w:date="2019-07-28T23:41:00Z">
              <w:rPr/>
            </w:rPrChange>
          </w:rPr>
          <w:lastRenderedPageBreak/>
          <w:t>When present, the ATC will call a parent/guardian of a student whom is suspected to have a concussion. Parents will receive appropriate paperwork and instructions for care, directions to physician’s office (if needed), and injury report to be filled out by physician and returned directly to Bethesda’s Certified Athletic Trainer.</w:t>
        </w:r>
      </w:ins>
    </w:p>
    <w:p w:rsidR="002A6C23" w:rsidRPr="007124A8" w:rsidRDefault="002A6C23" w:rsidP="002A6C23">
      <w:pPr>
        <w:rPr>
          <w:ins w:id="3292" w:author="Turner" w:date="2019-07-27T22:17:00Z"/>
          <w:rFonts w:ascii="Times New Roman" w:hAnsi="Times New Roman" w:cs="Times New Roman"/>
          <w:rPrChange w:id="3293" w:author="Turner" w:date="2019-07-28T23:41:00Z">
            <w:rPr>
              <w:ins w:id="3294" w:author="Turner" w:date="2019-07-27T22:17:00Z"/>
            </w:rPr>
          </w:rPrChange>
        </w:rPr>
      </w:pPr>
      <w:ins w:id="3295" w:author="Turner" w:date="2019-07-27T22:17:00Z">
        <w:r w:rsidRPr="007124A8">
          <w:rPr>
            <w:rFonts w:ascii="Times New Roman" w:hAnsi="Times New Roman" w:cs="Times New Roman"/>
            <w:rPrChange w:id="3296" w:author="Turner" w:date="2019-07-28T23:41:00Z">
              <w:rPr/>
            </w:rPrChange>
          </w:rPr>
          <w:t xml:space="preserve">The ATC should record the time of the initial injury and document serial assessments of the injured athlete, noting the presence or absence of signs and symptoms of injury. The ATC should monitor vital signs and level of consciousness every 5 minutes after a concussion until the athlete’s condition improves. The athlete should also be monitored over the next few days after the injury for the presence of delayed signs and symptoms to assess recovery.  </w:t>
        </w:r>
      </w:ins>
    </w:p>
    <w:p w:rsidR="002A6C23" w:rsidRPr="007124A8" w:rsidRDefault="002A6C23" w:rsidP="002A6C23">
      <w:pPr>
        <w:rPr>
          <w:ins w:id="3297" w:author="Turner" w:date="2019-07-27T22:17:00Z"/>
          <w:rFonts w:ascii="Times New Roman" w:hAnsi="Times New Roman" w:cs="Times New Roman"/>
          <w:rPrChange w:id="3298" w:author="Turner" w:date="2019-07-28T23:41:00Z">
            <w:rPr>
              <w:ins w:id="3299" w:author="Turner" w:date="2019-07-27T22:17:00Z"/>
            </w:rPr>
          </w:rPrChange>
        </w:rPr>
      </w:pPr>
      <w:ins w:id="3300" w:author="Turner" w:date="2019-07-27T22:17:00Z">
        <w:r w:rsidRPr="007124A8">
          <w:rPr>
            <w:rFonts w:ascii="Times New Roman" w:hAnsi="Times New Roman" w:cs="Times New Roman"/>
            <w:rPrChange w:id="3301" w:author="Turner" w:date="2019-07-28T23:41:00Z">
              <w:rPr/>
            </w:rPrChange>
          </w:rPr>
          <w:t xml:space="preserve">Concussion severity should be determined by paying close attention to the severity and persistence of ALL signs and symptoms, including but not limited to: the presence of amnesia (retrograde and anterograde), loss of consciousness, headaches, concentration problems, memory problems, dizziness, blurred vision, balance problems, sensitivity to light and noise, difficulty remembering, fatigue or low energy, confusion, drowsiness (difficulty staying awake, especially right after it occurs), trouble sleeping at night, more emotional than normal, irritable, sadness, nervousness, anxiousness, and food not tasting the same (bland). </w:t>
        </w:r>
      </w:ins>
    </w:p>
    <w:p w:rsidR="002A6C23" w:rsidRPr="007124A8" w:rsidRDefault="002A6C23" w:rsidP="002A6C23">
      <w:pPr>
        <w:rPr>
          <w:ins w:id="3302" w:author="Turner" w:date="2019-07-27T22:17:00Z"/>
          <w:rFonts w:ascii="Times New Roman" w:hAnsi="Times New Roman" w:cs="Times New Roman"/>
          <w:rPrChange w:id="3303" w:author="Turner" w:date="2019-07-28T23:41:00Z">
            <w:rPr>
              <w:ins w:id="3304" w:author="Turner" w:date="2019-07-27T22:17:00Z"/>
            </w:rPr>
          </w:rPrChange>
        </w:rPr>
      </w:pPr>
      <w:ins w:id="3305" w:author="Turner" w:date="2019-07-27T22:17:00Z">
        <w:r w:rsidRPr="007124A8">
          <w:rPr>
            <w:rFonts w:ascii="Times New Roman" w:hAnsi="Times New Roman" w:cs="Times New Roman"/>
            <w:rPrChange w:id="3306" w:author="Turner" w:date="2019-07-28T23:41:00Z">
              <w:rPr/>
            </w:rPrChange>
          </w:rPr>
          <w:t xml:space="preserve">The ATC should monitor an athlete with a concussion at 5 minute intervals from time of injury until either the athletes condition completely clears or the athlete is referred for further care/released into the care of their parent or guardian. Coaches should be informed that in </w:t>
        </w:r>
        <w:r w:rsidRPr="007124A8">
          <w:rPr>
            <w:rFonts w:ascii="Times New Roman" w:hAnsi="Times New Roman" w:cs="Times New Roman"/>
            <w:i/>
            <w:rPrChange w:id="3307" w:author="Turner" w:date="2019-07-28T23:41:00Z">
              <w:rPr>
                <w:i/>
              </w:rPr>
            </w:rPrChange>
          </w:rPr>
          <w:t>situations when a concussion is possibly expected but an ATC or Physician is not available; their primary role is to ensure that the athlete is cared for and arrangements are made to see the ATC or physician as soon as possible</w:t>
        </w:r>
        <w:r w:rsidRPr="007124A8">
          <w:rPr>
            <w:rFonts w:ascii="Times New Roman" w:hAnsi="Times New Roman" w:cs="Times New Roman"/>
            <w:rPrChange w:id="3308" w:author="Turner" w:date="2019-07-28T23:41:00Z">
              <w:rPr/>
            </w:rPrChange>
          </w:rPr>
          <w:t>.  If the athlete is unconscious, do not move. Call EMS right away.</w:t>
        </w:r>
      </w:ins>
    </w:p>
    <w:p w:rsidR="002A6C23" w:rsidRPr="007124A8" w:rsidRDefault="002A6C23" w:rsidP="002A6C23">
      <w:pPr>
        <w:rPr>
          <w:ins w:id="3309" w:author="Turner" w:date="2019-07-27T22:17:00Z"/>
          <w:rFonts w:ascii="Times New Roman" w:hAnsi="Times New Roman" w:cs="Times New Roman"/>
          <w:rPrChange w:id="3310" w:author="Turner" w:date="2019-07-28T23:41:00Z">
            <w:rPr>
              <w:ins w:id="3311" w:author="Turner" w:date="2019-07-27T22:17:00Z"/>
            </w:rPr>
          </w:rPrChange>
        </w:rPr>
      </w:pPr>
      <w:ins w:id="3312" w:author="Turner" w:date="2019-07-27T22:17:00Z">
        <w:r w:rsidRPr="007124A8">
          <w:rPr>
            <w:rFonts w:ascii="Times New Roman" w:hAnsi="Times New Roman" w:cs="Times New Roman"/>
            <w:rPrChange w:id="3313" w:author="Turner" w:date="2019-07-28T23:41:00Z">
              <w:rPr/>
            </w:rPrChange>
          </w:rPr>
          <w:t xml:space="preserve">An athlete with a concussion should be instructed to avoid taking medications, EXCEPT if instructed by physician to take acetaminophen (Tylenol) after the injury. Acetaminophen and other medications should ONLY be given at the recommendation of the physician. Additionally, the athlete should be instructed to avoid ingesting alcohol, illicit drugs, or other substances that might interfere with cognitive function and neurologic recovery. If student currently takes a prescription drug daily, parents will be instructed to check with physician to see if it is contraindicated for someone with a concussion. </w:t>
        </w:r>
      </w:ins>
    </w:p>
    <w:p w:rsidR="002A6C23" w:rsidRPr="007124A8" w:rsidRDefault="002A6C23" w:rsidP="002A6C23">
      <w:pPr>
        <w:rPr>
          <w:ins w:id="3314" w:author="Turner" w:date="2019-07-27T22:17:00Z"/>
          <w:rFonts w:ascii="Times New Roman" w:hAnsi="Times New Roman" w:cs="Times New Roman"/>
          <w:rPrChange w:id="3315" w:author="Turner" w:date="2019-07-28T23:41:00Z">
            <w:rPr>
              <w:ins w:id="3316" w:author="Turner" w:date="2019-07-27T22:17:00Z"/>
            </w:rPr>
          </w:rPrChange>
        </w:rPr>
      </w:pPr>
      <w:ins w:id="3317" w:author="Turner" w:date="2019-07-27T22:17:00Z">
        <w:r w:rsidRPr="007124A8">
          <w:rPr>
            <w:rFonts w:ascii="Times New Roman" w:hAnsi="Times New Roman" w:cs="Times New Roman"/>
            <w:rPrChange w:id="3318" w:author="Turner" w:date="2019-07-28T23:41:00Z">
              <w:rPr/>
            </w:rPrChange>
          </w:rPr>
          <w:t xml:space="preserve">Any athlete with a concussion should be instructed to REST, but complete bed rest is not recommended. The athlete should </w:t>
        </w:r>
        <w:r w:rsidRPr="007124A8">
          <w:rPr>
            <w:rFonts w:ascii="Times New Roman" w:hAnsi="Times New Roman" w:cs="Times New Roman"/>
            <w:b/>
            <w:rPrChange w:id="3319" w:author="Turner" w:date="2019-07-28T23:41:00Z">
              <w:rPr>
                <w:b/>
              </w:rPr>
            </w:rPrChange>
          </w:rPr>
          <w:t>resume normal activities of daily living as tolerated</w:t>
        </w:r>
        <w:r w:rsidRPr="007124A8">
          <w:rPr>
            <w:rFonts w:ascii="Times New Roman" w:hAnsi="Times New Roman" w:cs="Times New Roman"/>
            <w:rPrChange w:id="3320" w:author="Turner" w:date="2019-07-28T23:41:00Z">
              <w:rPr/>
            </w:rPrChange>
          </w:rPr>
          <w:t xml:space="preserve">. It is essential to avoid activities that potentially increase symptoms (such as prolonged periods of TV, listening to music, talking or texting on the phone, extended periods of time on the computer etc). </w:t>
        </w:r>
      </w:ins>
    </w:p>
    <w:p w:rsidR="002A6C23" w:rsidRPr="007124A8" w:rsidRDefault="002A6C23" w:rsidP="002A6C23">
      <w:pPr>
        <w:rPr>
          <w:ins w:id="3321" w:author="Turner" w:date="2019-07-27T22:17:00Z"/>
          <w:rFonts w:ascii="Times New Roman" w:hAnsi="Times New Roman" w:cs="Times New Roman"/>
          <w:rPrChange w:id="3322" w:author="Turner" w:date="2019-07-28T23:41:00Z">
            <w:rPr>
              <w:ins w:id="3323" w:author="Turner" w:date="2019-07-27T22:17:00Z"/>
            </w:rPr>
          </w:rPrChange>
        </w:rPr>
      </w:pPr>
      <w:ins w:id="3324" w:author="Turner" w:date="2019-07-27T22:17:00Z">
        <w:r w:rsidRPr="007124A8">
          <w:rPr>
            <w:rFonts w:ascii="Times New Roman" w:hAnsi="Times New Roman" w:cs="Times New Roman"/>
            <w:rPrChange w:id="3325" w:author="Turner" w:date="2019-07-28T23:41:00Z">
              <w:rPr/>
            </w:rPrChange>
          </w:rPr>
          <w:t>Student with a concussion is NOT permitted to participate in physical activity anything more than walking to and from class or around the house.  Student should follow restricted activity until the ATC/physician has cleared the athlete to do so by starting a progressive return to play protocol.</w:t>
        </w:r>
      </w:ins>
    </w:p>
    <w:p w:rsidR="007763B7" w:rsidRDefault="002A6C23" w:rsidP="002A6C23">
      <w:pPr>
        <w:rPr>
          <w:rFonts w:ascii="Times New Roman" w:hAnsi="Times New Roman" w:cs="Times New Roman"/>
        </w:rPr>
      </w:pPr>
      <w:ins w:id="3326" w:author="Turner" w:date="2019-07-27T22:17:00Z">
        <w:r w:rsidRPr="007124A8">
          <w:rPr>
            <w:rFonts w:ascii="Times New Roman" w:hAnsi="Times New Roman" w:cs="Times New Roman"/>
            <w:rPrChange w:id="3327" w:author="Turner" w:date="2019-07-28T23:41:00Z">
              <w:rPr/>
            </w:rPrChange>
          </w:rPr>
          <w:t xml:space="preserve">Depending on severity of symptoms, cognitive rest (such as limited or no school, extensive reading/tests/essays etc) should be advised until they are able to read, concentrate, and have adequate memory to complete school assignments. </w:t>
        </w:r>
      </w:ins>
    </w:p>
    <w:p w:rsidR="002A6C23" w:rsidRPr="007124A8" w:rsidRDefault="002A6C23" w:rsidP="002A6C23">
      <w:pPr>
        <w:rPr>
          <w:ins w:id="3328" w:author="Turner" w:date="2019-07-27T22:17:00Z"/>
          <w:rFonts w:ascii="Times New Roman" w:hAnsi="Times New Roman" w:cs="Times New Roman"/>
          <w:rPrChange w:id="3329" w:author="Turner" w:date="2019-07-28T23:41:00Z">
            <w:rPr>
              <w:ins w:id="3330" w:author="Turner" w:date="2019-07-27T22:17:00Z"/>
            </w:rPr>
          </w:rPrChange>
        </w:rPr>
      </w:pPr>
      <w:ins w:id="3331" w:author="Turner" w:date="2019-07-27T22:17:00Z">
        <w:r w:rsidRPr="007124A8">
          <w:rPr>
            <w:rFonts w:ascii="Times New Roman" w:hAnsi="Times New Roman" w:cs="Times New Roman"/>
            <w:rPrChange w:id="3332" w:author="Turner" w:date="2019-07-28T23:41:00Z">
              <w:rPr/>
            </w:rPrChange>
          </w:rPr>
          <w:lastRenderedPageBreak/>
          <w:t>ATC should communicate with student’s teachers or school administrators who will pass the information onto teachers that he may attend class but he may be granted extra time to complete assignments or the ability to re-take graded assignments if they receive a poor grade.</w:t>
        </w:r>
      </w:ins>
    </w:p>
    <w:p w:rsidR="002A6C23" w:rsidRPr="007124A8" w:rsidRDefault="002A6C23" w:rsidP="002A6C23">
      <w:pPr>
        <w:rPr>
          <w:ins w:id="3333" w:author="Turner" w:date="2019-07-27T22:17:00Z"/>
          <w:rFonts w:ascii="Times New Roman" w:hAnsi="Times New Roman" w:cs="Times New Roman"/>
          <w:rPrChange w:id="3334" w:author="Turner" w:date="2019-07-28T23:41:00Z">
            <w:rPr>
              <w:ins w:id="3335" w:author="Turner" w:date="2019-07-27T22:17:00Z"/>
            </w:rPr>
          </w:rPrChange>
        </w:rPr>
      </w:pPr>
      <w:ins w:id="3336" w:author="Turner" w:date="2019-07-27T22:17:00Z">
        <w:r w:rsidRPr="007124A8">
          <w:rPr>
            <w:rFonts w:ascii="Times New Roman" w:hAnsi="Times New Roman" w:cs="Times New Roman"/>
            <w:rPrChange w:id="3337" w:author="Turner" w:date="2019-07-28T23:41:00Z">
              <w:rPr/>
            </w:rPrChange>
          </w:rPr>
          <w:t>Once student is SYMPTOM FREE FOR 48 CONSECUTIVE HOURS and SCAT2 test are back to normal, he may resume daily graded program of physical and mental exertion, without contact or risk of concussion, up to the point at which post-concussion signs and symptoms recur. (See additional RTP protocol on following pages). If symptoms appear, the athlete starts back at the beginning of protocol and may only progress if symptoms do not come back at each stage.</w:t>
        </w:r>
      </w:ins>
    </w:p>
    <w:p w:rsidR="002A6C23" w:rsidRPr="007124A8" w:rsidRDefault="002A6C23" w:rsidP="002A6C23">
      <w:pPr>
        <w:rPr>
          <w:ins w:id="3338" w:author="Turner" w:date="2019-07-27T22:17:00Z"/>
          <w:rFonts w:ascii="Times New Roman" w:hAnsi="Times New Roman" w:cs="Times New Roman"/>
          <w:rPrChange w:id="3339" w:author="Turner" w:date="2019-07-28T23:41:00Z">
            <w:rPr>
              <w:ins w:id="3340" w:author="Turner" w:date="2019-07-27T22:17:00Z"/>
            </w:rPr>
          </w:rPrChange>
        </w:rPr>
      </w:pPr>
      <w:ins w:id="3341" w:author="Turner" w:date="2019-07-27T22:17:00Z">
        <w:r w:rsidRPr="007124A8">
          <w:rPr>
            <w:rFonts w:ascii="Times New Roman" w:hAnsi="Times New Roman" w:cs="Times New Roman"/>
            <w:rPrChange w:id="3342" w:author="Turner" w:date="2019-07-28T23:41:00Z">
              <w:rPr/>
            </w:rPrChange>
          </w:rPr>
          <w:t xml:space="preserve">An athlete with a concussion should be instructed to eat a well-balanced diet that is nutritious in both quality and quantity. </w:t>
        </w:r>
      </w:ins>
    </w:p>
    <w:p w:rsidR="002A6C23" w:rsidRPr="007124A8" w:rsidRDefault="002A6C23" w:rsidP="002A6C23">
      <w:pPr>
        <w:rPr>
          <w:ins w:id="3343" w:author="Turner" w:date="2019-07-27T22:17:00Z"/>
          <w:rFonts w:ascii="Times New Roman" w:hAnsi="Times New Roman" w:cs="Times New Roman"/>
          <w:rPrChange w:id="3344" w:author="Turner" w:date="2019-07-28T23:41:00Z">
            <w:rPr>
              <w:ins w:id="3345" w:author="Turner" w:date="2019-07-27T22:17:00Z"/>
            </w:rPr>
          </w:rPrChange>
        </w:rPr>
      </w:pPr>
    </w:p>
    <w:p w:rsidR="002A6C23" w:rsidRPr="007124A8" w:rsidRDefault="002A6C23" w:rsidP="002A6C23">
      <w:pPr>
        <w:jc w:val="center"/>
        <w:rPr>
          <w:ins w:id="3346" w:author="Turner" w:date="2019-07-27T22:17:00Z"/>
          <w:rFonts w:ascii="Times New Roman" w:hAnsi="Times New Roman" w:cs="Times New Roman"/>
          <w:b/>
          <w:sz w:val="36"/>
          <w:szCs w:val="36"/>
          <w:rPrChange w:id="3347" w:author="Turner" w:date="2019-07-28T23:41:00Z">
            <w:rPr>
              <w:ins w:id="3348" w:author="Turner" w:date="2019-07-27T22:17:00Z"/>
              <w:b/>
              <w:sz w:val="36"/>
              <w:szCs w:val="36"/>
            </w:rPr>
          </w:rPrChange>
        </w:rPr>
      </w:pPr>
      <w:ins w:id="3349" w:author="Turner" w:date="2019-07-27T22:17:00Z">
        <w:r w:rsidRPr="007124A8">
          <w:rPr>
            <w:rFonts w:ascii="Times New Roman" w:hAnsi="Times New Roman" w:cs="Times New Roman"/>
            <w:b/>
            <w:sz w:val="36"/>
            <w:szCs w:val="36"/>
            <w:rPrChange w:id="3350" w:author="Turner" w:date="2019-07-28T23:41:00Z">
              <w:rPr>
                <w:b/>
                <w:sz w:val="36"/>
                <w:szCs w:val="36"/>
              </w:rPr>
            </w:rPrChange>
          </w:rPr>
          <w:t>BETHESDA CONCUSSION RTP PROTOCOL</w:t>
        </w:r>
      </w:ins>
    </w:p>
    <w:p w:rsidR="002A6C23" w:rsidRPr="007124A8" w:rsidRDefault="002A6C23" w:rsidP="002A6C23">
      <w:pPr>
        <w:rPr>
          <w:ins w:id="3351" w:author="Turner" w:date="2019-07-27T22:17:00Z"/>
          <w:rFonts w:ascii="Times New Roman" w:hAnsi="Times New Roman" w:cs="Times New Roman"/>
          <w:b/>
          <w:sz w:val="24"/>
          <w:szCs w:val="24"/>
          <w:rPrChange w:id="3352" w:author="Turner" w:date="2019-07-28T23:41:00Z">
            <w:rPr>
              <w:ins w:id="3353" w:author="Turner" w:date="2019-07-27T22:17:00Z"/>
              <w:b/>
              <w:sz w:val="24"/>
              <w:szCs w:val="24"/>
            </w:rPr>
          </w:rPrChange>
        </w:rPr>
      </w:pPr>
      <w:ins w:id="3354" w:author="Turner" w:date="2019-07-27T22:17:00Z">
        <w:r w:rsidRPr="007124A8">
          <w:rPr>
            <w:rFonts w:ascii="Times New Roman" w:hAnsi="Times New Roman" w:cs="Times New Roman"/>
            <w:b/>
            <w:sz w:val="24"/>
            <w:szCs w:val="24"/>
            <w:rPrChange w:id="3355" w:author="Turner" w:date="2019-07-28T23:41:00Z">
              <w:rPr>
                <w:b/>
                <w:sz w:val="24"/>
                <w:szCs w:val="24"/>
              </w:rPr>
            </w:rPrChange>
          </w:rPr>
          <w:t>**MAY NOT START RTP PROTOCOL UNTIL 48 HOURS SYMPTOM FREE AND SCORES ON SCAT2 ARE BACK TO WITHIN BASELINE RANGE**</w:t>
        </w:r>
      </w:ins>
    </w:p>
    <w:p w:rsidR="002A6C23" w:rsidRPr="007124A8" w:rsidRDefault="002A6C23" w:rsidP="002A6C23">
      <w:pPr>
        <w:rPr>
          <w:ins w:id="3356" w:author="Turner" w:date="2019-07-27T22:17:00Z"/>
          <w:rFonts w:ascii="Times New Roman" w:hAnsi="Times New Roman" w:cs="Times New Roman"/>
          <w:rPrChange w:id="3357" w:author="Turner" w:date="2019-07-28T23:41:00Z">
            <w:rPr>
              <w:ins w:id="3358" w:author="Turner" w:date="2019-07-27T22:17:00Z"/>
            </w:rPr>
          </w:rPrChange>
        </w:rPr>
      </w:pPr>
      <w:ins w:id="3359" w:author="Turner" w:date="2019-07-27T22:17:00Z">
        <w:r w:rsidRPr="007124A8">
          <w:rPr>
            <w:rFonts w:ascii="Times New Roman" w:hAnsi="Times New Roman" w:cs="Times New Roman"/>
            <w:rPrChange w:id="3360" w:author="Turner" w:date="2019-07-28T23:41:00Z">
              <w:rPr/>
            </w:rPrChange>
          </w:rPr>
          <w:t>1)  Athlete must be symptom free for 48 hours while still doing NO PHYSICAL ACTIVITY.</w:t>
        </w:r>
      </w:ins>
    </w:p>
    <w:p w:rsidR="002A6C23" w:rsidRPr="007124A8" w:rsidRDefault="002A6C23" w:rsidP="002A6C23">
      <w:pPr>
        <w:ind w:left="1440" w:hanging="720"/>
        <w:rPr>
          <w:ins w:id="3361" w:author="Turner" w:date="2019-07-27T22:17:00Z"/>
          <w:rFonts w:ascii="Times New Roman" w:hAnsi="Times New Roman" w:cs="Times New Roman"/>
          <w:rPrChange w:id="3362" w:author="Turner" w:date="2019-07-28T23:41:00Z">
            <w:rPr>
              <w:ins w:id="3363" w:author="Turner" w:date="2019-07-27T22:17:00Z"/>
            </w:rPr>
          </w:rPrChange>
        </w:rPr>
      </w:pPr>
      <w:ins w:id="3364" w:author="Turner" w:date="2019-07-27T22:17:00Z">
        <w:r w:rsidRPr="007124A8">
          <w:rPr>
            <w:rFonts w:ascii="Times New Roman" w:hAnsi="Times New Roman" w:cs="Times New Roman"/>
            <w:rPrChange w:id="3365" w:author="Turner" w:date="2019-07-28T23:41:00Z">
              <w:rPr/>
            </w:rPrChange>
          </w:rPr>
          <w:t>a.</w:t>
        </w:r>
        <w:r w:rsidRPr="007124A8">
          <w:rPr>
            <w:rFonts w:ascii="Times New Roman" w:hAnsi="Times New Roman" w:cs="Times New Roman"/>
            <w:rPrChange w:id="3366" w:author="Turner" w:date="2019-07-28T23:41:00Z">
              <w:rPr/>
            </w:rPrChange>
          </w:rPr>
          <w:tab/>
          <w:t xml:space="preserve"> IF SYMPTOMS RETURN DURING ANY ONE STAGE OR ATHLETE HAD DIFFICULTY WITH ANY ONE STAGE THEY WILL START OVER</w:t>
        </w:r>
      </w:ins>
    </w:p>
    <w:p w:rsidR="002A6C23" w:rsidRPr="007124A8" w:rsidRDefault="002A6C23" w:rsidP="002A6C23">
      <w:pPr>
        <w:spacing w:after="0" w:line="240" w:lineRule="auto"/>
        <w:rPr>
          <w:ins w:id="3367" w:author="Turner" w:date="2019-07-27T22:17:00Z"/>
          <w:rFonts w:ascii="Times New Roman" w:hAnsi="Times New Roman" w:cs="Times New Roman"/>
          <w:rPrChange w:id="3368" w:author="Turner" w:date="2019-07-28T23:41:00Z">
            <w:rPr>
              <w:ins w:id="3369" w:author="Turner" w:date="2019-07-27T22:17:00Z"/>
            </w:rPr>
          </w:rPrChange>
        </w:rPr>
      </w:pPr>
      <w:ins w:id="3370" w:author="Turner" w:date="2019-07-27T22:17:00Z">
        <w:r w:rsidRPr="007124A8">
          <w:rPr>
            <w:rFonts w:ascii="Times New Roman" w:hAnsi="Times New Roman" w:cs="Times New Roman"/>
            <w:rPrChange w:id="3371" w:author="Turner" w:date="2019-07-28T23:41:00Z">
              <w:rPr/>
            </w:rPrChange>
          </w:rPr>
          <w:t>2) After 48 hours of being symptom free, may do LIGHT exercise (&lt;70% max HR)</w:t>
        </w:r>
      </w:ins>
    </w:p>
    <w:p w:rsidR="002A6C23" w:rsidRPr="007124A8" w:rsidRDefault="002A6C23" w:rsidP="002A6C23">
      <w:pPr>
        <w:spacing w:after="0" w:line="240" w:lineRule="auto"/>
        <w:rPr>
          <w:ins w:id="3372" w:author="Turner" w:date="2019-07-27T22:17:00Z"/>
          <w:rFonts w:ascii="Times New Roman" w:hAnsi="Times New Roman" w:cs="Times New Roman"/>
          <w:rPrChange w:id="3373" w:author="Turner" w:date="2019-07-28T23:41:00Z">
            <w:rPr>
              <w:ins w:id="3374" w:author="Turner" w:date="2019-07-27T22:17:00Z"/>
            </w:rPr>
          </w:rPrChange>
        </w:rPr>
      </w:pPr>
      <w:ins w:id="3375" w:author="Turner" w:date="2019-07-27T22:17:00Z">
        <w:r w:rsidRPr="007124A8">
          <w:rPr>
            <w:rFonts w:ascii="Times New Roman" w:hAnsi="Times New Roman" w:cs="Times New Roman"/>
            <w:rPrChange w:id="3376" w:author="Turner" w:date="2019-07-28T23:41:00Z">
              <w:rPr/>
            </w:rPrChange>
          </w:rPr>
          <w:tab/>
          <w:t>a.</w:t>
        </w:r>
        <w:r w:rsidRPr="007124A8">
          <w:rPr>
            <w:rFonts w:ascii="Times New Roman" w:hAnsi="Times New Roman" w:cs="Times New Roman"/>
            <w:rPrChange w:id="3377" w:author="Turner" w:date="2019-07-28T23:41:00Z">
              <w:rPr/>
            </w:rPrChange>
          </w:rPr>
          <w:tab/>
          <w:t>OBJECTIVE: increase HR</w:t>
        </w:r>
      </w:ins>
    </w:p>
    <w:p w:rsidR="002A6C23" w:rsidRPr="007124A8" w:rsidRDefault="002A6C23" w:rsidP="002A6C23">
      <w:pPr>
        <w:spacing w:after="0" w:line="240" w:lineRule="auto"/>
        <w:rPr>
          <w:ins w:id="3378" w:author="Turner" w:date="2019-07-27T22:17:00Z"/>
          <w:rFonts w:ascii="Times New Roman" w:hAnsi="Times New Roman" w:cs="Times New Roman"/>
          <w:rPrChange w:id="3379" w:author="Turner" w:date="2019-07-28T23:41:00Z">
            <w:rPr>
              <w:ins w:id="3380" w:author="Turner" w:date="2019-07-27T22:17:00Z"/>
            </w:rPr>
          </w:rPrChange>
        </w:rPr>
      </w:pPr>
      <w:ins w:id="3381" w:author="Turner" w:date="2019-07-27T22:17:00Z">
        <w:r w:rsidRPr="007124A8">
          <w:rPr>
            <w:rFonts w:ascii="Times New Roman" w:hAnsi="Times New Roman" w:cs="Times New Roman"/>
            <w:rPrChange w:id="3382" w:author="Turner" w:date="2019-07-28T23:41:00Z">
              <w:rPr/>
            </w:rPrChange>
          </w:rPr>
          <w:tab/>
          <w:t>b.</w:t>
        </w:r>
        <w:r w:rsidRPr="007124A8">
          <w:rPr>
            <w:rFonts w:ascii="Times New Roman" w:hAnsi="Times New Roman" w:cs="Times New Roman"/>
            <w:rPrChange w:id="3383" w:author="Turner" w:date="2019-07-28T23:41:00Z">
              <w:rPr/>
            </w:rPrChange>
          </w:rPr>
          <w:tab/>
          <w:t>Bike</w:t>
        </w:r>
      </w:ins>
    </w:p>
    <w:p w:rsidR="002A6C23" w:rsidRPr="007124A8" w:rsidRDefault="002A6C23" w:rsidP="002A6C23">
      <w:pPr>
        <w:spacing w:after="0" w:line="240" w:lineRule="auto"/>
        <w:rPr>
          <w:ins w:id="3384" w:author="Turner" w:date="2019-07-27T22:17:00Z"/>
          <w:rFonts w:ascii="Times New Roman" w:hAnsi="Times New Roman" w:cs="Times New Roman"/>
          <w:rPrChange w:id="3385" w:author="Turner" w:date="2019-07-28T23:41:00Z">
            <w:rPr>
              <w:ins w:id="3386" w:author="Turner" w:date="2019-07-27T22:17:00Z"/>
            </w:rPr>
          </w:rPrChange>
        </w:rPr>
      </w:pPr>
      <w:ins w:id="3387" w:author="Turner" w:date="2019-07-27T22:17:00Z">
        <w:r w:rsidRPr="007124A8">
          <w:rPr>
            <w:rFonts w:ascii="Times New Roman" w:hAnsi="Times New Roman" w:cs="Times New Roman"/>
            <w:rPrChange w:id="3388" w:author="Turner" w:date="2019-07-28T23:41:00Z">
              <w:rPr/>
            </w:rPrChange>
          </w:rPr>
          <w:tab/>
          <w:t xml:space="preserve">c. </w:t>
        </w:r>
        <w:r w:rsidRPr="007124A8">
          <w:rPr>
            <w:rFonts w:ascii="Times New Roman" w:hAnsi="Times New Roman" w:cs="Times New Roman"/>
            <w:rPrChange w:id="3389" w:author="Turner" w:date="2019-07-28T23:41:00Z">
              <w:rPr/>
            </w:rPrChange>
          </w:rPr>
          <w:tab/>
          <w:t>walk on treadmill</w:t>
        </w:r>
      </w:ins>
    </w:p>
    <w:p w:rsidR="002A6C23" w:rsidRPr="007124A8" w:rsidRDefault="002A6C23" w:rsidP="002A6C23">
      <w:pPr>
        <w:spacing w:after="0" w:line="240" w:lineRule="auto"/>
        <w:rPr>
          <w:ins w:id="3390" w:author="Turner" w:date="2019-07-27T22:17:00Z"/>
          <w:rFonts w:ascii="Times New Roman" w:hAnsi="Times New Roman" w:cs="Times New Roman"/>
          <w:rPrChange w:id="3391" w:author="Turner" w:date="2019-07-28T23:41:00Z">
            <w:rPr>
              <w:ins w:id="3392" w:author="Turner" w:date="2019-07-27T22:17:00Z"/>
            </w:rPr>
          </w:rPrChange>
        </w:rPr>
      </w:pPr>
      <w:ins w:id="3393" w:author="Turner" w:date="2019-07-27T22:17:00Z">
        <w:r w:rsidRPr="007124A8">
          <w:rPr>
            <w:rFonts w:ascii="Times New Roman" w:hAnsi="Times New Roman" w:cs="Times New Roman"/>
            <w:rPrChange w:id="3394" w:author="Turner" w:date="2019-07-28T23:41:00Z">
              <w:rPr/>
            </w:rPrChange>
          </w:rPr>
          <w:tab/>
        </w:r>
        <w:r w:rsidRPr="007124A8">
          <w:rPr>
            <w:rFonts w:ascii="Times New Roman" w:hAnsi="Times New Roman" w:cs="Times New Roman"/>
            <w:rPrChange w:id="3395" w:author="Turner" w:date="2019-07-28T23:41:00Z">
              <w:rPr/>
            </w:rPrChange>
          </w:rPr>
          <w:tab/>
          <w:t>i.</w:t>
        </w:r>
        <w:r w:rsidRPr="007124A8">
          <w:rPr>
            <w:rFonts w:ascii="Times New Roman" w:hAnsi="Times New Roman" w:cs="Times New Roman"/>
            <w:rPrChange w:id="3396" w:author="Turner" w:date="2019-07-28T23:41:00Z">
              <w:rPr/>
            </w:rPrChange>
          </w:rPr>
          <w:tab/>
          <w:t>NO football gear</w:t>
        </w:r>
      </w:ins>
    </w:p>
    <w:p w:rsidR="002A6C23" w:rsidRPr="007124A8" w:rsidRDefault="002A6C23" w:rsidP="002A6C23">
      <w:pPr>
        <w:spacing w:after="0" w:line="240" w:lineRule="auto"/>
        <w:rPr>
          <w:ins w:id="3397" w:author="Turner" w:date="2019-07-27T22:17:00Z"/>
          <w:rFonts w:ascii="Times New Roman" w:hAnsi="Times New Roman" w:cs="Times New Roman"/>
          <w:rPrChange w:id="3398" w:author="Turner" w:date="2019-07-28T23:41:00Z">
            <w:rPr>
              <w:ins w:id="3399" w:author="Turner" w:date="2019-07-27T22:17:00Z"/>
            </w:rPr>
          </w:rPrChange>
        </w:rPr>
      </w:pPr>
      <w:ins w:id="3400" w:author="Turner" w:date="2019-07-27T22:17:00Z">
        <w:r w:rsidRPr="007124A8">
          <w:rPr>
            <w:rFonts w:ascii="Times New Roman" w:hAnsi="Times New Roman" w:cs="Times New Roman"/>
            <w:rPrChange w:id="3401" w:author="Turner" w:date="2019-07-28T23:41:00Z">
              <w:rPr/>
            </w:rPrChange>
          </w:rPr>
          <w:tab/>
        </w:r>
        <w:r w:rsidRPr="007124A8">
          <w:rPr>
            <w:rFonts w:ascii="Times New Roman" w:hAnsi="Times New Roman" w:cs="Times New Roman"/>
            <w:rPrChange w:id="3402" w:author="Turner" w:date="2019-07-28T23:41:00Z">
              <w:rPr/>
            </w:rPrChange>
          </w:rPr>
          <w:tab/>
          <w:t xml:space="preserve">ii. </w:t>
        </w:r>
        <w:r w:rsidRPr="007124A8">
          <w:rPr>
            <w:rFonts w:ascii="Times New Roman" w:hAnsi="Times New Roman" w:cs="Times New Roman"/>
            <w:rPrChange w:id="3403" w:author="Turner" w:date="2019-07-28T23:41:00Z">
              <w:rPr/>
            </w:rPrChange>
          </w:rPr>
          <w:tab/>
          <w:t>NO resistance training or weights</w:t>
        </w:r>
      </w:ins>
    </w:p>
    <w:p w:rsidR="002A6C23" w:rsidRPr="007124A8" w:rsidRDefault="002A6C23" w:rsidP="002A6C23">
      <w:pPr>
        <w:spacing w:after="0" w:line="240" w:lineRule="auto"/>
        <w:rPr>
          <w:ins w:id="3404" w:author="Turner" w:date="2019-07-27T22:17:00Z"/>
          <w:rFonts w:ascii="Times New Roman" w:hAnsi="Times New Roman" w:cs="Times New Roman"/>
          <w:rPrChange w:id="3405" w:author="Turner" w:date="2019-07-28T23:41:00Z">
            <w:rPr>
              <w:ins w:id="3406" w:author="Turner" w:date="2019-07-27T22:17:00Z"/>
            </w:rPr>
          </w:rPrChange>
        </w:rPr>
      </w:pPr>
    </w:p>
    <w:p w:rsidR="002A6C23" w:rsidRPr="007124A8" w:rsidRDefault="002A6C23" w:rsidP="002A6C23">
      <w:pPr>
        <w:spacing w:after="0" w:line="240" w:lineRule="auto"/>
        <w:rPr>
          <w:ins w:id="3407" w:author="Turner" w:date="2019-07-27T22:17:00Z"/>
          <w:rFonts w:ascii="Times New Roman" w:hAnsi="Times New Roman" w:cs="Times New Roman"/>
          <w:rPrChange w:id="3408" w:author="Turner" w:date="2019-07-28T23:41:00Z">
            <w:rPr>
              <w:ins w:id="3409" w:author="Turner" w:date="2019-07-27T22:17:00Z"/>
            </w:rPr>
          </w:rPrChange>
        </w:rPr>
      </w:pPr>
      <w:ins w:id="3410" w:author="Turner" w:date="2019-07-27T22:17:00Z">
        <w:r w:rsidRPr="007124A8">
          <w:rPr>
            <w:rFonts w:ascii="Times New Roman" w:hAnsi="Times New Roman" w:cs="Times New Roman"/>
            <w:rPrChange w:id="3411" w:author="Turner" w:date="2019-07-28T23:41:00Z">
              <w:rPr/>
            </w:rPrChange>
          </w:rPr>
          <w:t>3) Running: NO HEAD IMPACT</w:t>
        </w:r>
      </w:ins>
    </w:p>
    <w:p w:rsidR="002A6C23" w:rsidRPr="007124A8" w:rsidRDefault="002A6C23" w:rsidP="002A6C23">
      <w:pPr>
        <w:spacing w:after="0" w:line="240" w:lineRule="auto"/>
        <w:rPr>
          <w:ins w:id="3412" w:author="Turner" w:date="2019-07-27T22:17:00Z"/>
          <w:rFonts w:ascii="Times New Roman" w:hAnsi="Times New Roman" w:cs="Times New Roman"/>
          <w:rPrChange w:id="3413" w:author="Turner" w:date="2019-07-28T23:41:00Z">
            <w:rPr>
              <w:ins w:id="3414" w:author="Turner" w:date="2019-07-27T22:17:00Z"/>
            </w:rPr>
          </w:rPrChange>
        </w:rPr>
      </w:pPr>
      <w:ins w:id="3415" w:author="Turner" w:date="2019-07-27T22:17:00Z">
        <w:r w:rsidRPr="007124A8">
          <w:rPr>
            <w:rFonts w:ascii="Times New Roman" w:hAnsi="Times New Roman" w:cs="Times New Roman"/>
            <w:rPrChange w:id="3416" w:author="Turner" w:date="2019-07-28T23:41:00Z">
              <w:rPr/>
            </w:rPrChange>
          </w:rPr>
          <w:tab/>
          <w:t>a.</w:t>
        </w:r>
        <w:r w:rsidRPr="007124A8">
          <w:rPr>
            <w:rFonts w:ascii="Times New Roman" w:hAnsi="Times New Roman" w:cs="Times New Roman"/>
            <w:rPrChange w:id="3417" w:author="Turner" w:date="2019-07-28T23:41:00Z">
              <w:rPr/>
            </w:rPrChange>
          </w:rPr>
          <w:tab/>
          <w:t>OBJECTIVE: exercise with increase movement</w:t>
        </w:r>
      </w:ins>
    </w:p>
    <w:p w:rsidR="002A6C23" w:rsidRPr="007124A8" w:rsidRDefault="002A6C23" w:rsidP="002A6C23">
      <w:pPr>
        <w:spacing w:after="0" w:line="240" w:lineRule="auto"/>
        <w:rPr>
          <w:ins w:id="3418" w:author="Turner" w:date="2019-07-27T22:17:00Z"/>
          <w:rFonts w:ascii="Times New Roman" w:hAnsi="Times New Roman" w:cs="Times New Roman"/>
          <w:rPrChange w:id="3419" w:author="Turner" w:date="2019-07-28T23:41:00Z">
            <w:rPr>
              <w:ins w:id="3420" w:author="Turner" w:date="2019-07-27T22:17:00Z"/>
            </w:rPr>
          </w:rPrChange>
        </w:rPr>
      </w:pPr>
      <w:ins w:id="3421" w:author="Turner" w:date="2019-07-27T22:17:00Z">
        <w:r w:rsidRPr="007124A8">
          <w:rPr>
            <w:rFonts w:ascii="Times New Roman" w:hAnsi="Times New Roman" w:cs="Times New Roman"/>
            <w:rPrChange w:id="3422" w:author="Turner" w:date="2019-07-28T23:41:00Z">
              <w:rPr/>
            </w:rPrChange>
          </w:rPr>
          <w:tab/>
          <w:t>b.</w:t>
        </w:r>
        <w:r w:rsidRPr="007124A8">
          <w:rPr>
            <w:rFonts w:ascii="Times New Roman" w:hAnsi="Times New Roman" w:cs="Times New Roman"/>
            <w:rPrChange w:id="3423" w:author="Turner" w:date="2019-07-28T23:41:00Z">
              <w:rPr/>
            </w:rPrChange>
          </w:rPr>
          <w:tab/>
          <w:t>laps around field</w:t>
        </w:r>
      </w:ins>
    </w:p>
    <w:p w:rsidR="002A6C23" w:rsidRPr="007124A8" w:rsidRDefault="002A6C23" w:rsidP="002A6C23">
      <w:pPr>
        <w:spacing w:after="0" w:line="240" w:lineRule="auto"/>
        <w:rPr>
          <w:ins w:id="3424" w:author="Turner" w:date="2019-07-27T22:17:00Z"/>
          <w:rFonts w:ascii="Times New Roman" w:hAnsi="Times New Roman" w:cs="Times New Roman"/>
          <w:rPrChange w:id="3425" w:author="Turner" w:date="2019-07-28T23:41:00Z">
            <w:rPr>
              <w:ins w:id="3426" w:author="Turner" w:date="2019-07-27T22:17:00Z"/>
            </w:rPr>
          </w:rPrChange>
        </w:rPr>
      </w:pPr>
      <w:ins w:id="3427" w:author="Turner" w:date="2019-07-27T22:17:00Z">
        <w:r w:rsidRPr="007124A8">
          <w:rPr>
            <w:rFonts w:ascii="Times New Roman" w:hAnsi="Times New Roman" w:cs="Times New Roman"/>
            <w:rPrChange w:id="3428" w:author="Turner" w:date="2019-07-28T23:41:00Z">
              <w:rPr/>
            </w:rPrChange>
          </w:rPr>
          <w:tab/>
          <w:t>c.</w:t>
        </w:r>
        <w:r w:rsidRPr="007124A8">
          <w:rPr>
            <w:rFonts w:ascii="Times New Roman" w:hAnsi="Times New Roman" w:cs="Times New Roman"/>
            <w:rPrChange w:id="3429" w:author="Turner" w:date="2019-07-28T23:41:00Z">
              <w:rPr/>
            </w:rPrChange>
          </w:rPr>
          <w:tab/>
          <w:t>Sprints (Not at full effort); gradually increase distance and intensity</w:t>
        </w:r>
      </w:ins>
    </w:p>
    <w:p w:rsidR="002A6C23" w:rsidRPr="007124A8" w:rsidRDefault="002A6C23" w:rsidP="002A6C23">
      <w:pPr>
        <w:spacing w:after="0" w:line="240" w:lineRule="auto"/>
        <w:ind w:left="720" w:hanging="720"/>
        <w:rPr>
          <w:ins w:id="3430" w:author="Turner" w:date="2019-07-27T22:17:00Z"/>
          <w:rFonts w:ascii="Times New Roman" w:hAnsi="Times New Roman" w:cs="Times New Roman"/>
          <w:rPrChange w:id="3431" w:author="Turner" w:date="2019-07-28T23:41:00Z">
            <w:rPr>
              <w:ins w:id="3432" w:author="Turner" w:date="2019-07-27T22:17:00Z"/>
            </w:rPr>
          </w:rPrChange>
        </w:rPr>
      </w:pPr>
      <w:ins w:id="3433" w:author="Turner" w:date="2019-07-27T22:17:00Z">
        <w:r w:rsidRPr="007124A8">
          <w:rPr>
            <w:rFonts w:ascii="Times New Roman" w:hAnsi="Times New Roman" w:cs="Times New Roman"/>
            <w:rPrChange w:id="3434" w:author="Turner" w:date="2019-07-28T23:41:00Z">
              <w:rPr/>
            </w:rPrChange>
          </w:rPr>
          <w:tab/>
          <w:t>d.</w:t>
        </w:r>
        <w:r w:rsidRPr="007124A8">
          <w:rPr>
            <w:rFonts w:ascii="Times New Roman" w:hAnsi="Times New Roman" w:cs="Times New Roman"/>
            <w:rPrChange w:id="3435" w:author="Turner" w:date="2019-07-28T23:41:00Z">
              <w:rPr/>
            </w:rPrChange>
          </w:rPr>
          <w:tab/>
          <w:t xml:space="preserve">tuck jumps, sit ups, pushups, jumping jacks, 10-yard sprint (repeat w/o break)5x then break and repeat as necessary </w:t>
        </w:r>
      </w:ins>
    </w:p>
    <w:p w:rsidR="002A6C23" w:rsidRPr="007124A8" w:rsidRDefault="002A6C23" w:rsidP="002A6C23">
      <w:pPr>
        <w:spacing w:after="0" w:line="240" w:lineRule="auto"/>
        <w:rPr>
          <w:ins w:id="3436" w:author="Turner" w:date="2019-07-27T22:17:00Z"/>
          <w:rFonts w:ascii="Times New Roman" w:hAnsi="Times New Roman" w:cs="Times New Roman"/>
          <w:rPrChange w:id="3437" w:author="Turner" w:date="2019-07-28T23:41:00Z">
            <w:rPr>
              <w:ins w:id="3438" w:author="Turner" w:date="2019-07-27T22:17:00Z"/>
            </w:rPr>
          </w:rPrChange>
        </w:rPr>
      </w:pPr>
      <w:ins w:id="3439" w:author="Turner" w:date="2019-07-27T22:17:00Z">
        <w:r w:rsidRPr="007124A8">
          <w:rPr>
            <w:rFonts w:ascii="Times New Roman" w:hAnsi="Times New Roman" w:cs="Times New Roman"/>
            <w:rPrChange w:id="3440" w:author="Turner" w:date="2019-07-28T23:41:00Z">
              <w:rPr/>
            </w:rPrChange>
          </w:rPr>
          <w:tab/>
        </w:r>
        <w:r w:rsidRPr="007124A8">
          <w:rPr>
            <w:rFonts w:ascii="Times New Roman" w:hAnsi="Times New Roman" w:cs="Times New Roman"/>
            <w:rPrChange w:id="3441" w:author="Turner" w:date="2019-07-28T23:41:00Z">
              <w:rPr/>
            </w:rPrChange>
          </w:rPr>
          <w:tab/>
        </w:r>
        <w:r w:rsidRPr="007124A8">
          <w:rPr>
            <w:rFonts w:ascii="Times New Roman" w:hAnsi="Times New Roman" w:cs="Times New Roman"/>
            <w:rPrChange w:id="3442" w:author="Turner" w:date="2019-07-28T23:41:00Z">
              <w:rPr/>
            </w:rPrChange>
          </w:rPr>
          <w:tab/>
          <w:t xml:space="preserve">i. </w:t>
        </w:r>
        <w:r w:rsidRPr="007124A8">
          <w:rPr>
            <w:rFonts w:ascii="Times New Roman" w:hAnsi="Times New Roman" w:cs="Times New Roman"/>
            <w:rPrChange w:id="3443" w:author="Turner" w:date="2019-07-28T23:41:00Z">
              <w:rPr/>
            </w:rPrChange>
          </w:rPr>
          <w:tab/>
          <w:t>Fb pants and pads (NO HELMET YET)</w:t>
        </w:r>
      </w:ins>
    </w:p>
    <w:p w:rsidR="002A6C23" w:rsidRPr="007124A8" w:rsidRDefault="002A6C23" w:rsidP="002A6C23">
      <w:pPr>
        <w:spacing w:after="0" w:line="240" w:lineRule="auto"/>
        <w:rPr>
          <w:ins w:id="3444" w:author="Turner" w:date="2019-07-27T22:17:00Z"/>
          <w:rFonts w:ascii="Times New Roman" w:hAnsi="Times New Roman" w:cs="Times New Roman"/>
          <w:rPrChange w:id="3445" w:author="Turner" w:date="2019-07-28T23:41:00Z">
            <w:rPr>
              <w:ins w:id="3446" w:author="Turner" w:date="2019-07-27T22:17:00Z"/>
            </w:rPr>
          </w:rPrChange>
        </w:rPr>
      </w:pPr>
    </w:p>
    <w:p w:rsidR="002A6C23" w:rsidRPr="007124A8" w:rsidRDefault="002A6C23" w:rsidP="002A6C23">
      <w:pPr>
        <w:spacing w:after="0" w:line="240" w:lineRule="auto"/>
        <w:rPr>
          <w:ins w:id="3447" w:author="Turner" w:date="2019-07-27T22:17:00Z"/>
          <w:rFonts w:ascii="Times New Roman" w:hAnsi="Times New Roman" w:cs="Times New Roman"/>
          <w:rPrChange w:id="3448" w:author="Turner" w:date="2019-07-28T23:41:00Z">
            <w:rPr>
              <w:ins w:id="3449" w:author="Turner" w:date="2019-07-27T22:17:00Z"/>
            </w:rPr>
          </w:rPrChange>
        </w:rPr>
      </w:pPr>
      <w:ins w:id="3450" w:author="Turner" w:date="2019-07-27T22:17:00Z">
        <w:r w:rsidRPr="007124A8">
          <w:rPr>
            <w:rFonts w:ascii="Times New Roman" w:hAnsi="Times New Roman" w:cs="Times New Roman"/>
            <w:rPrChange w:id="3451" w:author="Turner" w:date="2019-07-28T23:41:00Z">
              <w:rPr/>
            </w:rPrChange>
          </w:rPr>
          <w:t>4) Complex drills: Passing, running routes</w:t>
        </w:r>
      </w:ins>
    </w:p>
    <w:p w:rsidR="002A6C23" w:rsidRPr="007124A8" w:rsidRDefault="002A6C23" w:rsidP="002A6C23">
      <w:pPr>
        <w:spacing w:after="0" w:line="240" w:lineRule="auto"/>
        <w:rPr>
          <w:ins w:id="3452" w:author="Turner" w:date="2019-07-27T22:17:00Z"/>
          <w:rFonts w:ascii="Times New Roman" w:hAnsi="Times New Roman" w:cs="Times New Roman"/>
          <w:rPrChange w:id="3453" w:author="Turner" w:date="2019-07-28T23:41:00Z">
            <w:rPr>
              <w:ins w:id="3454" w:author="Turner" w:date="2019-07-27T22:17:00Z"/>
            </w:rPr>
          </w:rPrChange>
        </w:rPr>
      </w:pPr>
      <w:ins w:id="3455" w:author="Turner" w:date="2019-07-27T22:17:00Z">
        <w:r w:rsidRPr="007124A8">
          <w:rPr>
            <w:rFonts w:ascii="Times New Roman" w:hAnsi="Times New Roman" w:cs="Times New Roman"/>
            <w:rPrChange w:id="3456" w:author="Turner" w:date="2019-07-28T23:41:00Z">
              <w:rPr/>
            </w:rPrChange>
          </w:rPr>
          <w:tab/>
          <w:t xml:space="preserve">a. </w:t>
        </w:r>
        <w:r w:rsidRPr="007124A8">
          <w:rPr>
            <w:rFonts w:ascii="Times New Roman" w:hAnsi="Times New Roman" w:cs="Times New Roman"/>
            <w:rPrChange w:id="3457" w:author="Turner" w:date="2019-07-28T23:41:00Z">
              <w:rPr/>
            </w:rPrChange>
          </w:rPr>
          <w:tab/>
          <w:t>OBJECTIVE: exercise, coordination, cognitive (remembering routes/plays)</w:t>
        </w:r>
      </w:ins>
    </w:p>
    <w:p w:rsidR="002A6C23" w:rsidRPr="007124A8" w:rsidRDefault="002A6C23" w:rsidP="002A6C23">
      <w:pPr>
        <w:spacing w:after="0" w:line="240" w:lineRule="auto"/>
        <w:rPr>
          <w:ins w:id="3458" w:author="Turner" w:date="2019-07-27T22:17:00Z"/>
          <w:rFonts w:ascii="Times New Roman" w:hAnsi="Times New Roman" w:cs="Times New Roman"/>
          <w:rPrChange w:id="3459" w:author="Turner" w:date="2019-07-28T23:41:00Z">
            <w:rPr>
              <w:ins w:id="3460" w:author="Turner" w:date="2019-07-27T22:17:00Z"/>
            </w:rPr>
          </w:rPrChange>
        </w:rPr>
      </w:pPr>
      <w:ins w:id="3461" w:author="Turner" w:date="2019-07-27T22:17:00Z">
        <w:r w:rsidRPr="007124A8">
          <w:rPr>
            <w:rFonts w:ascii="Times New Roman" w:hAnsi="Times New Roman" w:cs="Times New Roman"/>
            <w:rPrChange w:id="3462" w:author="Turner" w:date="2019-07-28T23:41:00Z">
              <w:rPr/>
            </w:rPrChange>
          </w:rPr>
          <w:tab/>
          <w:t>b.</w:t>
        </w:r>
        <w:r w:rsidRPr="007124A8">
          <w:rPr>
            <w:rFonts w:ascii="Times New Roman" w:hAnsi="Times New Roman" w:cs="Times New Roman"/>
            <w:rPrChange w:id="3463" w:author="Turner" w:date="2019-07-28T23:41:00Z">
              <w:rPr/>
            </w:rPrChange>
          </w:rPr>
          <w:tab/>
          <w:t>resistance testing: bench, squat, SL squat, lunges</w:t>
        </w:r>
      </w:ins>
    </w:p>
    <w:p w:rsidR="002A6C23" w:rsidRPr="007124A8" w:rsidRDefault="002A6C23" w:rsidP="002A6C23">
      <w:pPr>
        <w:spacing w:after="0" w:line="240" w:lineRule="auto"/>
        <w:rPr>
          <w:ins w:id="3464" w:author="Turner" w:date="2019-07-27T22:17:00Z"/>
          <w:rFonts w:ascii="Times New Roman" w:hAnsi="Times New Roman" w:cs="Times New Roman"/>
          <w:rPrChange w:id="3465" w:author="Turner" w:date="2019-07-28T23:41:00Z">
            <w:rPr>
              <w:ins w:id="3466" w:author="Turner" w:date="2019-07-27T22:17:00Z"/>
            </w:rPr>
          </w:rPrChange>
        </w:rPr>
      </w:pPr>
      <w:ins w:id="3467" w:author="Turner" w:date="2019-07-27T22:17:00Z">
        <w:r w:rsidRPr="007124A8">
          <w:rPr>
            <w:rFonts w:ascii="Times New Roman" w:hAnsi="Times New Roman" w:cs="Times New Roman"/>
            <w:rPrChange w:id="3468" w:author="Turner" w:date="2019-07-28T23:41:00Z">
              <w:rPr/>
            </w:rPrChange>
          </w:rPr>
          <w:tab/>
        </w:r>
        <w:r w:rsidRPr="007124A8">
          <w:rPr>
            <w:rFonts w:ascii="Times New Roman" w:hAnsi="Times New Roman" w:cs="Times New Roman"/>
            <w:rPrChange w:id="3469" w:author="Turner" w:date="2019-07-28T23:41:00Z">
              <w:rPr/>
            </w:rPrChange>
          </w:rPr>
          <w:tab/>
          <w:t>i.</w:t>
        </w:r>
        <w:r w:rsidRPr="007124A8">
          <w:rPr>
            <w:rFonts w:ascii="Times New Roman" w:hAnsi="Times New Roman" w:cs="Times New Roman"/>
            <w:rPrChange w:id="3470" w:author="Turner" w:date="2019-07-28T23:41:00Z">
              <w:rPr/>
            </w:rPrChange>
          </w:rPr>
          <w:tab/>
          <w:t>squat jumps, high skips…</w:t>
        </w:r>
      </w:ins>
    </w:p>
    <w:p w:rsidR="002A6C23" w:rsidRPr="007124A8" w:rsidRDefault="002A6C23" w:rsidP="002A6C23">
      <w:pPr>
        <w:spacing w:after="0" w:line="240" w:lineRule="auto"/>
        <w:rPr>
          <w:ins w:id="3471" w:author="Turner" w:date="2019-07-27T22:17:00Z"/>
          <w:rFonts w:ascii="Times New Roman" w:hAnsi="Times New Roman" w:cs="Times New Roman"/>
          <w:rPrChange w:id="3472" w:author="Turner" w:date="2019-07-28T23:41:00Z">
            <w:rPr>
              <w:ins w:id="3473" w:author="Turner" w:date="2019-07-27T22:17:00Z"/>
            </w:rPr>
          </w:rPrChange>
        </w:rPr>
      </w:pPr>
      <w:ins w:id="3474" w:author="Turner" w:date="2019-07-27T22:17:00Z">
        <w:r w:rsidRPr="007124A8">
          <w:rPr>
            <w:rFonts w:ascii="Times New Roman" w:hAnsi="Times New Roman" w:cs="Times New Roman"/>
            <w:rPrChange w:id="3475" w:author="Turner" w:date="2019-07-28T23:41:00Z">
              <w:rPr/>
            </w:rPrChange>
          </w:rPr>
          <w:tab/>
          <w:t>c.</w:t>
        </w:r>
        <w:r w:rsidRPr="007124A8">
          <w:rPr>
            <w:rFonts w:ascii="Times New Roman" w:hAnsi="Times New Roman" w:cs="Times New Roman"/>
            <w:rPrChange w:id="3476" w:author="Turner" w:date="2019-07-28T23:41:00Z">
              <w:rPr/>
            </w:rPrChange>
          </w:rPr>
          <w:tab/>
          <w:t>practice hitting/moving sleds &amp; tackling dummies</w:t>
        </w:r>
      </w:ins>
    </w:p>
    <w:p w:rsidR="002A6C23" w:rsidRPr="007124A8" w:rsidRDefault="002A6C23" w:rsidP="002A6C23">
      <w:pPr>
        <w:spacing w:after="0" w:line="240" w:lineRule="auto"/>
        <w:rPr>
          <w:ins w:id="3477" w:author="Turner" w:date="2019-07-27T22:17:00Z"/>
          <w:rFonts w:ascii="Times New Roman" w:hAnsi="Times New Roman" w:cs="Times New Roman"/>
          <w:rPrChange w:id="3478" w:author="Turner" w:date="2019-07-28T23:41:00Z">
            <w:rPr>
              <w:ins w:id="3479" w:author="Turner" w:date="2019-07-27T22:17:00Z"/>
            </w:rPr>
          </w:rPrChange>
        </w:rPr>
      </w:pPr>
    </w:p>
    <w:p w:rsidR="002A6C23" w:rsidRPr="007124A8" w:rsidRDefault="002A6C23" w:rsidP="002A6C23">
      <w:pPr>
        <w:spacing w:after="0" w:line="240" w:lineRule="auto"/>
        <w:rPr>
          <w:ins w:id="3480" w:author="Turner" w:date="2019-07-27T22:17:00Z"/>
          <w:rFonts w:ascii="Times New Roman" w:hAnsi="Times New Roman" w:cs="Times New Roman"/>
          <w:rPrChange w:id="3481" w:author="Turner" w:date="2019-07-28T23:41:00Z">
            <w:rPr>
              <w:ins w:id="3482" w:author="Turner" w:date="2019-07-27T22:17:00Z"/>
            </w:rPr>
          </w:rPrChange>
        </w:rPr>
      </w:pPr>
      <w:ins w:id="3483" w:author="Turner" w:date="2019-07-27T22:17:00Z">
        <w:r w:rsidRPr="007124A8">
          <w:rPr>
            <w:rFonts w:ascii="Times New Roman" w:hAnsi="Times New Roman" w:cs="Times New Roman"/>
            <w:rPrChange w:id="3484" w:author="Turner" w:date="2019-07-28T23:41:00Z">
              <w:rPr/>
            </w:rPrChange>
          </w:rPr>
          <w:t>5) Full practice: ONLY when cleared by team physician or ATC</w:t>
        </w:r>
      </w:ins>
    </w:p>
    <w:p w:rsidR="002A6C23" w:rsidRPr="007124A8" w:rsidRDefault="002A6C23" w:rsidP="002A6C23">
      <w:pPr>
        <w:spacing w:after="0" w:line="240" w:lineRule="auto"/>
        <w:rPr>
          <w:ins w:id="3485" w:author="Turner" w:date="2019-07-27T22:17:00Z"/>
          <w:rFonts w:ascii="Times New Roman" w:hAnsi="Times New Roman" w:cs="Times New Roman"/>
          <w:rPrChange w:id="3486" w:author="Turner" w:date="2019-07-28T23:41:00Z">
            <w:rPr>
              <w:ins w:id="3487" w:author="Turner" w:date="2019-07-27T22:17:00Z"/>
            </w:rPr>
          </w:rPrChange>
        </w:rPr>
      </w:pPr>
      <w:ins w:id="3488" w:author="Turner" w:date="2019-07-27T22:17:00Z">
        <w:r w:rsidRPr="007124A8">
          <w:rPr>
            <w:rFonts w:ascii="Times New Roman" w:hAnsi="Times New Roman" w:cs="Times New Roman"/>
            <w:rPrChange w:id="3489" w:author="Turner" w:date="2019-07-28T23:41:00Z">
              <w:rPr/>
            </w:rPrChange>
          </w:rPr>
          <w:tab/>
          <w:t xml:space="preserve">a. </w:t>
        </w:r>
        <w:r w:rsidRPr="007124A8">
          <w:rPr>
            <w:rFonts w:ascii="Times New Roman" w:hAnsi="Times New Roman" w:cs="Times New Roman"/>
            <w:rPrChange w:id="3490" w:author="Turner" w:date="2019-07-28T23:41:00Z">
              <w:rPr/>
            </w:rPrChange>
          </w:rPr>
          <w:tab/>
          <w:t>OBJECTIVE: restore confidence of athlete, coach assess skills</w:t>
        </w:r>
      </w:ins>
    </w:p>
    <w:p w:rsidR="002A6C23" w:rsidRPr="007124A8" w:rsidRDefault="002A6C23" w:rsidP="002A6C23">
      <w:pPr>
        <w:spacing w:after="0" w:line="240" w:lineRule="auto"/>
        <w:rPr>
          <w:ins w:id="3491" w:author="Turner" w:date="2019-07-27T22:17:00Z"/>
          <w:rFonts w:ascii="Times New Roman" w:hAnsi="Times New Roman" w:cs="Times New Roman"/>
          <w:rPrChange w:id="3492" w:author="Turner" w:date="2019-07-28T23:41:00Z">
            <w:rPr>
              <w:ins w:id="3493" w:author="Turner" w:date="2019-07-27T22:17:00Z"/>
            </w:rPr>
          </w:rPrChange>
        </w:rPr>
      </w:pPr>
      <w:ins w:id="3494" w:author="Turner" w:date="2019-07-27T22:17:00Z">
        <w:r w:rsidRPr="007124A8">
          <w:rPr>
            <w:rFonts w:ascii="Times New Roman" w:hAnsi="Times New Roman" w:cs="Times New Roman"/>
            <w:rPrChange w:id="3495" w:author="Turner" w:date="2019-07-28T23:41:00Z">
              <w:rPr/>
            </w:rPrChange>
          </w:rPr>
          <w:tab/>
          <w:t>b.</w:t>
        </w:r>
        <w:r w:rsidRPr="007124A8">
          <w:rPr>
            <w:rFonts w:ascii="Times New Roman" w:hAnsi="Times New Roman" w:cs="Times New Roman"/>
            <w:rPrChange w:id="3496" w:author="Turner" w:date="2019-07-28T23:41:00Z">
              <w:rPr/>
            </w:rPrChange>
          </w:rPr>
          <w:tab/>
          <w:t>continues to work on conditioning</w:t>
        </w:r>
      </w:ins>
    </w:p>
    <w:p w:rsidR="002A6C23" w:rsidRPr="007124A8" w:rsidRDefault="002A6C23" w:rsidP="002A6C23">
      <w:pPr>
        <w:spacing w:after="0" w:line="240" w:lineRule="auto"/>
        <w:rPr>
          <w:ins w:id="3497" w:author="Turner" w:date="2019-07-27T22:17:00Z"/>
          <w:rFonts w:ascii="Times New Roman" w:hAnsi="Times New Roman" w:cs="Times New Roman"/>
          <w:rPrChange w:id="3498" w:author="Turner" w:date="2019-07-28T23:41:00Z">
            <w:rPr>
              <w:ins w:id="3499" w:author="Turner" w:date="2019-07-27T22:17:00Z"/>
            </w:rPr>
          </w:rPrChange>
        </w:rPr>
      </w:pPr>
      <w:ins w:id="3500" w:author="Turner" w:date="2019-07-27T22:17:00Z">
        <w:r w:rsidRPr="007124A8">
          <w:rPr>
            <w:rFonts w:ascii="Times New Roman" w:hAnsi="Times New Roman" w:cs="Times New Roman"/>
            <w:rPrChange w:id="3501" w:author="Turner" w:date="2019-07-28T23:41:00Z">
              <w:rPr/>
            </w:rPrChange>
          </w:rPr>
          <w:lastRenderedPageBreak/>
          <w:tab/>
          <w:t>c.</w:t>
        </w:r>
        <w:r w:rsidRPr="007124A8">
          <w:rPr>
            <w:rFonts w:ascii="Times New Roman" w:hAnsi="Times New Roman" w:cs="Times New Roman"/>
            <w:rPrChange w:id="3502" w:author="Turner" w:date="2019-07-28T23:41:00Z">
              <w:rPr/>
            </w:rPrChange>
          </w:rPr>
          <w:tab/>
          <w:t>Controlled hitting drills (during INDY/COMBO) must be completed PRIOR TO live full pads.</w:t>
        </w:r>
      </w:ins>
    </w:p>
    <w:p w:rsidR="002A6C23" w:rsidRPr="007124A8" w:rsidRDefault="002A6C23" w:rsidP="002A6C23">
      <w:pPr>
        <w:spacing w:after="0" w:line="240" w:lineRule="auto"/>
        <w:ind w:left="1440" w:hanging="720"/>
        <w:rPr>
          <w:ins w:id="3503" w:author="Turner" w:date="2019-07-27T22:17:00Z"/>
          <w:rFonts w:ascii="Times New Roman" w:hAnsi="Times New Roman" w:cs="Times New Roman"/>
          <w:rPrChange w:id="3504" w:author="Turner" w:date="2019-07-28T23:41:00Z">
            <w:rPr>
              <w:ins w:id="3505" w:author="Turner" w:date="2019-07-27T22:17:00Z"/>
            </w:rPr>
          </w:rPrChange>
        </w:rPr>
      </w:pPr>
      <w:ins w:id="3506" w:author="Turner" w:date="2019-07-27T22:17:00Z">
        <w:r w:rsidRPr="007124A8">
          <w:rPr>
            <w:rFonts w:ascii="Times New Roman" w:hAnsi="Times New Roman" w:cs="Times New Roman"/>
            <w:rPrChange w:id="3507" w:author="Turner" w:date="2019-07-28T23:41:00Z">
              <w:rPr/>
            </w:rPrChange>
          </w:rPr>
          <w:t>d.</w:t>
        </w:r>
        <w:r w:rsidRPr="007124A8">
          <w:rPr>
            <w:rFonts w:ascii="Times New Roman" w:hAnsi="Times New Roman" w:cs="Times New Roman"/>
            <w:rPrChange w:id="3508" w:author="Turner" w:date="2019-07-28T23:41:00Z">
              <w:rPr/>
            </w:rPrChange>
          </w:rPr>
          <w:tab/>
          <w:t xml:space="preserve">May not play in game WITH OUT sufficient practice in full gear and hitting  </w:t>
        </w:r>
      </w:ins>
    </w:p>
    <w:p w:rsidR="002A6C23" w:rsidRPr="007124A8" w:rsidRDefault="002A6C23" w:rsidP="002A6C23">
      <w:pPr>
        <w:spacing w:after="0" w:line="240" w:lineRule="auto"/>
        <w:ind w:left="1440" w:hanging="720"/>
        <w:rPr>
          <w:ins w:id="3509" w:author="Turner" w:date="2019-07-27T22:17:00Z"/>
          <w:rFonts w:ascii="Times New Roman" w:hAnsi="Times New Roman" w:cs="Times New Roman"/>
          <w:rPrChange w:id="3510" w:author="Turner" w:date="2019-07-28T23:41:00Z">
            <w:rPr>
              <w:ins w:id="3511" w:author="Turner" w:date="2019-07-27T22:17:00Z"/>
            </w:rPr>
          </w:rPrChange>
        </w:rPr>
      </w:pPr>
    </w:p>
    <w:p w:rsidR="002A6C23" w:rsidRPr="007124A8" w:rsidRDefault="002A6C23" w:rsidP="002A6C23">
      <w:pPr>
        <w:spacing w:after="0" w:line="240" w:lineRule="auto"/>
        <w:rPr>
          <w:ins w:id="3512" w:author="Turner" w:date="2019-07-27T22:17:00Z"/>
          <w:rFonts w:ascii="Times New Roman" w:hAnsi="Times New Roman" w:cs="Times New Roman"/>
          <w:rPrChange w:id="3513" w:author="Turner" w:date="2019-07-28T23:41:00Z">
            <w:rPr>
              <w:ins w:id="3514" w:author="Turner" w:date="2019-07-27T22:17:00Z"/>
            </w:rPr>
          </w:rPrChange>
        </w:rPr>
      </w:pPr>
      <w:ins w:id="3515" w:author="Turner" w:date="2019-07-27T22:17:00Z">
        <w:r w:rsidRPr="007124A8">
          <w:rPr>
            <w:rFonts w:ascii="Times New Roman" w:hAnsi="Times New Roman" w:cs="Times New Roman"/>
            <w:rPrChange w:id="3516" w:author="Turner" w:date="2019-07-28T23:41:00Z">
              <w:rPr/>
            </w:rPrChange>
          </w:rPr>
          <w:t>6) Normal Game Day</w:t>
        </w:r>
      </w:ins>
    </w:p>
    <w:p w:rsidR="002A6C23" w:rsidRPr="007124A8" w:rsidRDefault="002A6C23" w:rsidP="002A6C23">
      <w:pPr>
        <w:spacing w:after="0" w:line="240" w:lineRule="auto"/>
        <w:rPr>
          <w:ins w:id="3517" w:author="Turner" w:date="2019-07-27T22:17:00Z"/>
          <w:rFonts w:ascii="Times New Roman" w:hAnsi="Times New Roman" w:cs="Times New Roman"/>
          <w:rPrChange w:id="3518" w:author="Turner" w:date="2019-07-28T23:41:00Z">
            <w:rPr>
              <w:ins w:id="3519" w:author="Turner" w:date="2019-07-27T22:17:00Z"/>
            </w:rPr>
          </w:rPrChange>
        </w:rPr>
      </w:pPr>
      <w:ins w:id="3520" w:author="Turner" w:date="2019-07-27T22:17:00Z">
        <w:r w:rsidRPr="007124A8">
          <w:rPr>
            <w:rFonts w:ascii="Times New Roman" w:hAnsi="Times New Roman" w:cs="Times New Roman"/>
            <w:rPrChange w:id="3521" w:author="Turner" w:date="2019-07-28T23:41:00Z">
              <w:rPr/>
            </w:rPrChange>
          </w:rPr>
          <w:tab/>
          <w:t>a. Cannot compete until have practiced sufficient amount without symptoms returning.</w:t>
        </w:r>
      </w:ins>
    </w:p>
    <w:p w:rsidR="002A6C23" w:rsidRPr="007124A8" w:rsidRDefault="002A6C23" w:rsidP="002A6C23">
      <w:pPr>
        <w:ind w:left="2160" w:hanging="720"/>
        <w:rPr>
          <w:ins w:id="3522" w:author="Turner" w:date="2019-07-27T22:17:00Z"/>
          <w:rFonts w:ascii="Times New Roman" w:hAnsi="Times New Roman" w:cs="Times New Roman"/>
          <w:rPrChange w:id="3523" w:author="Turner" w:date="2019-07-28T23:41:00Z">
            <w:rPr>
              <w:ins w:id="3524" w:author="Turner" w:date="2019-07-27T22:17:00Z"/>
            </w:rPr>
          </w:rPrChange>
        </w:rPr>
      </w:pPr>
      <w:ins w:id="3525" w:author="Turner" w:date="2019-07-27T22:17:00Z">
        <w:r w:rsidRPr="007124A8">
          <w:rPr>
            <w:rFonts w:ascii="Times New Roman" w:hAnsi="Times New Roman" w:cs="Times New Roman"/>
            <w:rPrChange w:id="3526" w:author="Turner" w:date="2019-07-28T23:41:00Z">
              <w:rPr/>
            </w:rPrChange>
          </w:rPr>
          <w:t>i.</w:t>
        </w:r>
        <w:r w:rsidRPr="007124A8">
          <w:rPr>
            <w:rFonts w:ascii="Times New Roman" w:hAnsi="Times New Roman" w:cs="Times New Roman"/>
            <w:rPrChange w:id="3527" w:author="Turner" w:date="2019-07-28T23:41:00Z">
              <w:rPr/>
            </w:rPrChange>
          </w:rPr>
          <w:tab/>
          <w:t>i.e. if they are cleared to do full pads Thursday they will not be playing in game Friday because Thursday practice is helmets only</w:t>
        </w:r>
      </w:ins>
    </w:p>
    <w:p w:rsidR="002A6C23" w:rsidRPr="007124A8" w:rsidRDefault="002A6C23" w:rsidP="002A6C23">
      <w:pPr>
        <w:rPr>
          <w:ins w:id="3528" w:author="Turner" w:date="2019-07-27T22:17:00Z"/>
          <w:rFonts w:ascii="Times New Roman" w:hAnsi="Times New Roman" w:cs="Times New Roman"/>
          <w:rPrChange w:id="3529" w:author="Turner" w:date="2019-07-28T23:41:00Z">
            <w:rPr>
              <w:ins w:id="3530" w:author="Turner" w:date="2019-07-27T22:17:00Z"/>
            </w:rPr>
          </w:rPrChange>
        </w:rPr>
      </w:pPr>
      <w:ins w:id="3531" w:author="Turner" w:date="2019-07-27T22:17:00Z">
        <w:r w:rsidRPr="007124A8">
          <w:rPr>
            <w:rFonts w:ascii="Times New Roman" w:hAnsi="Times New Roman" w:cs="Times New Roman"/>
            <w:b/>
            <w:rPrChange w:id="3532" w:author="Turner" w:date="2019-07-28T23:41:00Z">
              <w:rPr>
                <w:b/>
              </w:rPr>
            </w:rPrChange>
          </w:rPr>
          <w:t>ADDITIONAL NOTES:</w:t>
        </w:r>
        <w:r w:rsidRPr="007124A8">
          <w:rPr>
            <w:rFonts w:ascii="Times New Roman" w:hAnsi="Times New Roman" w:cs="Times New Roman"/>
            <w:rPrChange w:id="3533" w:author="Turner" w:date="2019-07-28T23:41:00Z">
              <w:rPr/>
            </w:rPrChange>
          </w:rPr>
          <w:t xml:space="preserve"> if athlete has sustained more than 1 concussion in a season, or has a history of concussions the RTP protocol may be varied slightly (time being symptom free will increase before protocol is able to be started) and athlete will likely be referred to team physician/specialist.</w:t>
        </w:r>
      </w:ins>
    </w:p>
    <w:p w:rsidR="002A6C23" w:rsidRPr="007124A8" w:rsidRDefault="002A6C23" w:rsidP="00B24F0D">
      <w:pPr>
        <w:rPr>
          <w:ins w:id="3534" w:author="Turner" w:date="2019-07-27T21:36:00Z"/>
          <w:rFonts w:ascii="Times New Roman" w:hAnsi="Times New Roman" w:cs="Times New Roman"/>
          <w:rPrChange w:id="3535" w:author="Turner" w:date="2019-07-28T23:41:00Z">
            <w:rPr>
              <w:ins w:id="3536" w:author="Turner" w:date="2019-07-27T21:36:00Z"/>
            </w:rPr>
          </w:rPrChange>
        </w:rPr>
      </w:pPr>
    </w:p>
    <w:p w:rsidR="003C0097" w:rsidRPr="007124A8" w:rsidRDefault="003C0097" w:rsidP="000B17A3">
      <w:pPr>
        <w:rPr>
          <w:ins w:id="3537" w:author="Turner" w:date="2019-07-27T23:00:00Z"/>
          <w:rFonts w:ascii="Times New Roman" w:hAnsi="Times New Roman" w:cs="Times New Roman"/>
          <w:rPrChange w:id="3538" w:author="Turner" w:date="2019-07-28T23:41:00Z">
            <w:rPr>
              <w:ins w:id="3539" w:author="Turner" w:date="2019-07-27T23:00:00Z"/>
            </w:rPr>
          </w:rPrChange>
        </w:rPr>
      </w:pPr>
    </w:p>
    <w:p w:rsidR="003C0097" w:rsidRPr="007124A8" w:rsidRDefault="003C0097" w:rsidP="000B17A3">
      <w:pPr>
        <w:rPr>
          <w:ins w:id="3540" w:author="Turner" w:date="2019-07-27T23:00:00Z"/>
          <w:rFonts w:ascii="Times New Roman" w:hAnsi="Times New Roman" w:cs="Times New Roman"/>
          <w:rPrChange w:id="3541" w:author="Turner" w:date="2019-07-28T23:41:00Z">
            <w:rPr>
              <w:ins w:id="3542" w:author="Turner" w:date="2019-07-27T23:00:00Z"/>
            </w:rPr>
          </w:rPrChange>
        </w:rPr>
      </w:pPr>
    </w:p>
    <w:p w:rsidR="003C0097" w:rsidRPr="007124A8" w:rsidRDefault="003C0097" w:rsidP="009A22AB">
      <w:pPr>
        <w:rPr>
          <w:ins w:id="3543" w:author="Turner" w:date="2019-07-27T23:00:00Z"/>
          <w:rFonts w:ascii="Times New Roman" w:hAnsi="Times New Roman" w:cs="Times New Roman"/>
          <w:rPrChange w:id="3544" w:author="Turner" w:date="2019-07-28T23:41:00Z">
            <w:rPr>
              <w:ins w:id="3545" w:author="Turner" w:date="2019-07-27T23:00:00Z"/>
            </w:rPr>
          </w:rPrChange>
        </w:rPr>
      </w:pPr>
    </w:p>
    <w:p w:rsidR="003C0097" w:rsidRPr="007124A8" w:rsidRDefault="003C0097">
      <w:pPr>
        <w:rPr>
          <w:ins w:id="3546" w:author="Turner" w:date="2019-07-27T23:00:00Z"/>
          <w:rFonts w:ascii="Times New Roman" w:hAnsi="Times New Roman" w:cs="Times New Roman"/>
          <w:rPrChange w:id="3547" w:author="Turner" w:date="2019-07-28T23:41:00Z">
            <w:rPr>
              <w:ins w:id="3548" w:author="Turner" w:date="2019-07-27T23:00:00Z"/>
            </w:rPr>
          </w:rPrChange>
        </w:rPr>
      </w:pPr>
    </w:p>
    <w:p w:rsidR="003C0097" w:rsidRPr="007124A8" w:rsidRDefault="003C0097">
      <w:pPr>
        <w:rPr>
          <w:ins w:id="3549" w:author="Turner" w:date="2019-07-27T23:00:00Z"/>
          <w:rFonts w:ascii="Times New Roman" w:hAnsi="Times New Roman" w:cs="Times New Roman"/>
          <w:rPrChange w:id="3550" w:author="Turner" w:date="2019-07-28T23:41:00Z">
            <w:rPr>
              <w:ins w:id="3551" w:author="Turner" w:date="2019-07-27T23:00:00Z"/>
            </w:rPr>
          </w:rPrChange>
        </w:rPr>
      </w:pPr>
    </w:p>
    <w:p w:rsidR="003C0097" w:rsidRPr="007124A8" w:rsidRDefault="003C0097">
      <w:pPr>
        <w:rPr>
          <w:ins w:id="3552" w:author="Turner" w:date="2019-07-27T23:00:00Z"/>
          <w:rFonts w:ascii="Times New Roman" w:hAnsi="Times New Roman" w:cs="Times New Roman"/>
          <w:rPrChange w:id="3553" w:author="Turner" w:date="2019-07-28T23:41:00Z">
            <w:rPr>
              <w:ins w:id="3554" w:author="Turner" w:date="2019-07-27T23:00:00Z"/>
            </w:rPr>
          </w:rPrChange>
        </w:rPr>
      </w:pPr>
    </w:p>
    <w:p w:rsidR="003C0097" w:rsidRPr="007124A8" w:rsidRDefault="003C0097">
      <w:pPr>
        <w:rPr>
          <w:ins w:id="3555" w:author="Turner" w:date="2019-07-27T23:00:00Z"/>
          <w:rFonts w:ascii="Times New Roman" w:hAnsi="Times New Roman" w:cs="Times New Roman"/>
          <w:rPrChange w:id="3556" w:author="Turner" w:date="2019-07-28T23:41:00Z">
            <w:rPr>
              <w:ins w:id="3557" w:author="Turner" w:date="2019-07-27T23:00:00Z"/>
            </w:rPr>
          </w:rPrChange>
        </w:rPr>
      </w:pPr>
    </w:p>
    <w:p w:rsidR="003C0097" w:rsidRPr="007124A8" w:rsidRDefault="003C0097">
      <w:pPr>
        <w:rPr>
          <w:ins w:id="3558" w:author="Turner" w:date="2019-07-27T23:00:00Z"/>
          <w:rFonts w:ascii="Times New Roman" w:hAnsi="Times New Roman" w:cs="Times New Roman"/>
          <w:rPrChange w:id="3559" w:author="Turner" w:date="2019-07-28T23:41:00Z">
            <w:rPr>
              <w:ins w:id="3560" w:author="Turner" w:date="2019-07-27T23:00:00Z"/>
            </w:rPr>
          </w:rPrChange>
        </w:rPr>
      </w:pPr>
    </w:p>
    <w:p w:rsidR="003C0097" w:rsidRPr="007124A8" w:rsidRDefault="003C0097">
      <w:pPr>
        <w:rPr>
          <w:ins w:id="3561" w:author="Turner" w:date="2019-07-27T23:00:00Z"/>
          <w:rFonts w:ascii="Times New Roman" w:hAnsi="Times New Roman" w:cs="Times New Roman"/>
          <w:rPrChange w:id="3562" w:author="Turner" w:date="2019-07-28T23:41:00Z">
            <w:rPr>
              <w:ins w:id="3563" w:author="Turner" w:date="2019-07-27T23:00:00Z"/>
            </w:rPr>
          </w:rPrChange>
        </w:rPr>
      </w:pPr>
    </w:p>
    <w:p w:rsidR="003C0097" w:rsidRPr="007124A8" w:rsidRDefault="003C0097">
      <w:pPr>
        <w:rPr>
          <w:ins w:id="3564" w:author="Turner" w:date="2019-07-27T23:00:00Z"/>
          <w:rFonts w:ascii="Times New Roman" w:hAnsi="Times New Roman" w:cs="Times New Roman"/>
          <w:rPrChange w:id="3565" w:author="Turner" w:date="2019-07-28T23:41:00Z">
            <w:rPr>
              <w:ins w:id="3566" w:author="Turner" w:date="2019-07-27T23:00:00Z"/>
            </w:rPr>
          </w:rPrChange>
        </w:rPr>
      </w:pPr>
    </w:p>
    <w:p w:rsidR="003C0097" w:rsidRPr="007124A8" w:rsidRDefault="003C0097">
      <w:pPr>
        <w:rPr>
          <w:ins w:id="3567" w:author="Turner" w:date="2019-07-27T23:00:00Z"/>
          <w:rFonts w:ascii="Times New Roman" w:hAnsi="Times New Roman" w:cs="Times New Roman"/>
          <w:rPrChange w:id="3568" w:author="Turner" w:date="2019-07-28T23:41:00Z">
            <w:rPr>
              <w:ins w:id="3569" w:author="Turner" w:date="2019-07-27T23:00:00Z"/>
            </w:rPr>
          </w:rPrChange>
        </w:rPr>
      </w:pPr>
    </w:p>
    <w:p w:rsidR="003C0097" w:rsidRPr="007124A8" w:rsidRDefault="003C0097">
      <w:pPr>
        <w:rPr>
          <w:ins w:id="3570" w:author="Turner" w:date="2019-07-27T23:00:00Z"/>
          <w:rFonts w:ascii="Times New Roman" w:hAnsi="Times New Roman" w:cs="Times New Roman"/>
          <w:rPrChange w:id="3571" w:author="Turner" w:date="2019-07-28T23:41:00Z">
            <w:rPr>
              <w:ins w:id="3572" w:author="Turner" w:date="2019-07-27T23:00:00Z"/>
            </w:rPr>
          </w:rPrChange>
        </w:rPr>
      </w:pPr>
    </w:p>
    <w:p w:rsidR="007124A8" w:rsidRPr="007124A8" w:rsidRDefault="007124A8" w:rsidP="003C0097">
      <w:pPr>
        <w:jc w:val="center"/>
        <w:rPr>
          <w:ins w:id="3573" w:author="Turner" w:date="2019-07-28T23:40:00Z"/>
          <w:rFonts w:ascii="Times New Roman" w:hAnsi="Times New Roman" w:cs="Times New Roman"/>
          <w:b/>
          <w:sz w:val="28"/>
          <w:rPrChange w:id="3574" w:author="Turner" w:date="2019-07-28T23:41:00Z">
            <w:rPr>
              <w:ins w:id="3575" w:author="Turner" w:date="2019-07-28T23:40:00Z"/>
              <w:b/>
              <w:sz w:val="28"/>
            </w:rPr>
          </w:rPrChange>
        </w:rPr>
      </w:pPr>
    </w:p>
    <w:p w:rsidR="007124A8" w:rsidRPr="007124A8" w:rsidRDefault="007124A8" w:rsidP="003C0097">
      <w:pPr>
        <w:jc w:val="center"/>
        <w:rPr>
          <w:ins w:id="3576" w:author="Turner" w:date="2019-07-28T23:40:00Z"/>
          <w:rFonts w:ascii="Times New Roman" w:hAnsi="Times New Roman" w:cs="Times New Roman"/>
          <w:b/>
          <w:sz w:val="28"/>
          <w:rPrChange w:id="3577" w:author="Turner" w:date="2019-07-28T23:41:00Z">
            <w:rPr>
              <w:ins w:id="3578" w:author="Turner" w:date="2019-07-28T23:40:00Z"/>
              <w:b/>
              <w:sz w:val="28"/>
            </w:rPr>
          </w:rPrChange>
        </w:rPr>
      </w:pPr>
    </w:p>
    <w:p w:rsidR="007124A8" w:rsidRDefault="007124A8" w:rsidP="003C0097">
      <w:pPr>
        <w:jc w:val="center"/>
        <w:rPr>
          <w:ins w:id="3579" w:author="Turner" w:date="2019-07-28T23:43:00Z"/>
          <w:rFonts w:ascii="Times New Roman" w:hAnsi="Times New Roman" w:cs="Times New Roman"/>
          <w:b/>
          <w:sz w:val="28"/>
        </w:rPr>
      </w:pPr>
    </w:p>
    <w:p w:rsidR="007124A8" w:rsidRDefault="007124A8" w:rsidP="003C0097">
      <w:pPr>
        <w:jc w:val="center"/>
        <w:rPr>
          <w:ins w:id="3580" w:author="Turner" w:date="2019-07-28T23:43:00Z"/>
          <w:rFonts w:ascii="Times New Roman" w:hAnsi="Times New Roman" w:cs="Times New Roman"/>
          <w:b/>
          <w:sz w:val="28"/>
        </w:rPr>
      </w:pPr>
    </w:p>
    <w:p w:rsidR="00EE71C2" w:rsidRDefault="00EE71C2" w:rsidP="003C0097">
      <w:pPr>
        <w:jc w:val="center"/>
        <w:rPr>
          <w:rFonts w:ascii="Times New Roman" w:hAnsi="Times New Roman" w:cs="Times New Roman"/>
          <w:b/>
          <w:sz w:val="28"/>
        </w:rPr>
      </w:pPr>
    </w:p>
    <w:p w:rsidR="00EE71C2" w:rsidRDefault="00EE71C2" w:rsidP="003C0097">
      <w:pPr>
        <w:jc w:val="center"/>
        <w:rPr>
          <w:rFonts w:ascii="Times New Roman" w:hAnsi="Times New Roman" w:cs="Times New Roman"/>
          <w:b/>
          <w:sz w:val="28"/>
        </w:rPr>
      </w:pPr>
    </w:p>
    <w:p w:rsidR="003C0097" w:rsidRPr="007124A8" w:rsidRDefault="003C0097" w:rsidP="003C0097">
      <w:pPr>
        <w:jc w:val="center"/>
        <w:rPr>
          <w:ins w:id="3581" w:author="Turner" w:date="2019-07-27T23:00:00Z"/>
          <w:rFonts w:ascii="Times New Roman" w:hAnsi="Times New Roman" w:cs="Times New Roman"/>
          <w:b/>
          <w:sz w:val="28"/>
          <w:rPrChange w:id="3582" w:author="Turner" w:date="2019-07-28T23:41:00Z">
            <w:rPr>
              <w:ins w:id="3583" w:author="Turner" w:date="2019-07-27T23:00:00Z"/>
              <w:b/>
              <w:sz w:val="28"/>
            </w:rPr>
          </w:rPrChange>
        </w:rPr>
      </w:pPr>
      <w:ins w:id="3584" w:author="Turner" w:date="2019-07-27T23:00:00Z">
        <w:r w:rsidRPr="007124A8">
          <w:rPr>
            <w:rFonts w:ascii="Times New Roman" w:hAnsi="Times New Roman" w:cs="Times New Roman"/>
            <w:b/>
            <w:sz w:val="28"/>
            <w:rPrChange w:id="3585" w:author="Turner" w:date="2019-07-28T23:41:00Z">
              <w:rPr>
                <w:b/>
                <w:sz w:val="28"/>
              </w:rPr>
            </w:rPrChange>
          </w:rPr>
          <w:lastRenderedPageBreak/>
          <w:t>Bethesda Academy Football Emergency Action Plan</w:t>
        </w:r>
      </w:ins>
    </w:p>
    <w:p w:rsidR="003C0097" w:rsidRPr="007124A8" w:rsidRDefault="003C0097" w:rsidP="003C0097">
      <w:pPr>
        <w:spacing w:after="0" w:line="240" w:lineRule="auto"/>
        <w:jc w:val="center"/>
        <w:rPr>
          <w:ins w:id="3586" w:author="Turner" w:date="2019-07-27T23:00:00Z"/>
          <w:rFonts w:ascii="Times New Roman" w:hAnsi="Times New Roman" w:cs="Times New Roman"/>
          <w:b/>
          <w:u w:val="single"/>
          <w:rPrChange w:id="3587" w:author="Turner" w:date="2019-07-28T23:41:00Z">
            <w:rPr>
              <w:ins w:id="3588" w:author="Turner" w:date="2019-07-27T23:00:00Z"/>
              <w:b/>
              <w:u w:val="single"/>
            </w:rPr>
          </w:rPrChange>
        </w:rPr>
      </w:pPr>
      <w:ins w:id="3589" w:author="Turner" w:date="2019-07-27T23:00:00Z">
        <w:r w:rsidRPr="007124A8">
          <w:rPr>
            <w:rFonts w:ascii="Times New Roman" w:hAnsi="Times New Roman" w:cs="Times New Roman"/>
            <w:b/>
            <w:u w:val="single"/>
            <w:rPrChange w:id="3590" w:author="Turner" w:date="2019-07-28T23:41:00Z">
              <w:rPr>
                <w:b/>
                <w:u w:val="single"/>
              </w:rPr>
            </w:rPrChange>
          </w:rPr>
          <w:t>PRACTICE PLAN</w:t>
        </w:r>
      </w:ins>
    </w:p>
    <w:p w:rsidR="003C0097" w:rsidRPr="007124A8" w:rsidRDefault="003C0097" w:rsidP="003C0097">
      <w:pPr>
        <w:spacing w:after="0" w:line="240" w:lineRule="auto"/>
        <w:rPr>
          <w:ins w:id="3591" w:author="Turner" w:date="2019-07-27T23:00:00Z"/>
          <w:rFonts w:ascii="Times New Roman" w:hAnsi="Times New Roman" w:cs="Times New Roman"/>
          <w:rPrChange w:id="3592" w:author="Turner" w:date="2019-07-28T23:41:00Z">
            <w:rPr>
              <w:ins w:id="3593" w:author="Turner" w:date="2019-07-27T23:00:00Z"/>
            </w:rPr>
          </w:rPrChange>
        </w:rPr>
      </w:pPr>
    </w:p>
    <w:p w:rsidR="003C0097" w:rsidRPr="007124A8" w:rsidRDefault="003C0097" w:rsidP="003C0097">
      <w:pPr>
        <w:spacing w:after="0" w:line="240" w:lineRule="auto"/>
        <w:rPr>
          <w:ins w:id="3594" w:author="Turner" w:date="2019-07-27T23:00:00Z"/>
          <w:rFonts w:ascii="Times New Roman" w:hAnsi="Times New Roman" w:cs="Times New Roman"/>
          <w:rPrChange w:id="3595" w:author="Turner" w:date="2019-07-28T23:41:00Z">
            <w:rPr>
              <w:ins w:id="3596" w:author="Turner" w:date="2019-07-27T23:00:00Z"/>
            </w:rPr>
          </w:rPrChange>
        </w:rPr>
      </w:pPr>
      <w:ins w:id="3597" w:author="Turner" w:date="2019-07-27T23:00:00Z">
        <w:r w:rsidRPr="007124A8">
          <w:rPr>
            <w:rFonts w:ascii="Times New Roman" w:hAnsi="Times New Roman" w:cs="Times New Roman"/>
            <w:rPrChange w:id="3598" w:author="Turner" w:date="2019-07-28T23:41:00Z">
              <w:rPr/>
            </w:rPrChange>
          </w:rPr>
          <w:t>In the event of a serious injury at football practice, the following procedure and precautions will be taken:</w:t>
        </w:r>
      </w:ins>
    </w:p>
    <w:p w:rsidR="003C0097" w:rsidRPr="007124A8" w:rsidRDefault="003C0097" w:rsidP="003C0097">
      <w:pPr>
        <w:spacing w:after="0" w:line="240" w:lineRule="auto"/>
        <w:rPr>
          <w:ins w:id="3599" w:author="Turner" w:date="2019-07-27T23:00:00Z"/>
          <w:rFonts w:ascii="Times New Roman" w:hAnsi="Times New Roman" w:cs="Times New Roman"/>
          <w:rPrChange w:id="3600" w:author="Turner" w:date="2019-07-28T23:41:00Z">
            <w:rPr>
              <w:ins w:id="3601" w:author="Turner" w:date="2019-07-27T23:00:00Z"/>
            </w:rPr>
          </w:rPrChange>
        </w:rPr>
      </w:pPr>
    </w:p>
    <w:p w:rsidR="003C0097" w:rsidRPr="007124A8" w:rsidRDefault="003C0097" w:rsidP="003C0097">
      <w:pPr>
        <w:numPr>
          <w:ilvl w:val="0"/>
          <w:numId w:val="20"/>
        </w:numPr>
        <w:spacing w:after="0" w:line="240" w:lineRule="auto"/>
        <w:rPr>
          <w:ins w:id="3602" w:author="Turner" w:date="2019-07-27T23:00:00Z"/>
          <w:rFonts w:ascii="Times New Roman" w:hAnsi="Times New Roman" w:cs="Times New Roman"/>
          <w:rPrChange w:id="3603" w:author="Turner" w:date="2019-07-28T23:41:00Z">
            <w:rPr>
              <w:ins w:id="3604" w:author="Turner" w:date="2019-07-27T23:00:00Z"/>
            </w:rPr>
          </w:rPrChange>
        </w:rPr>
      </w:pPr>
      <w:ins w:id="3605" w:author="Turner" w:date="2019-07-27T23:00:00Z">
        <w:r w:rsidRPr="007124A8">
          <w:rPr>
            <w:rFonts w:ascii="Times New Roman" w:hAnsi="Times New Roman" w:cs="Times New Roman"/>
            <w:color w:val="1F497D" w:themeColor="text2"/>
            <w:rPrChange w:id="3606" w:author="Turner" w:date="2019-07-28T23:41:00Z">
              <w:rPr>
                <w:color w:val="1F497D" w:themeColor="text2"/>
              </w:rPr>
            </w:rPrChange>
          </w:rPr>
          <w:t>_</w:t>
        </w:r>
      </w:ins>
      <w:r w:rsidR="00EE71C2">
        <w:rPr>
          <w:rFonts w:ascii="Times New Roman" w:hAnsi="Times New Roman" w:cs="Times New Roman"/>
          <w:color w:val="1F497D" w:themeColor="text2"/>
        </w:rPr>
        <w:t>John Rios</w:t>
      </w:r>
      <w:ins w:id="3607" w:author="Turner" w:date="2019-07-27T23:00:00Z">
        <w:r w:rsidRPr="007124A8">
          <w:rPr>
            <w:rFonts w:ascii="Times New Roman" w:hAnsi="Times New Roman" w:cs="Times New Roman"/>
            <w:color w:val="1F497D" w:themeColor="text2"/>
            <w:rPrChange w:id="3608" w:author="Turner" w:date="2019-07-28T23:41:00Z">
              <w:rPr>
                <w:color w:val="1F497D" w:themeColor="text2"/>
              </w:rPr>
            </w:rPrChange>
          </w:rPr>
          <w:t>__</w:t>
        </w:r>
        <w:r w:rsidRPr="007124A8">
          <w:rPr>
            <w:rFonts w:ascii="Times New Roman" w:hAnsi="Times New Roman" w:cs="Times New Roman"/>
            <w:b/>
            <w:u w:val="single"/>
            <w:rPrChange w:id="3609" w:author="Turner" w:date="2019-07-28T23:41:00Z">
              <w:rPr>
                <w:b/>
                <w:u w:val="single"/>
              </w:rPr>
            </w:rPrChange>
          </w:rPr>
          <w:t xml:space="preserve"> __,</w:t>
        </w:r>
        <w:r w:rsidRPr="007124A8">
          <w:rPr>
            <w:rFonts w:ascii="Times New Roman" w:hAnsi="Times New Roman" w:cs="Times New Roman"/>
            <w:rPrChange w:id="3610" w:author="Turner" w:date="2019-07-28T23:41:00Z">
              <w:rPr/>
            </w:rPrChange>
          </w:rPr>
          <w:t xml:space="preserve"> the Bethesda Day School ATC, will attend to the injured player.  </w:t>
        </w:r>
        <w:r w:rsidRPr="007124A8">
          <w:rPr>
            <w:rFonts w:ascii="Times New Roman" w:hAnsi="Times New Roman" w:cs="Times New Roman"/>
            <w:b/>
            <w:u w:val="single"/>
            <w:rPrChange w:id="3611" w:author="Turner" w:date="2019-07-28T23:41:00Z">
              <w:rPr>
                <w:b/>
                <w:u w:val="single"/>
              </w:rPr>
            </w:rPrChange>
          </w:rPr>
          <w:t>Coach</w:t>
        </w:r>
      </w:ins>
      <w:r w:rsidR="00EE71C2">
        <w:rPr>
          <w:rFonts w:ascii="Times New Roman" w:hAnsi="Times New Roman" w:cs="Times New Roman"/>
          <w:b/>
          <w:u w:val="single"/>
        </w:rPr>
        <w:t xml:space="preserve"> Champ Kleeman</w:t>
      </w:r>
      <w:ins w:id="3612" w:author="Turner" w:date="2019-07-27T23:00:00Z">
        <w:r w:rsidRPr="007124A8">
          <w:rPr>
            <w:rFonts w:ascii="Times New Roman" w:hAnsi="Times New Roman" w:cs="Times New Roman"/>
            <w:b/>
            <w:color w:val="0070C0"/>
            <w:u w:val="single"/>
            <w:rPrChange w:id="3613" w:author="Turner" w:date="2019-07-28T23:41:00Z">
              <w:rPr>
                <w:b/>
                <w:color w:val="0070C0"/>
                <w:u w:val="single"/>
              </w:rPr>
            </w:rPrChange>
          </w:rPr>
          <w:t>_ _</w:t>
        </w:r>
        <w:r w:rsidRPr="007124A8">
          <w:rPr>
            <w:rFonts w:ascii="Times New Roman" w:hAnsi="Times New Roman" w:cs="Times New Roman"/>
            <w:b/>
            <w:u w:val="single"/>
            <w:rPrChange w:id="3614" w:author="Turner" w:date="2019-07-28T23:41:00Z">
              <w:rPr>
                <w:b/>
                <w:u w:val="single"/>
              </w:rPr>
            </w:rPrChange>
          </w:rPr>
          <w:t xml:space="preserve"> </w:t>
        </w:r>
        <w:r w:rsidRPr="007124A8">
          <w:rPr>
            <w:rFonts w:ascii="Times New Roman" w:hAnsi="Times New Roman" w:cs="Times New Roman"/>
            <w:rPrChange w:id="3615" w:author="Turner" w:date="2019-07-28T23:41:00Z">
              <w:rPr/>
            </w:rPrChange>
          </w:rPr>
          <w:t>and</w:t>
        </w:r>
        <w:r w:rsidRPr="007124A8">
          <w:rPr>
            <w:rFonts w:ascii="Times New Roman" w:hAnsi="Times New Roman" w:cs="Times New Roman"/>
            <w:b/>
            <w:u w:val="single"/>
            <w:rPrChange w:id="3616" w:author="Turner" w:date="2019-07-28T23:41:00Z">
              <w:rPr>
                <w:b/>
                <w:u w:val="single"/>
              </w:rPr>
            </w:rPrChange>
          </w:rPr>
          <w:t xml:space="preserve"> any other coaches that are necessary</w:t>
        </w:r>
        <w:r w:rsidRPr="007124A8">
          <w:rPr>
            <w:rFonts w:ascii="Times New Roman" w:hAnsi="Times New Roman" w:cs="Times New Roman"/>
            <w:rPrChange w:id="3617" w:author="Turner" w:date="2019-07-28T23:41:00Z">
              <w:rPr/>
            </w:rPrChange>
          </w:rPr>
          <w:t xml:space="preserve"> will assist</w:t>
        </w:r>
      </w:ins>
      <w:r w:rsidR="00201E7B">
        <w:rPr>
          <w:rFonts w:ascii="Times New Roman" w:hAnsi="Times New Roman" w:cs="Times New Roman"/>
        </w:rPr>
        <w:t xml:space="preserve"> him</w:t>
      </w:r>
      <w:ins w:id="3618" w:author="Turner" w:date="2019-07-27T23:00:00Z">
        <w:r w:rsidRPr="007124A8">
          <w:rPr>
            <w:rFonts w:ascii="Times New Roman" w:hAnsi="Times New Roman" w:cs="Times New Roman"/>
            <w:rPrChange w:id="3619" w:author="Turner" w:date="2019-07-28T23:41:00Z">
              <w:rPr/>
            </w:rPrChange>
          </w:rPr>
          <w:t>.  If necessary, a call to 911 will be made by __</w:t>
        </w:r>
        <w:r w:rsidRPr="007124A8">
          <w:rPr>
            <w:rFonts w:ascii="Times New Roman" w:hAnsi="Times New Roman" w:cs="Times New Roman"/>
            <w:b/>
            <w:color w:val="C00000"/>
            <w:u w:val="single"/>
            <w:rPrChange w:id="3620" w:author="Turner" w:date="2019-07-28T23:41:00Z">
              <w:rPr>
                <w:b/>
                <w:color w:val="C00000"/>
                <w:u w:val="single"/>
              </w:rPr>
            </w:rPrChange>
          </w:rPr>
          <w:t>AT</w:t>
        </w:r>
        <w:r w:rsidRPr="007124A8">
          <w:rPr>
            <w:rFonts w:ascii="Times New Roman" w:hAnsi="Times New Roman" w:cs="Times New Roman"/>
            <w:u w:val="single"/>
            <w:rPrChange w:id="3621" w:author="Turner" w:date="2019-07-28T23:41:00Z">
              <w:rPr>
                <w:u w:val="single"/>
              </w:rPr>
            </w:rPrChange>
          </w:rPr>
          <w:t>.</w:t>
        </w:r>
        <w:r w:rsidRPr="007124A8">
          <w:rPr>
            <w:rFonts w:ascii="Times New Roman" w:hAnsi="Times New Roman" w:cs="Times New Roman"/>
            <w:rPrChange w:id="3622" w:author="Turner" w:date="2019-07-28T23:41:00Z">
              <w:rPr/>
            </w:rPrChange>
          </w:rPr>
          <w:t xml:space="preserve"> In the event that </w:t>
        </w:r>
        <w:r w:rsidRPr="007124A8">
          <w:rPr>
            <w:rFonts w:ascii="Times New Roman" w:hAnsi="Times New Roman" w:cs="Times New Roman"/>
            <w:u w:val="single"/>
            <w:rPrChange w:id="3623" w:author="Turner" w:date="2019-07-28T23:41:00Z">
              <w:rPr>
                <w:u w:val="single"/>
              </w:rPr>
            </w:rPrChange>
          </w:rPr>
          <w:t>ATC</w:t>
        </w:r>
        <w:r w:rsidRPr="007124A8">
          <w:rPr>
            <w:rFonts w:ascii="Times New Roman" w:hAnsi="Times New Roman" w:cs="Times New Roman"/>
            <w:rPrChange w:id="3624" w:author="Turner" w:date="2019-07-28T23:41:00Z">
              <w:rPr/>
            </w:rPrChange>
          </w:rPr>
          <w:t xml:space="preserve"> is not present, a call will be placed to </w:t>
        </w:r>
      </w:ins>
      <w:r w:rsidR="00201E7B">
        <w:rPr>
          <w:rFonts w:ascii="Times New Roman" w:hAnsi="Times New Roman" w:cs="Times New Roman"/>
        </w:rPr>
        <w:t>him</w:t>
      </w:r>
      <w:ins w:id="3625" w:author="Turner" w:date="2019-07-27T23:00:00Z">
        <w:r w:rsidRPr="007124A8">
          <w:rPr>
            <w:rFonts w:ascii="Times New Roman" w:hAnsi="Times New Roman" w:cs="Times New Roman"/>
            <w:rPrChange w:id="3626" w:author="Turner" w:date="2019-07-28T23:41:00Z">
              <w:rPr/>
            </w:rPrChange>
          </w:rPr>
          <w:t xml:space="preserve"> as soon as possible after/or prior to the 911 call depending on the severity of the injury.</w:t>
        </w:r>
      </w:ins>
    </w:p>
    <w:p w:rsidR="003C0097" w:rsidRPr="007124A8" w:rsidRDefault="003C0097" w:rsidP="003C0097">
      <w:pPr>
        <w:numPr>
          <w:ilvl w:val="1"/>
          <w:numId w:val="20"/>
        </w:numPr>
        <w:spacing w:after="0" w:line="240" w:lineRule="auto"/>
        <w:rPr>
          <w:ins w:id="3627" w:author="Turner" w:date="2019-07-27T23:00:00Z"/>
          <w:rFonts w:ascii="Times New Roman" w:hAnsi="Times New Roman" w:cs="Times New Roman"/>
          <w:rPrChange w:id="3628" w:author="Turner" w:date="2019-07-28T23:41:00Z">
            <w:rPr>
              <w:ins w:id="3629" w:author="Turner" w:date="2019-07-27T23:00:00Z"/>
            </w:rPr>
          </w:rPrChange>
        </w:rPr>
      </w:pPr>
      <w:ins w:id="3630" w:author="Turner" w:date="2019-07-27T23:00:00Z">
        <w:r w:rsidRPr="007124A8">
          <w:rPr>
            <w:rFonts w:ascii="Times New Roman" w:hAnsi="Times New Roman" w:cs="Times New Roman"/>
            <w:rPrChange w:id="3631" w:author="Turner" w:date="2019-07-28T23:41:00Z">
              <w:rPr/>
            </w:rPrChange>
          </w:rPr>
          <w:t xml:space="preserve">Provide: </w:t>
        </w:r>
      </w:ins>
    </w:p>
    <w:p w:rsidR="003C0097" w:rsidRPr="007124A8" w:rsidRDefault="003C0097" w:rsidP="003C0097">
      <w:pPr>
        <w:numPr>
          <w:ilvl w:val="2"/>
          <w:numId w:val="20"/>
        </w:numPr>
        <w:spacing w:after="0" w:line="240" w:lineRule="auto"/>
        <w:rPr>
          <w:ins w:id="3632" w:author="Turner" w:date="2019-07-27T23:00:00Z"/>
          <w:rFonts w:ascii="Times New Roman" w:hAnsi="Times New Roman" w:cs="Times New Roman"/>
          <w:rPrChange w:id="3633" w:author="Turner" w:date="2019-07-28T23:41:00Z">
            <w:rPr>
              <w:ins w:id="3634" w:author="Turner" w:date="2019-07-27T23:00:00Z"/>
            </w:rPr>
          </w:rPrChange>
        </w:rPr>
      </w:pPr>
      <w:ins w:id="3635" w:author="Turner" w:date="2019-07-27T23:00:00Z">
        <w:r w:rsidRPr="007124A8">
          <w:rPr>
            <w:rFonts w:ascii="Times New Roman" w:hAnsi="Times New Roman" w:cs="Times New Roman"/>
            <w:rPrChange w:id="3636" w:author="Turner" w:date="2019-07-28T23:41:00Z">
              <w:rPr/>
            </w:rPrChange>
          </w:rPr>
          <w:t>Name of caller and Athlete</w:t>
        </w:r>
      </w:ins>
    </w:p>
    <w:p w:rsidR="003C0097" w:rsidRPr="007124A8" w:rsidRDefault="003C0097" w:rsidP="003C0097">
      <w:pPr>
        <w:numPr>
          <w:ilvl w:val="2"/>
          <w:numId w:val="20"/>
        </w:numPr>
        <w:spacing w:after="0" w:line="240" w:lineRule="auto"/>
        <w:rPr>
          <w:ins w:id="3637" w:author="Turner" w:date="2019-07-27T23:00:00Z"/>
          <w:rFonts w:ascii="Times New Roman" w:hAnsi="Times New Roman" w:cs="Times New Roman"/>
          <w:rPrChange w:id="3638" w:author="Turner" w:date="2019-07-28T23:41:00Z">
            <w:rPr>
              <w:ins w:id="3639" w:author="Turner" w:date="2019-07-27T23:00:00Z"/>
            </w:rPr>
          </w:rPrChange>
        </w:rPr>
      </w:pPr>
      <w:ins w:id="3640" w:author="Turner" w:date="2019-07-27T23:00:00Z">
        <w:r w:rsidRPr="007124A8">
          <w:rPr>
            <w:rFonts w:ascii="Times New Roman" w:hAnsi="Times New Roman" w:cs="Times New Roman"/>
            <w:rPrChange w:id="3641" w:author="Turner" w:date="2019-07-28T23:41:00Z">
              <w:rPr/>
            </w:rPrChange>
          </w:rPr>
          <w:t xml:space="preserve">Address: </w:t>
        </w:r>
        <w:r w:rsidRPr="007124A8">
          <w:rPr>
            <w:rFonts w:ascii="Times New Roman" w:hAnsi="Times New Roman" w:cs="Times New Roman"/>
            <w:b/>
            <w:rPrChange w:id="3642" w:author="Turner" w:date="2019-07-28T23:41:00Z">
              <w:rPr>
                <w:b/>
              </w:rPr>
            </w:rPrChange>
          </w:rPr>
          <w:t>9520 Ferguson Ave, Savannah GA 31406</w:t>
        </w:r>
      </w:ins>
    </w:p>
    <w:p w:rsidR="003C0097" w:rsidRPr="007124A8" w:rsidRDefault="003C0097" w:rsidP="003C0097">
      <w:pPr>
        <w:numPr>
          <w:ilvl w:val="3"/>
          <w:numId w:val="20"/>
        </w:numPr>
        <w:spacing w:after="0" w:line="240" w:lineRule="auto"/>
        <w:rPr>
          <w:ins w:id="3643" w:author="Turner" w:date="2019-07-27T23:00:00Z"/>
          <w:rFonts w:ascii="Times New Roman" w:hAnsi="Times New Roman" w:cs="Times New Roman"/>
          <w:rPrChange w:id="3644" w:author="Turner" w:date="2019-07-28T23:41:00Z">
            <w:rPr>
              <w:ins w:id="3645" w:author="Turner" w:date="2019-07-27T23:00:00Z"/>
            </w:rPr>
          </w:rPrChange>
        </w:rPr>
      </w:pPr>
      <w:ins w:id="3646" w:author="Turner" w:date="2019-07-27T23:00:00Z">
        <w:r w:rsidRPr="007124A8">
          <w:rPr>
            <w:rFonts w:ascii="Times New Roman" w:hAnsi="Times New Roman" w:cs="Times New Roman"/>
            <w:b/>
            <w:rPrChange w:id="3647" w:author="Turner" w:date="2019-07-28T23:41:00Z">
              <w:rPr>
                <w:b/>
              </w:rPr>
            </w:rPrChange>
          </w:rPr>
          <w:t xml:space="preserve">Directions from hospital to Bethesda: </w:t>
        </w:r>
        <w:r w:rsidRPr="007124A8">
          <w:rPr>
            <w:rFonts w:ascii="Times New Roman" w:hAnsi="Times New Roman" w:cs="Times New Roman"/>
            <w:rPrChange w:id="3648" w:author="Turner" w:date="2019-07-28T23:41:00Z">
              <w:rPr/>
            </w:rPrChange>
          </w:rPr>
          <w:t>(from memorial main entrance make a left on waters.) (from Candler)</w:t>
        </w:r>
        <w:r w:rsidR="007124A8" w:rsidRPr="000B17A3">
          <w:rPr>
            <w:rFonts w:ascii="Times New Roman" w:hAnsi="Times New Roman" w:cs="Times New Roman"/>
          </w:rPr>
          <w:t xml:space="preserve"> Go to light at DeRen</w:t>
        </w:r>
        <w:r w:rsidRPr="007124A8">
          <w:rPr>
            <w:rFonts w:ascii="Times New Roman" w:hAnsi="Times New Roman" w:cs="Times New Roman"/>
            <w:rPrChange w:id="3649" w:author="Turner" w:date="2019-07-28T23:41:00Z">
              <w:rPr/>
            </w:rPrChange>
          </w:rPr>
          <w:t xml:space="preserve">ne, make a Left. Continue </w:t>
        </w:r>
      </w:ins>
      <w:r w:rsidR="000A64CF" w:rsidRPr="007124A8">
        <w:rPr>
          <w:rFonts w:ascii="Times New Roman" w:hAnsi="Times New Roman" w:cs="Times New Roman"/>
          <w:rPrChange w:id="3650" w:author="Turner" w:date="2019-07-28T23:41:00Z">
            <w:rPr>
              <w:rFonts w:ascii="Times New Roman" w:hAnsi="Times New Roman" w:cs="Times New Roman"/>
            </w:rPr>
          </w:rPrChange>
        </w:rPr>
        <w:t>straight</w:t>
      </w:r>
      <w:ins w:id="3651" w:author="Turner" w:date="2019-07-27T23:00:00Z">
        <w:r w:rsidRPr="007124A8">
          <w:rPr>
            <w:rFonts w:ascii="Times New Roman" w:hAnsi="Times New Roman" w:cs="Times New Roman"/>
            <w:rPrChange w:id="3652" w:author="Turner" w:date="2019-07-28T23:41:00Z">
              <w:rPr/>
            </w:rPrChange>
          </w:rPr>
          <w:t xml:space="preserve"> until the ramp for Harry Truman Parkway, veer Right onto ramp. Follow this until it comes to an end on Whitefield Dr. Make a left at the bottom of the ramp. Continue straight. Less than ¼ mile from the light will be a road on the Left (in between lots of trees). Make a left onto this road </w:t>
        </w:r>
      </w:ins>
      <w:r w:rsidR="000A64CF">
        <w:rPr>
          <w:rFonts w:ascii="Times New Roman" w:hAnsi="Times New Roman" w:cs="Times New Roman"/>
        </w:rPr>
        <w:t>i</w:t>
      </w:r>
      <w:ins w:id="3653" w:author="Turner" w:date="2019-07-27T23:00:00Z">
        <w:r w:rsidRPr="007124A8">
          <w:rPr>
            <w:rFonts w:ascii="Times New Roman" w:hAnsi="Times New Roman" w:cs="Times New Roman"/>
            <w:rPrChange w:id="3654" w:author="Turner" w:date="2019-07-28T23:41:00Z">
              <w:rPr/>
            </w:rPrChange>
          </w:rPr>
          <w:t>t will take you to Ferguson Ave and the entrance to the school. Enter school grounds and go straight. The school building is the first on the right, to get to the Gym or football practice fields continue straight and make the first right (there is a sign pointing to the gym). To get to the football field, go straight and at the parking lot take a right to go around the building and keep going until you see the field.</w:t>
        </w:r>
      </w:ins>
    </w:p>
    <w:p w:rsidR="003C0097" w:rsidRPr="007124A8" w:rsidRDefault="003C0097" w:rsidP="003C0097">
      <w:pPr>
        <w:numPr>
          <w:ilvl w:val="2"/>
          <w:numId w:val="20"/>
        </w:numPr>
        <w:spacing w:after="0" w:line="240" w:lineRule="auto"/>
        <w:rPr>
          <w:ins w:id="3655" w:author="Turner" w:date="2019-07-27T23:00:00Z"/>
          <w:rFonts w:ascii="Times New Roman" w:hAnsi="Times New Roman" w:cs="Times New Roman"/>
          <w:rPrChange w:id="3656" w:author="Turner" w:date="2019-07-28T23:41:00Z">
            <w:rPr>
              <w:ins w:id="3657" w:author="Turner" w:date="2019-07-27T23:00:00Z"/>
            </w:rPr>
          </w:rPrChange>
        </w:rPr>
      </w:pPr>
      <w:ins w:id="3658" w:author="Turner" w:date="2019-07-27T23:00:00Z">
        <w:r w:rsidRPr="007124A8">
          <w:rPr>
            <w:rFonts w:ascii="Times New Roman" w:hAnsi="Times New Roman" w:cs="Times New Roman"/>
            <w:rPrChange w:id="3659" w:author="Turner" w:date="2019-07-28T23:41:00Z">
              <w:rPr/>
            </w:rPrChange>
          </w:rPr>
          <w:t>Telephone number calling from</w:t>
        </w:r>
      </w:ins>
    </w:p>
    <w:p w:rsidR="003C0097" w:rsidRPr="007124A8" w:rsidRDefault="003C0097" w:rsidP="003C0097">
      <w:pPr>
        <w:numPr>
          <w:ilvl w:val="2"/>
          <w:numId w:val="20"/>
        </w:numPr>
        <w:spacing w:after="0" w:line="240" w:lineRule="auto"/>
        <w:rPr>
          <w:ins w:id="3660" w:author="Turner" w:date="2019-07-27T23:00:00Z"/>
          <w:rFonts w:ascii="Times New Roman" w:hAnsi="Times New Roman" w:cs="Times New Roman"/>
          <w:rPrChange w:id="3661" w:author="Turner" w:date="2019-07-28T23:41:00Z">
            <w:rPr>
              <w:ins w:id="3662" w:author="Turner" w:date="2019-07-27T23:00:00Z"/>
            </w:rPr>
          </w:rPrChange>
        </w:rPr>
      </w:pPr>
      <w:ins w:id="3663" w:author="Turner" w:date="2019-07-27T23:00:00Z">
        <w:r w:rsidRPr="007124A8">
          <w:rPr>
            <w:rFonts w:ascii="Times New Roman" w:hAnsi="Times New Roman" w:cs="Times New Roman"/>
            <w:rPrChange w:id="3664" w:author="Turner" w:date="2019-07-28T23:41:00Z">
              <w:rPr/>
            </w:rPrChange>
          </w:rPr>
          <w:t>Number of individuals injured</w:t>
        </w:r>
      </w:ins>
    </w:p>
    <w:p w:rsidR="003C0097" w:rsidRPr="007124A8" w:rsidRDefault="003C0097" w:rsidP="003C0097">
      <w:pPr>
        <w:numPr>
          <w:ilvl w:val="2"/>
          <w:numId w:val="20"/>
        </w:numPr>
        <w:spacing w:after="0" w:line="240" w:lineRule="auto"/>
        <w:rPr>
          <w:ins w:id="3665" w:author="Turner" w:date="2019-07-27T23:00:00Z"/>
          <w:rFonts w:ascii="Times New Roman" w:hAnsi="Times New Roman" w:cs="Times New Roman"/>
          <w:rPrChange w:id="3666" w:author="Turner" w:date="2019-07-28T23:41:00Z">
            <w:rPr>
              <w:ins w:id="3667" w:author="Turner" w:date="2019-07-27T23:00:00Z"/>
            </w:rPr>
          </w:rPrChange>
        </w:rPr>
      </w:pPr>
      <w:ins w:id="3668" w:author="Turner" w:date="2019-07-27T23:00:00Z">
        <w:r w:rsidRPr="007124A8">
          <w:rPr>
            <w:rFonts w:ascii="Times New Roman" w:hAnsi="Times New Roman" w:cs="Times New Roman"/>
            <w:rPrChange w:id="3669" w:author="Turner" w:date="2019-07-28T23:41:00Z">
              <w:rPr/>
            </w:rPrChange>
          </w:rPr>
          <w:t>Condition of Injury</w:t>
        </w:r>
      </w:ins>
    </w:p>
    <w:p w:rsidR="003C0097" w:rsidRPr="007124A8" w:rsidRDefault="003C0097" w:rsidP="003C0097">
      <w:pPr>
        <w:numPr>
          <w:ilvl w:val="2"/>
          <w:numId w:val="20"/>
        </w:numPr>
        <w:spacing w:after="0" w:line="240" w:lineRule="auto"/>
        <w:rPr>
          <w:ins w:id="3670" w:author="Turner" w:date="2019-07-27T23:00:00Z"/>
          <w:rFonts w:ascii="Times New Roman" w:hAnsi="Times New Roman" w:cs="Times New Roman"/>
          <w:rPrChange w:id="3671" w:author="Turner" w:date="2019-07-28T23:41:00Z">
            <w:rPr>
              <w:ins w:id="3672" w:author="Turner" w:date="2019-07-27T23:00:00Z"/>
            </w:rPr>
          </w:rPrChange>
        </w:rPr>
      </w:pPr>
      <w:ins w:id="3673" w:author="Turner" w:date="2019-07-27T23:00:00Z">
        <w:r w:rsidRPr="007124A8">
          <w:rPr>
            <w:rFonts w:ascii="Times New Roman" w:hAnsi="Times New Roman" w:cs="Times New Roman"/>
            <w:rPrChange w:id="3674" w:author="Turner" w:date="2019-07-28T23:41:00Z">
              <w:rPr/>
            </w:rPrChange>
          </w:rPr>
          <w:t>First aid treatment rendered</w:t>
        </w:r>
      </w:ins>
    </w:p>
    <w:p w:rsidR="003C0097" w:rsidRPr="007124A8" w:rsidRDefault="003C0097" w:rsidP="003C0097">
      <w:pPr>
        <w:numPr>
          <w:ilvl w:val="2"/>
          <w:numId w:val="20"/>
        </w:numPr>
        <w:spacing w:after="0" w:line="240" w:lineRule="auto"/>
        <w:rPr>
          <w:ins w:id="3675" w:author="Turner" w:date="2019-07-27T23:00:00Z"/>
          <w:rFonts w:ascii="Times New Roman" w:hAnsi="Times New Roman" w:cs="Times New Roman"/>
          <w:rPrChange w:id="3676" w:author="Turner" w:date="2019-07-28T23:41:00Z">
            <w:rPr>
              <w:ins w:id="3677" w:author="Turner" w:date="2019-07-27T23:00:00Z"/>
            </w:rPr>
          </w:rPrChange>
        </w:rPr>
      </w:pPr>
      <w:ins w:id="3678" w:author="Turner" w:date="2019-07-27T23:00:00Z">
        <w:r w:rsidRPr="007124A8">
          <w:rPr>
            <w:rFonts w:ascii="Times New Roman" w:hAnsi="Times New Roman" w:cs="Times New Roman"/>
            <w:rPrChange w:id="3679" w:author="Turner" w:date="2019-07-28T23:41:00Z">
              <w:rPr/>
            </w:rPrChange>
          </w:rPr>
          <w:t>Specific Directions to location</w:t>
        </w:r>
      </w:ins>
    </w:p>
    <w:p w:rsidR="003C0097" w:rsidRPr="007124A8" w:rsidRDefault="003C0097" w:rsidP="003C0097">
      <w:pPr>
        <w:numPr>
          <w:ilvl w:val="0"/>
          <w:numId w:val="20"/>
        </w:numPr>
        <w:spacing w:after="0" w:line="240" w:lineRule="auto"/>
        <w:rPr>
          <w:ins w:id="3680" w:author="Turner" w:date="2019-07-27T23:00:00Z"/>
          <w:rFonts w:ascii="Times New Roman" w:hAnsi="Times New Roman" w:cs="Times New Roman"/>
          <w:rPrChange w:id="3681" w:author="Turner" w:date="2019-07-28T23:41:00Z">
            <w:rPr>
              <w:ins w:id="3682" w:author="Turner" w:date="2019-07-27T23:00:00Z"/>
            </w:rPr>
          </w:rPrChange>
        </w:rPr>
      </w:pPr>
      <w:ins w:id="3683" w:author="Turner" w:date="2019-07-27T23:00:00Z">
        <w:r w:rsidRPr="007124A8">
          <w:rPr>
            <w:rFonts w:ascii="Times New Roman" w:hAnsi="Times New Roman" w:cs="Times New Roman"/>
            <w:b/>
            <w:u w:val="single"/>
            <w:rPrChange w:id="3684" w:author="Turner" w:date="2019-07-28T23:41:00Z">
              <w:rPr>
                <w:b/>
                <w:u w:val="single"/>
              </w:rPr>
            </w:rPrChange>
          </w:rPr>
          <w:t xml:space="preserve">Coach </w:t>
        </w:r>
      </w:ins>
      <w:r w:rsidR="00EE71C2">
        <w:rPr>
          <w:rFonts w:ascii="Times New Roman" w:hAnsi="Times New Roman" w:cs="Times New Roman"/>
          <w:b/>
          <w:u w:val="single"/>
        </w:rPr>
        <w:t>Chris Randall</w:t>
      </w:r>
      <w:ins w:id="3685" w:author="Turner" w:date="2019-07-27T23:00:00Z">
        <w:r w:rsidRPr="007124A8">
          <w:rPr>
            <w:rFonts w:ascii="Times New Roman" w:hAnsi="Times New Roman" w:cs="Times New Roman"/>
            <w:b/>
            <w:color w:val="1F497D"/>
            <w:u w:val="single"/>
            <w:rPrChange w:id="3686" w:author="Turner" w:date="2019-07-28T23:41:00Z">
              <w:rPr>
                <w:b/>
                <w:color w:val="1F497D"/>
                <w:u w:val="single"/>
              </w:rPr>
            </w:rPrChange>
          </w:rPr>
          <w:t>_</w:t>
        </w:r>
        <w:r w:rsidRPr="007124A8">
          <w:rPr>
            <w:rFonts w:ascii="Times New Roman" w:hAnsi="Times New Roman" w:cs="Times New Roman"/>
            <w:b/>
            <w:u w:val="single"/>
            <w:rPrChange w:id="3687" w:author="Turner" w:date="2019-07-28T23:41:00Z">
              <w:rPr>
                <w:b/>
                <w:u w:val="single"/>
              </w:rPr>
            </w:rPrChange>
          </w:rPr>
          <w:t xml:space="preserve"> </w:t>
        </w:r>
        <w:r w:rsidRPr="007124A8">
          <w:rPr>
            <w:rFonts w:ascii="Times New Roman" w:hAnsi="Times New Roman" w:cs="Times New Roman"/>
            <w:rPrChange w:id="3688" w:author="Turner" w:date="2019-07-28T23:41:00Z">
              <w:rPr/>
            </w:rPrChange>
          </w:rPr>
          <w:t xml:space="preserve">will proceed to the Ferguson Street Entrance gate to escort the ambulance to the injured player </w:t>
        </w:r>
      </w:ins>
    </w:p>
    <w:p w:rsidR="003C0097" w:rsidRPr="007124A8" w:rsidRDefault="003C0097" w:rsidP="003C0097">
      <w:pPr>
        <w:numPr>
          <w:ilvl w:val="0"/>
          <w:numId w:val="20"/>
        </w:numPr>
        <w:spacing w:after="0" w:line="240" w:lineRule="auto"/>
        <w:rPr>
          <w:ins w:id="3689" w:author="Turner" w:date="2019-07-27T23:00:00Z"/>
          <w:rFonts w:ascii="Times New Roman" w:hAnsi="Times New Roman" w:cs="Times New Roman"/>
          <w:rPrChange w:id="3690" w:author="Turner" w:date="2019-07-28T23:41:00Z">
            <w:rPr>
              <w:ins w:id="3691" w:author="Turner" w:date="2019-07-27T23:00:00Z"/>
            </w:rPr>
          </w:rPrChange>
        </w:rPr>
      </w:pPr>
      <w:ins w:id="3692" w:author="Turner" w:date="2019-07-27T23:00:00Z">
        <w:r w:rsidRPr="007124A8">
          <w:rPr>
            <w:rFonts w:ascii="Times New Roman" w:hAnsi="Times New Roman" w:cs="Times New Roman"/>
            <w:rPrChange w:id="3693" w:author="Turner" w:date="2019-07-28T23:41:00Z">
              <w:rPr/>
            </w:rPrChange>
          </w:rPr>
          <w:t xml:space="preserve">  </w:t>
        </w:r>
        <w:r w:rsidRPr="007124A8">
          <w:rPr>
            <w:rFonts w:ascii="Times New Roman" w:hAnsi="Times New Roman" w:cs="Times New Roman"/>
            <w:b/>
            <w:rPrChange w:id="3694" w:author="Turner" w:date="2019-07-28T23:41:00Z">
              <w:rPr>
                <w:b/>
              </w:rPr>
            </w:rPrChange>
          </w:rPr>
          <w:t>Coach</w:t>
        </w:r>
        <w:r w:rsidRPr="007124A8">
          <w:rPr>
            <w:rFonts w:ascii="Times New Roman" w:hAnsi="Times New Roman" w:cs="Times New Roman"/>
            <w:b/>
            <w:color w:val="F79646"/>
            <w:u w:val="single"/>
            <w:rPrChange w:id="3695" w:author="Turner" w:date="2019-07-28T23:41:00Z">
              <w:rPr>
                <w:b/>
                <w:color w:val="F79646"/>
                <w:u w:val="single"/>
              </w:rPr>
            </w:rPrChange>
          </w:rPr>
          <w:t xml:space="preserve"> John</w:t>
        </w:r>
        <w:r w:rsidRPr="007124A8">
          <w:rPr>
            <w:rFonts w:ascii="Times New Roman" w:hAnsi="Times New Roman" w:cs="Times New Roman"/>
            <w:b/>
            <w:color w:val="F79646"/>
            <w:rPrChange w:id="3696" w:author="Turner" w:date="2019-07-28T23:41:00Z">
              <w:rPr>
                <w:b/>
                <w:color w:val="F79646"/>
              </w:rPr>
            </w:rPrChange>
          </w:rPr>
          <w:t>_</w:t>
        </w:r>
        <w:r w:rsidRPr="007124A8">
          <w:rPr>
            <w:rFonts w:ascii="Times New Roman" w:hAnsi="Times New Roman" w:cs="Times New Roman"/>
            <w:rPrChange w:id="3697" w:author="Turner" w:date="2019-07-28T23:41:00Z">
              <w:rPr/>
            </w:rPrChange>
          </w:rPr>
          <w:t xml:space="preserve"> get </w:t>
        </w:r>
        <w:r w:rsidRPr="007124A8">
          <w:rPr>
            <w:rFonts w:ascii="Times New Roman" w:hAnsi="Times New Roman" w:cs="Times New Roman"/>
            <w:i/>
            <w:rPrChange w:id="3698" w:author="Turner" w:date="2019-07-28T23:41:00Z">
              <w:rPr>
                <w:i/>
              </w:rPr>
            </w:rPrChange>
          </w:rPr>
          <w:t>emergency contact and insurance documents</w:t>
        </w:r>
        <w:r w:rsidRPr="007124A8">
          <w:rPr>
            <w:rFonts w:ascii="Times New Roman" w:hAnsi="Times New Roman" w:cs="Times New Roman"/>
            <w:rPrChange w:id="3699" w:author="Turner" w:date="2019-07-28T23:41:00Z">
              <w:rPr/>
            </w:rPrChange>
          </w:rPr>
          <w:t xml:space="preserve"> AND retrieve any splints, AED or other material out of Athletic Training Kit. </w:t>
        </w:r>
      </w:ins>
    </w:p>
    <w:p w:rsidR="003C0097" w:rsidRPr="007124A8" w:rsidRDefault="003C0097" w:rsidP="003C0097">
      <w:pPr>
        <w:numPr>
          <w:ilvl w:val="0"/>
          <w:numId w:val="20"/>
        </w:numPr>
        <w:spacing w:after="0" w:line="240" w:lineRule="auto"/>
        <w:rPr>
          <w:ins w:id="3700" w:author="Turner" w:date="2019-07-27T23:00:00Z"/>
          <w:rFonts w:ascii="Times New Roman" w:hAnsi="Times New Roman" w:cs="Times New Roman"/>
          <w:rPrChange w:id="3701" w:author="Turner" w:date="2019-07-28T23:41:00Z">
            <w:rPr>
              <w:ins w:id="3702" w:author="Turner" w:date="2019-07-27T23:00:00Z"/>
            </w:rPr>
          </w:rPrChange>
        </w:rPr>
      </w:pPr>
      <w:ins w:id="3703" w:author="Turner" w:date="2019-07-27T23:00:00Z">
        <w:r w:rsidRPr="007124A8">
          <w:rPr>
            <w:rFonts w:ascii="Times New Roman" w:hAnsi="Times New Roman" w:cs="Times New Roman"/>
            <w:b/>
            <w:u w:val="single"/>
            <w:rPrChange w:id="3704" w:author="Turner" w:date="2019-07-28T23:41:00Z">
              <w:rPr>
                <w:b/>
                <w:u w:val="single"/>
              </w:rPr>
            </w:rPrChange>
          </w:rPr>
          <w:t>Coach _</w:t>
        </w:r>
      </w:ins>
      <w:r w:rsidR="00201E7B">
        <w:rPr>
          <w:rFonts w:ascii="Times New Roman" w:hAnsi="Times New Roman" w:cs="Times New Roman"/>
          <w:b/>
          <w:color w:val="0070C0"/>
          <w:u w:val="single"/>
        </w:rPr>
        <w:t>Rios</w:t>
      </w:r>
      <w:ins w:id="3705" w:author="Turner" w:date="2019-07-27T23:00:00Z">
        <w:r w:rsidRPr="007124A8">
          <w:rPr>
            <w:rFonts w:ascii="Times New Roman" w:hAnsi="Times New Roman" w:cs="Times New Roman"/>
            <w:b/>
            <w:color w:val="0070C0"/>
            <w:u w:val="single"/>
            <w:rPrChange w:id="3706" w:author="Turner" w:date="2019-07-28T23:41:00Z">
              <w:rPr>
                <w:b/>
                <w:color w:val="0070C0"/>
                <w:u w:val="single"/>
              </w:rPr>
            </w:rPrChange>
          </w:rPr>
          <w:t xml:space="preserve"> </w:t>
        </w:r>
        <w:r w:rsidRPr="007124A8">
          <w:rPr>
            <w:rFonts w:ascii="Times New Roman" w:hAnsi="Times New Roman" w:cs="Times New Roman"/>
            <w:b/>
            <w:color w:val="C00000"/>
            <w:u w:val="single"/>
            <w:rPrChange w:id="3707" w:author="Turner" w:date="2019-07-28T23:41:00Z">
              <w:rPr>
                <w:b/>
                <w:color w:val="C00000"/>
                <w:u w:val="single"/>
              </w:rPr>
            </w:rPrChange>
          </w:rPr>
          <w:t>or AT__</w:t>
        </w:r>
        <w:r w:rsidRPr="007124A8">
          <w:rPr>
            <w:rFonts w:ascii="Times New Roman" w:hAnsi="Times New Roman" w:cs="Times New Roman"/>
            <w:b/>
            <w:u w:val="single"/>
            <w:rPrChange w:id="3708" w:author="Turner" w:date="2019-07-28T23:41:00Z">
              <w:rPr>
                <w:b/>
                <w:u w:val="single"/>
              </w:rPr>
            </w:rPrChange>
          </w:rPr>
          <w:t xml:space="preserve"> </w:t>
        </w:r>
        <w:r w:rsidRPr="007124A8">
          <w:rPr>
            <w:rFonts w:ascii="Times New Roman" w:hAnsi="Times New Roman" w:cs="Times New Roman"/>
            <w:rPrChange w:id="3709" w:author="Turner" w:date="2019-07-28T23:41:00Z">
              <w:rPr/>
            </w:rPrChange>
          </w:rPr>
          <w:t>will go to the nearest phone and call the parents of the injured athlete.</w:t>
        </w:r>
      </w:ins>
    </w:p>
    <w:p w:rsidR="003C0097" w:rsidRPr="007124A8" w:rsidRDefault="003C0097" w:rsidP="003C0097">
      <w:pPr>
        <w:numPr>
          <w:ilvl w:val="0"/>
          <w:numId w:val="20"/>
        </w:numPr>
        <w:spacing w:after="0" w:line="240" w:lineRule="auto"/>
        <w:rPr>
          <w:ins w:id="3710" w:author="Turner" w:date="2019-07-27T23:00:00Z"/>
          <w:rFonts w:ascii="Times New Roman" w:hAnsi="Times New Roman" w:cs="Times New Roman"/>
          <w:rPrChange w:id="3711" w:author="Turner" w:date="2019-07-28T23:41:00Z">
            <w:rPr>
              <w:ins w:id="3712" w:author="Turner" w:date="2019-07-27T23:00:00Z"/>
            </w:rPr>
          </w:rPrChange>
        </w:rPr>
      </w:pPr>
      <w:ins w:id="3713" w:author="Turner" w:date="2019-07-27T23:00:00Z">
        <w:r w:rsidRPr="007124A8">
          <w:rPr>
            <w:rFonts w:ascii="Times New Roman" w:hAnsi="Times New Roman" w:cs="Times New Roman"/>
            <w:b/>
            <w:u w:val="single"/>
            <w:rPrChange w:id="3714" w:author="Turner" w:date="2019-07-28T23:41:00Z">
              <w:rPr>
                <w:b/>
                <w:u w:val="single"/>
              </w:rPr>
            </w:rPrChange>
          </w:rPr>
          <w:t xml:space="preserve">Coach </w:t>
        </w:r>
      </w:ins>
      <w:r w:rsidR="00201E7B">
        <w:rPr>
          <w:rFonts w:ascii="Times New Roman" w:hAnsi="Times New Roman" w:cs="Times New Roman"/>
          <w:b/>
          <w:color w:val="00B050"/>
          <w:u w:val="single"/>
        </w:rPr>
        <w:t>Doug Dixon</w:t>
      </w:r>
      <w:ins w:id="3715" w:author="Turner" w:date="2019-07-27T23:00:00Z">
        <w:r w:rsidRPr="007124A8">
          <w:rPr>
            <w:rFonts w:ascii="Times New Roman" w:hAnsi="Times New Roman" w:cs="Times New Roman"/>
            <w:b/>
            <w:color w:val="00B050"/>
            <w:u w:val="single"/>
            <w:rPrChange w:id="3716" w:author="Turner" w:date="2019-07-28T23:41:00Z">
              <w:rPr>
                <w:b/>
                <w:color w:val="00B050"/>
                <w:u w:val="single"/>
              </w:rPr>
            </w:rPrChange>
          </w:rPr>
          <w:t>_</w:t>
        </w:r>
        <w:r w:rsidRPr="007124A8">
          <w:rPr>
            <w:rFonts w:ascii="Times New Roman" w:hAnsi="Times New Roman" w:cs="Times New Roman"/>
            <w:rPrChange w:id="3717" w:author="Turner" w:date="2019-07-28T23:41:00Z">
              <w:rPr/>
            </w:rPrChange>
          </w:rPr>
          <w:t xml:space="preserve"> and </w:t>
        </w:r>
        <w:r w:rsidRPr="007124A8">
          <w:rPr>
            <w:rFonts w:ascii="Times New Roman" w:hAnsi="Times New Roman" w:cs="Times New Roman"/>
            <w:b/>
            <w:u w:val="single"/>
            <w:rPrChange w:id="3718" w:author="Turner" w:date="2019-07-28T23:41:00Z">
              <w:rPr>
                <w:b/>
                <w:u w:val="single"/>
              </w:rPr>
            </w:rPrChange>
          </w:rPr>
          <w:t>all other available coaches</w:t>
        </w:r>
        <w:r w:rsidRPr="007124A8">
          <w:rPr>
            <w:rFonts w:ascii="Times New Roman" w:hAnsi="Times New Roman" w:cs="Times New Roman"/>
            <w:rPrChange w:id="3719" w:author="Turner" w:date="2019-07-28T23:41:00Z">
              <w:rPr/>
            </w:rPrChange>
          </w:rPr>
          <w:t xml:space="preserve"> will take the team to another area of the practice fields and try to complete practice.</w:t>
        </w:r>
      </w:ins>
    </w:p>
    <w:p w:rsidR="003C0097" w:rsidRPr="007124A8" w:rsidRDefault="003C0097" w:rsidP="003C0097">
      <w:pPr>
        <w:numPr>
          <w:ilvl w:val="0"/>
          <w:numId w:val="20"/>
        </w:numPr>
        <w:spacing w:after="0" w:line="240" w:lineRule="auto"/>
        <w:rPr>
          <w:ins w:id="3720" w:author="Turner" w:date="2019-07-27T23:00:00Z"/>
          <w:rFonts w:ascii="Times New Roman" w:hAnsi="Times New Roman" w:cs="Times New Roman"/>
          <w:rPrChange w:id="3721" w:author="Turner" w:date="2019-07-28T23:41:00Z">
            <w:rPr>
              <w:ins w:id="3722" w:author="Turner" w:date="2019-07-27T23:00:00Z"/>
            </w:rPr>
          </w:rPrChange>
        </w:rPr>
      </w:pPr>
      <w:ins w:id="3723" w:author="Turner" w:date="2019-07-27T23:00:00Z">
        <w:r w:rsidRPr="007124A8">
          <w:rPr>
            <w:rFonts w:ascii="Times New Roman" w:hAnsi="Times New Roman" w:cs="Times New Roman"/>
            <w:b/>
            <w:u w:val="single"/>
            <w:rPrChange w:id="3724" w:author="Turner" w:date="2019-07-28T23:41:00Z">
              <w:rPr>
                <w:b/>
                <w:u w:val="single"/>
              </w:rPr>
            </w:rPrChange>
          </w:rPr>
          <w:t xml:space="preserve">Coach </w:t>
        </w:r>
      </w:ins>
      <w:r w:rsidR="00201E7B">
        <w:rPr>
          <w:rFonts w:ascii="Times New Roman" w:hAnsi="Times New Roman" w:cs="Times New Roman"/>
          <w:b/>
          <w:u w:val="single"/>
        </w:rPr>
        <w:t>Champ Kleeman</w:t>
      </w:r>
      <w:ins w:id="3725" w:author="Turner" w:date="2019-07-27T23:00:00Z">
        <w:r w:rsidRPr="007124A8">
          <w:rPr>
            <w:rFonts w:ascii="Times New Roman" w:hAnsi="Times New Roman" w:cs="Times New Roman"/>
            <w:b/>
            <w:color w:val="365F91"/>
            <w:u w:val="single"/>
            <w:rPrChange w:id="3726" w:author="Turner" w:date="2019-07-28T23:41:00Z">
              <w:rPr>
                <w:b/>
                <w:color w:val="365F91"/>
                <w:u w:val="single"/>
              </w:rPr>
            </w:rPrChange>
          </w:rPr>
          <w:t>_</w:t>
        </w:r>
        <w:r w:rsidRPr="007124A8">
          <w:rPr>
            <w:rFonts w:ascii="Times New Roman" w:hAnsi="Times New Roman" w:cs="Times New Roman"/>
            <w:rPrChange w:id="3727" w:author="Turner" w:date="2019-07-28T23:41:00Z">
              <w:rPr/>
            </w:rPrChange>
          </w:rPr>
          <w:t xml:space="preserve"> will accompany the injured athlete to the hospital and remain there until the player’s parents, or another coach arrive. </w:t>
        </w:r>
      </w:ins>
    </w:p>
    <w:p w:rsidR="003C0097" w:rsidRPr="007124A8" w:rsidRDefault="003C0097" w:rsidP="003C0097">
      <w:pPr>
        <w:numPr>
          <w:ilvl w:val="0"/>
          <w:numId w:val="20"/>
        </w:numPr>
        <w:spacing w:after="0" w:line="240" w:lineRule="auto"/>
        <w:rPr>
          <w:ins w:id="3728" w:author="Turner" w:date="2019-07-27T23:00:00Z"/>
          <w:rFonts w:ascii="Times New Roman" w:hAnsi="Times New Roman" w:cs="Times New Roman"/>
          <w:rPrChange w:id="3729" w:author="Turner" w:date="2019-07-28T23:41:00Z">
            <w:rPr>
              <w:ins w:id="3730" w:author="Turner" w:date="2019-07-27T23:00:00Z"/>
            </w:rPr>
          </w:rPrChange>
        </w:rPr>
      </w:pPr>
      <w:ins w:id="3731" w:author="Turner" w:date="2019-07-27T23:00:00Z">
        <w:r w:rsidRPr="007124A8">
          <w:rPr>
            <w:rFonts w:ascii="Times New Roman" w:hAnsi="Times New Roman" w:cs="Times New Roman"/>
            <w:b/>
            <w:u w:val="single"/>
            <w:rPrChange w:id="3732" w:author="Turner" w:date="2019-07-28T23:41:00Z">
              <w:rPr>
                <w:b/>
                <w:u w:val="single"/>
              </w:rPr>
            </w:rPrChange>
          </w:rPr>
          <w:t>Coach __</w:t>
        </w:r>
        <w:r w:rsidRPr="007124A8">
          <w:rPr>
            <w:rFonts w:ascii="Times New Roman" w:hAnsi="Times New Roman" w:cs="Times New Roman"/>
            <w:b/>
            <w:color w:val="C00000"/>
            <w:u w:val="single"/>
            <w:rPrChange w:id="3733" w:author="Turner" w:date="2019-07-28T23:41:00Z">
              <w:rPr>
                <w:b/>
                <w:color w:val="C00000"/>
                <w:u w:val="single"/>
              </w:rPr>
            </w:rPrChange>
          </w:rPr>
          <w:t>AT</w:t>
        </w:r>
        <w:r w:rsidRPr="007124A8">
          <w:rPr>
            <w:rFonts w:ascii="Times New Roman" w:hAnsi="Times New Roman" w:cs="Times New Roman"/>
            <w:b/>
            <w:u w:val="single"/>
            <w:rPrChange w:id="3734" w:author="Turner" w:date="2019-07-28T23:41:00Z">
              <w:rPr>
                <w:b/>
                <w:u w:val="single"/>
              </w:rPr>
            </w:rPrChange>
          </w:rPr>
          <w:t>__</w:t>
        </w:r>
        <w:r w:rsidRPr="007124A8">
          <w:rPr>
            <w:rFonts w:ascii="Times New Roman" w:hAnsi="Times New Roman" w:cs="Times New Roman"/>
            <w:rPrChange w:id="3735" w:author="Turner" w:date="2019-07-28T23:41:00Z">
              <w:rPr/>
            </w:rPrChange>
          </w:rPr>
          <w:t xml:space="preserve"> will inform the Principal (</w:t>
        </w:r>
      </w:ins>
      <w:r w:rsidR="00201E7B">
        <w:rPr>
          <w:rFonts w:ascii="Times New Roman" w:hAnsi="Times New Roman" w:cs="Times New Roman"/>
        </w:rPr>
        <w:t>Karleen Brown</w:t>
      </w:r>
      <w:ins w:id="3736" w:author="Turner" w:date="2019-07-27T23:00:00Z">
        <w:r w:rsidRPr="007124A8">
          <w:rPr>
            <w:rFonts w:ascii="Times New Roman" w:hAnsi="Times New Roman" w:cs="Times New Roman"/>
            <w:rPrChange w:id="3737" w:author="Turner" w:date="2019-07-28T23:41:00Z">
              <w:rPr/>
            </w:rPrChange>
          </w:rPr>
          <w:t>) and the President (Dr. Hughes) about the injured athlete. (NOTE: no specifics of injury to be given due to HIPPA regu</w:t>
        </w:r>
        <w:r w:rsidR="00C95C42" w:rsidRPr="000B17A3">
          <w:rPr>
            <w:rFonts w:ascii="Times New Roman" w:hAnsi="Times New Roman" w:cs="Times New Roman"/>
          </w:rPr>
          <w:t>lations. Simply state ________ w</w:t>
        </w:r>
        <w:r w:rsidRPr="007124A8">
          <w:rPr>
            <w:rFonts w:ascii="Times New Roman" w:hAnsi="Times New Roman" w:cs="Times New Roman"/>
            <w:rPrChange w:id="3738" w:author="Turner" w:date="2019-07-28T23:41:00Z">
              <w:rPr/>
            </w:rPrChange>
          </w:rPr>
          <w:t xml:space="preserve">as injured and transported to the hospital, the parents have been contacted and Coach </w:t>
        </w:r>
      </w:ins>
      <w:r w:rsidR="00201E7B">
        <w:rPr>
          <w:rFonts w:ascii="Times New Roman" w:hAnsi="Times New Roman" w:cs="Times New Roman"/>
        </w:rPr>
        <w:t>Kleeman</w:t>
      </w:r>
      <w:ins w:id="3739" w:author="Turner" w:date="2019-07-27T23:00:00Z">
        <w:r w:rsidRPr="007124A8">
          <w:rPr>
            <w:rFonts w:ascii="Times New Roman" w:hAnsi="Times New Roman" w:cs="Times New Roman"/>
            <w:rPrChange w:id="3740" w:author="Turner" w:date="2019-07-28T23:41:00Z">
              <w:rPr/>
            </w:rPrChange>
          </w:rPr>
          <w:t xml:space="preserve"> is with them.</w:t>
        </w:r>
      </w:ins>
    </w:p>
    <w:p w:rsidR="00C95C42" w:rsidRDefault="00C95C42" w:rsidP="003C0097">
      <w:pPr>
        <w:pStyle w:val="ListParagraph"/>
        <w:ind w:left="1080"/>
        <w:rPr>
          <w:ins w:id="3741" w:author="Turner" w:date="2019-07-28T23:44:00Z"/>
          <w:rFonts w:ascii="Times New Roman" w:hAnsi="Times New Roman" w:cs="Times New Roman"/>
          <w:b/>
          <w:sz w:val="28"/>
        </w:rPr>
      </w:pPr>
    </w:p>
    <w:p w:rsidR="00C95C42" w:rsidRDefault="00C95C42" w:rsidP="003C0097">
      <w:pPr>
        <w:pStyle w:val="ListParagraph"/>
        <w:ind w:left="1080"/>
        <w:rPr>
          <w:ins w:id="3742" w:author="Turner" w:date="2019-07-28T23:44:00Z"/>
          <w:rFonts w:ascii="Times New Roman" w:hAnsi="Times New Roman" w:cs="Times New Roman"/>
          <w:b/>
          <w:sz w:val="28"/>
        </w:rPr>
      </w:pPr>
    </w:p>
    <w:p w:rsidR="00C95C42" w:rsidRDefault="00C95C42" w:rsidP="003C0097">
      <w:pPr>
        <w:pStyle w:val="ListParagraph"/>
        <w:ind w:left="1080"/>
        <w:rPr>
          <w:ins w:id="3743" w:author="Turner" w:date="2019-07-28T23:44:00Z"/>
          <w:rFonts w:ascii="Times New Roman" w:hAnsi="Times New Roman" w:cs="Times New Roman"/>
          <w:b/>
          <w:sz w:val="28"/>
        </w:rPr>
      </w:pPr>
    </w:p>
    <w:p w:rsidR="00201E7B" w:rsidRDefault="00201E7B" w:rsidP="003C0097">
      <w:pPr>
        <w:pStyle w:val="ListParagraph"/>
        <w:ind w:left="1080"/>
        <w:rPr>
          <w:rFonts w:ascii="Times New Roman" w:hAnsi="Times New Roman" w:cs="Times New Roman"/>
          <w:b/>
          <w:sz w:val="28"/>
        </w:rPr>
      </w:pPr>
    </w:p>
    <w:p w:rsidR="003C0097" w:rsidRPr="007124A8" w:rsidRDefault="003C0097" w:rsidP="003C0097">
      <w:pPr>
        <w:pStyle w:val="ListParagraph"/>
        <w:ind w:left="1080"/>
        <w:rPr>
          <w:ins w:id="3744" w:author="Turner" w:date="2019-07-27T23:00:00Z"/>
          <w:rFonts w:ascii="Times New Roman" w:hAnsi="Times New Roman" w:cs="Times New Roman"/>
          <w:b/>
          <w:sz w:val="28"/>
          <w:rPrChange w:id="3745" w:author="Turner" w:date="2019-07-28T23:41:00Z">
            <w:rPr>
              <w:ins w:id="3746" w:author="Turner" w:date="2019-07-27T23:00:00Z"/>
              <w:b/>
              <w:sz w:val="28"/>
            </w:rPr>
          </w:rPrChange>
        </w:rPr>
      </w:pPr>
      <w:ins w:id="3747" w:author="Turner" w:date="2019-07-27T23:00:00Z">
        <w:r w:rsidRPr="007124A8">
          <w:rPr>
            <w:rFonts w:ascii="Times New Roman" w:hAnsi="Times New Roman" w:cs="Times New Roman"/>
            <w:b/>
            <w:sz w:val="28"/>
            <w:rPrChange w:id="3748" w:author="Turner" w:date="2019-07-28T23:41:00Z">
              <w:rPr>
                <w:b/>
                <w:sz w:val="28"/>
              </w:rPr>
            </w:rPrChange>
          </w:rPr>
          <w:lastRenderedPageBreak/>
          <w:t>Bethesda Academy Football Emergency Action Plan</w:t>
        </w:r>
      </w:ins>
    </w:p>
    <w:p w:rsidR="003C0097" w:rsidRPr="007124A8" w:rsidRDefault="003C0097" w:rsidP="003C0097">
      <w:pPr>
        <w:spacing w:after="0" w:line="240" w:lineRule="auto"/>
        <w:ind w:left="4320"/>
        <w:rPr>
          <w:ins w:id="3749" w:author="Turner" w:date="2019-07-27T23:00:00Z"/>
          <w:rFonts w:ascii="Times New Roman" w:hAnsi="Times New Roman" w:cs="Times New Roman"/>
          <w:b/>
          <w:u w:val="single"/>
          <w:rPrChange w:id="3750" w:author="Turner" w:date="2019-07-28T23:41:00Z">
            <w:rPr>
              <w:ins w:id="3751" w:author="Turner" w:date="2019-07-27T23:00:00Z"/>
              <w:b/>
              <w:u w:val="single"/>
            </w:rPr>
          </w:rPrChange>
        </w:rPr>
      </w:pPr>
    </w:p>
    <w:p w:rsidR="003C0097" w:rsidRPr="007124A8" w:rsidRDefault="003C0097" w:rsidP="003C0097">
      <w:pPr>
        <w:spacing w:after="0" w:line="240" w:lineRule="auto"/>
        <w:ind w:left="4320"/>
        <w:rPr>
          <w:ins w:id="3752" w:author="Turner" w:date="2019-07-27T23:00:00Z"/>
          <w:rFonts w:ascii="Times New Roman" w:hAnsi="Times New Roman" w:cs="Times New Roman"/>
          <w:rPrChange w:id="3753" w:author="Turner" w:date="2019-07-28T23:41:00Z">
            <w:rPr>
              <w:ins w:id="3754" w:author="Turner" w:date="2019-07-27T23:00:00Z"/>
            </w:rPr>
          </w:rPrChange>
        </w:rPr>
      </w:pPr>
      <w:ins w:id="3755" w:author="Turner" w:date="2019-07-27T23:00:00Z">
        <w:r w:rsidRPr="007124A8">
          <w:rPr>
            <w:rFonts w:ascii="Times New Roman" w:hAnsi="Times New Roman" w:cs="Times New Roman"/>
            <w:b/>
            <w:u w:val="single"/>
            <w:rPrChange w:id="3756" w:author="Turner" w:date="2019-07-28T23:41:00Z">
              <w:rPr>
                <w:b/>
                <w:u w:val="single"/>
              </w:rPr>
            </w:rPrChange>
          </w:rPr>
          <w:t xml:space="preserve">GAME </w:t>
        </w:r>
      </w:ins>
      <w:ins w:id="3757" w:author="Turner" w:date="2019-07-28T23:45:00Z">
        <w:r w:rsidR="00C95C42" w:rsidRPr="000B17A3">
          <w:rPr>
            <w:rFonts w:ascii="Times New Roman" w:hAnsi="Times New Roman" w:cs="Times New Roman"/>
            <w:b/>
            <w:u w:val="single"/>
          </w:rPr>
          <w:t>PLAN: FOOTBALL</w:t>
        </w:r>
      </w:ins>
    </w:p>
    <w:p w:rsidR="003C0097" w:rsidRPr="007124A8" w:rsidRDefault="003C0097" w:rsidP="003C0097">
      <w:pPr>
        <w:spacing w:after="0" w:line="240" w:lineRule="auto"/>
        <w:rPr>
          <w:ins w:id="3758" w:author="Turner" w:date="2019-07-27T23:00:00Z"/>
          <w:rFonts w:ascii="Times New Roman" w:hAnsi="Times New Roman" w:cs="Times New Roman"/>
          <w:rPrChange w:id="3759" w:author="Turner" w:date="2019-07-28T23:41:00Z">
            <w:rPr>
              <w:ins w:id="3760" w:author="Turner" w:date="2019-07-27T23:00:00Z"/>
            </w:rPr>
          </w:rPrChange>
        </w:rPr>
      </w:pPr>
    </w:p>
    <w:p w:rsidR="003C0097" w:rsidRPr="007124A8" w:rsidRDefault="003C0097" w:rsidP="003C0097">
      <w:pPr>
        <w:spacing w:after="0" w:line="240" w:lineRule="auto"/>
        <w:rPr>
          <w:ins w:id="3761" w:author="Turner" w:date="2019-07-27T23:00:00Z"/>
          <w:rFonts w:ascii="Times New Roman" w:hAnsi="Times New Roman" w:cs="Times New Roman"/>
          <w:rPrChange w:id="3762" w:author="Turner" w:date="2019-07-28T23:41:00Z">
            <w:rPr>
              <w:ins w:id="3763" w:author="Turner" w:date="2019-07-27T23:00:00Z"/>
            </w:rPr>
          </w:rPrChange>
        </w:rPr>
      </w:pPr>
      <w:ins w:id="3764" w:author="Turner" w:date="2019-07-27T23:00:00Z">
        <w:r w:rsidRPr="007124A8">
          <w:rPr>
            <w:rFonts w:ascii="Times New Roman" w:hAnsi="Times New Roman" w:cs="Times New Roman"/>
            <w:rPrChange w:id="3765" w:author="Turner" w:date="2019-07-28T23:41:00Z">
              <w:rPr/>
            </w:rPrChange>
          </w:rPr>
          <w:t>In case of an emergency during a game, home or away, the following procedure and precautions will be taken:</w:t>
        </w:r>
      </w:ins>
    </w:p>
    <w:p w:rsidR="003C0097" w:rsidRPr="007124A8" w:rsidRDefault="003C0097" w:rsidP="003C0097">
      <w:pPr>
        <w:spacing w:after="0" w:line="240" w:lineRule="auto"/>
        <w:rPr>
          <w:ins w:id="3766" w:author="Turner" w:date="2019-07-27T23:00:00Z"/>
          <w:rFonts w:ascii="Times New Roman" w:hAnsi="Times New Roman" w:cs="Times New Roman"/>
          <w:rPrChange w:id="3767" w:author="Turner" w:date="2019-07-28T23:41:00Z">
            <w:rPr>
              <w:ins w:id="3768" w:author="Turner" w:date="2019-07-27T23:00:00Z"/>
            </w:rPr>
          </w:rPrChange>
        </w:rPr>
      </w:pPr>
    </w:p>
    <w:p w:rsidR="003C0097" w:rsidRPr="007124A8" w:rsidRDefault="003C0097" w:rsidP="003C0097">
      <w:pPr>
        <w:numPr>
          <w:ilvl w:val="0"/>
          <w:numId w:val="21"/>
        </w:numPr>
        <w:spacing w:after="0" w:line="240" w:lineRule="auto"/>
        <w:rPr>
          <w:ins w:id="3769" w:author="Turner" w:date="2019-07-27T23:00:00Z"/>
          <w:rFonts w:ascii="Times New Roman" w:hAnsi="Times New Roman" w:cs="Times New Roman"/>
          <w:rPrChange w:id="3770" w:author="Turner" w:date="2019-07-28T23:41:00Z">
            <w:rPr>
              <w:ins w:id="3771" w:author="Turner" w:date="2019-07-27T23:00:00Z"/>
            </w:rPr>
          </w:rPrChange>
        </w:rPr>
      </w:pPr>
      <w:ins w:id="3772" w:author="Turner" w:date="2019-07-27T23:00:00Z">
        <w:r w:rsidRPr="007124A8">
          <w:rPr>
            <w:rFonts w:ascii="Times New Roman" w:hAnsi="Times New Roman" w:cs="Times New Roman"/>
            <w:b/>
            <w:u w:val="single"/>
            <w:rPrChange w:id="3773" w:author="Turner" w:date="2019-07-28T23:41:00Z">
              <w:rPr>
                <w:b/>
                <w:u w:val="single"/>
              </w:rPr>
            </w:rPrChange>
          </w:rPr>
          <w:t>_</w:t>
        </w:r>
      </w:ins>
      <w:r w:rsidR="00201E7B">
        <w:rPr>
          <w:rFonts w:ascii="Times New Roman" w:hAnsi="Times New Roman" w:cs="Times New Roman"/>
          <w:b/>
          <w:color w:val="1F497D" w:themeColor="text2"/>
          <w:u w:val="single"/>
        </w:rPr>
        <w:t>John Rios</w:t>
      </w:r>
      <w:ins w:id="3774" w:author="Turner" w:date="2019-07-27T23:00:00Z">
        <w:r w:rsidRPr="007124A8">
          <w:rPr>
            <w:rFonts w:ascii="Times New Roman" w:hAnsi="Times New Roman" w:cs="Times New Roman"/>
            <w:b/>
            <w:color w:val="1F497D" w:themeColor="text2"/>
            <w:u w:val="single"/>
            <w:rPrChange w:id="3775" w:author="Turner" w:date="2019-07-28T23:41:00Z">
              <w:rPr>
                <w:b/>
                <w:color w:val="1F497D" w:themeColor="text2"/>
                <w:u w:val="single"/>
              </w:rPr>
            </w:rPrChange>
          </w:rPr>
          <w:t>_</w:t>
        </w:r>
        <w:r w:rsidRPr="007124A8">
          <w:rPr>
            <w:rFonts w:ascii="Times New Roman" w:hAnsi="Times New Roman" w:cs="Times New Roman"/>
            <w:color w:val="1F497D" w:themeColor="text2"/>
            <w:rPrChange w:id="3776" w:author="Turner" w:date="2019-07-28T23:41:00Z">
              <w:rPr>
                <w:color w:val="1F497D" w:themeColor="text2"/>
              </w:rPr>
            </w:rPrChange>
          </w:rPr>
          <w:t>,</w:t>
        </w:r>
        <w:r w:rsidRPr="007124A8">
          <w:rPr>
            <w:rFonts w:ascii="Times New Roman" w:hAnsi="Times New Roman" w:cs="Times New Roman"/>
            <w:rPrChange w:id="3777" w:author="Turner" w:date="2019-07-28T23:41:00Z">
              <w:rPr/>
            </w:rPrChange>
          </w:rPr>
          <w:t xml:space="preserve"> the Bethesda Academy’s ATC, will attend to the injured player.  </w:t>
        </w:r>
        <w:r w:rsidRPr="007124A8">
          <w:rPr>
            <w:rFonts w:ascii="Times New Roman" w:hAnsi="Times New Roman" w:cs="Times New Roman"/>
            <w:b/>
            <w:u w:val="single"/>
            <w:rPrChange w:id="3778" w:author="Turner" w:date="2019-07-28T23:41:00Z">
              <w:rPr>
                <w:b/>
                <w:u w:val="single"/>
              </w:rPr>
            </w:rPrChange>
          </w:rPr>
          <w:t xml:space="preserve">Coach </w:t>
        </w:r>
      </w:ins>
      <w:r w:rsidR="00201E7B">
        <w:rPr>
          <w:rFonts w:ascii="Times New Roman" w:hAnsi="Times New Roman" w:cs="Times New Roman"/>
          <w:b/>
          <w:color w:val="548DD4"/>
          <w:u w:val="single"/>
        </w:rPr>
        <w:t>Randall</w:t>
      </w:r>
      <w:ins w:id="3779" w:author="Turner" w:date="2019-07-27T23:00:00Z">
        <w:r w:rsidRPr="007124A8">
          <w:rPr>
            <w:rFonts w:ascii="Times New Roman" w:hAnsi="Times New Roman" w:cs="Times New Roman"/>
            <w:b/>
            <w:color w:val="7030A0"/>
            <w:u w:val="single"/>
            <w:rPrChange w:id="3780" w:author="Turner" w:date="2019-07-28T23:41:00Z">
              <w:rPr>
                <w:b/>
                <w:color w:val="7030A0"/>
                <w:u w:val="single"/>
              </w:rPr>
            </w:rPrChange>
          </w:rPr>
          <w:t>_</w:t>
        </w:r>
        <w:r w:rsidRPr="007124A8">
          <w:rPr>
            <w:rFonts w:ascii="Times New Roman" w:hAnsi="Times New Roman" w:cs="Times New Roman"/>
            <w:rPrChange w:id="3781" w:author="Turner" w:date="2019-07-28T23:41:00Z">
              <w:rPr/>
            </w:rPrChange>
          </w:rPr>
          <w:t xml:space="preserve"> and/ will assist </w:t>
        </w:r>
      </w:ins>
      <w:r w:rsidR="00201E7B">
        <w:rPr>
          <w:rFonts w:ascii="Times New Roman" w:hAnsi="Times New Roman" w:cs="Times New Roman"/>
        </w:rPr>
        <w:t>him</w:t>
      </w:r>
      <w:ins w:id="3782" w:author="Turner" w:date="2019-07-27T23:00:00Z">
        <w:r w:rsidRPr="007124A8">
          <w:rPr>
            <w:rFonts w:ascii="Times New Roman" w:hAnsi="Times New Roman" w:cs="Times New Roman"/>
            <w:rPrChange w:id="3783" w:author="Turner" w:date="2019-07-28T23:41:00Z">
              <w:rPr/>
            </w:rPrChange>
          </w:rPr>
          <w:t xml:space="preserve">. All home games will have EMS available. If needed, ATC will request for EMS. If necessary a call to 911 will be made by </w:t>
        </w:r>
        <w:r w:rsidRPr="007124A8">
          <w:rPr>
            <w:rFonts w:ascii="Times New Roman" w:hAnsi="Times New Roman" w:cs="Times New Roman"/>
            <w:b/>
            <w:u w:val="single"/>
            <w:rPrChange w:id="3784" w:author="Turner" w:date="2019-07-28T23:41:00Z">
              <w:rPr>
                <w:b/>
                <w:u w:val="single"/>
              </w:rPr>
            </w:rPrChange>
          </w:rPr>
          <w:t xml:space="preserve">Coach </w:t>
        </w:r>
        <w:r w:rsidRPr="007124A8">
          <w:rPr>
            <w:rFonts w:ascii="Times New Roman" w:hAnsi="Times New Roman" w:cs="Times New Roman"/>
            <w:b/>
            <w:color w:val="FF0000"/>
            <w:u w:val="single"/>
            <w:rPrChange w:id="3785" w:author="Turner" w:date="2019-07-28T23:41:00Z">
              <w:rPr>
                <w:b/>
                <w:color w:val="FF0000"/>
                <w:u w:val="single"/>
              </w:rPr>
            </w:rPrChange>
          </w:rPr>
          <w:t>AT,</w:t>
        </w:r>
        <w:r w:rsidRPr="007124A8">
          <w:rPr>
            <w:rFonts w:ascii="Times New Roman" w:hAnsi="Times New Roman" w:cs="Times New Roman"/>
            <w:rPrChange w:id="3786" w:author="Turner" w:date="2019-07-28T23:41:00Z">
              <w:rPr/>
            </w:rPrChange>
          </w:rPr>
          <w:t xml:space="preserve"> He will also assist administration in crowd control to keep parents off field and calmed down.</w:t>
        </w:r>
      </w:ins>
    </w:p>
    <w:p w:rsidR="003C0097" w:rsidRPr="007124A8" w:rsidRDefault="003C0097" w:rsidP="003C0097">
      <w:pPr>
        <w:numPr>
          <w:ilvl w:val="1"/>
          <w:numId w:val="21"/>
        </w:numPr>
        <w:spacing w:after="0" w:line="240" w:lineRule="auto"/>
        <w:rPr>
          <w:ins w:id="3787" w:author="Turner" w:date="2019-07-27T23:00:00Z"/>
          <w:rFonts w:ascii="Times New Roman" w:hAnsi="Times New Roman" w:cs="Times New Roman"/>
          <w:rPrChange w:id="3788" w:author="Turner" w:date="2019-07-28T23:41:00Z">
            <w:rPr>
              <w:ins w:id="3789" w:author="Turner" w:date="2019-07-27T23:00:00Z"/>
            </w:rPr>
          </w:rPrChange>
        </w:rPr>
      </w:pPr>
      <w:ins w:id="3790" w:author="Turner" w:date="2019-07-27T23:00:00Z">
        <w:r w:rsidRPr="007124A8">
          <w:rPr>
            <w:rFonts w:ascii="Times New Roman" w:hAnsi="Times New Roman" w:cs="Times New Roman"/>
            <w:b/>
            <w:u w:val="single"/>
            <w:rPrChange w:id="3791" w:author="Turner" w:date="2019-07-28T23:41:00Z">
              <w:rPr>
                <w:b/>
                <w:u w:val="single"/>
              </w:rPr>
            </w:rPrChange>
          </w:rPr>
          <w:t xml:space="preserve">Info to 911:   </w:t>
        </w:r>
      </w:ins>
    </w:p>
    <w:p w:rsidR="003C0097" w:rsidRPr="007124A8" w:rsidRDefault="003C0097" w:rsidP="003C0097">
      <w:pPr>
        <w:numPr>
          <w:ilvl w:val="2"/>
          <w:numId w:val="21"/>
        </w:numPr>
        <w:spacing w:after="0" w:line="240" w:lineRule="auto"/>
        <w:rPr>
          <w:ins w:id="3792" w:author="Turner" w:date="2019-07-27T23:00:00Z"/>
          <w:rFonts w:ascii="Times New Roman" w:hAnsi="Times New Roman" w:cs="Times New Roman"/>
          <w:rPrChange w:id="3793" w:author="Turner" w:date="2019-07-28T23:41:00Z">
            <w:rPr>
              <w:ins w:id="3794" w:author="Turner" w:date="2019-07-27T23:00:00Z"/>
            </w:rPr>
          </w:rPrChange>
        </w:rPr>
      </w:pPr>
      <w:ins w:id="3795" w:author="Turner" w:date="2019-07-27T23:00:00Z">
        <w:r w:rsidRPr="007124A8">
          <w:rPr>
            <w:rFonts w:ascii="Times New Roman" w:hAnsi="Times New Roman" w:cs="Times New Roman"/>
            <w:b/>
            <w:rPrChange w:id="3796" w:author="Turner" w:date="2019-07-28T23:41:00Z">
              <w:rPr>
                <w:b/>
              </w:rPr>
            </w:rPrChange>
          </w:rPr>
          <w:t>name of caller and athlete</w:t>
        </w:r>
      </w:ins>
    </w:p>
    <w:p w:rsidR="003C0097" w:rsidRPr="007124A8" w:rsidRDefault="003C0097" w:rsidP="003C0097">
      <w:pPr>
        <w:numPr>
          <w:ilvl w:val="2"/>
          <w:numId w:val="21"/>
        </w:numPr>
        <w:spacing w:after="0" w:line="240" w:lineRule="auto"/>
        <w:rPr>
          <w:ins w:id="3797" w:author="Turner" w:date="2019-07-27T23:00:00Z"/>
          <w:rFonts w:ascii="Times New Roman" w:hAnsi="Times New Roman" w:cs="Times New Roman"/>
          <w:rPrChange w:id="3798" w:author="Turner" w:date="2019-07-28T23:41:00Z">
            <w:rPr>
              <w:ins w:id="3799" w:author="Turner" w:date="2019-07-27T23:00:00Z"/>
            </w:rPr>
          </w:rPrChange>
        </w:rPr>
      </w:pPr>
      <w:ins w:id="3800" w:author="Turner" w:date="2019-07-27T23:00:00Z">
        <w:r w:rsidRPr="007124A8">
          <w:rPr>
            <w:rFonts w:ascii="Times New Roman" w:hAnsi="Times New Roman" w:cs="Times New Roman"/>
            <w:rPrChange w:id="3801" w:author="Turner" w:date="2019-07-28T23:41:00Z">
              <w:rPr/>
            </w:rPrChange>
          </w:rPr>
          <w:t xml:space="preserve">address : </w:t>
        </w:r>
        <w:r w:rsidRPr="007124A8">
          <w:rPr>
            <w:rFonts w:ascii="Times New Roman" w:hAnsi="Times New Roman" w:cs="Times New Roman"/>
            <w:b/>
            <w:rPrChange w:id="3802" w:author="Turner" w:date="2019-07-28T23:41:00Z">
              <w:rPr>
                <w:b/>
              </w:rPr>
            </w:rPrChange>
          </w:rPr>
          <w:t xml:space="preserve">Daffin Park; Savannah </w:t>
        </w:r>
      </w:ins>
      <w:r w:rsidR="000A64CF" w:rsidRPr="007124A8">
        <w:rPr>
          <w:rFonts w:ascii="Times New Roman" w:hAnsi="Times New Roman" w:cs="Times New Roman"/>
          <w:b/>
          <w:rPrChange w:id="3803" w:author="Turner" w:date="2019-07-28T23:41:00Z">
            <w:rPr>
              <w:rFonts w:ascii="Times New Roman" w:hAnsi="Times New Roman" w:cs="Times New Roman"/>
              <w:b/>
            </w:rPr>
          </w:rPrChange>
        </w:rPr>
        <w:t>GA</w:t>
      </w:r>
      <w:ins w:id="3804" w:author="Turner" w:date="2019-07-27T23:00:00Z">
        <w:r w:rsidRPr="007124A8">
          <w:rPr>
            <w:rFonts w:ascii="Times New Roman" w:hAnsi="Times New Roman" w:cs="Times New Roman"/>
            <w:b/>
            <w:rPrChange w:id="3805" w:author="Turner" w:date="2019-07-28T23:41:00Z">
              <w:rPr>
                <w:b/>
              </w:rPr>
            </w:rPrChange>
          </w:rPr>
          <w:t>, 31406</w:t>
        </w:r>
        <w:r w:rsidRPr="007124A8">
          <w:rPr>
            <w:rFonts w:ascii="Times New Roman" w:hAnsi="Times New Roman" w:cs="Times New Roman"/>
            <w:rPrChange w:id="3806" w:author="Turner" w:date="2019-07-28T23:41:00Z">
              <w:rPr/>
            </w:rPrChange>
          </w:rPr>
          <w:t xml:space="preserve"> </w:t>
        </w:r>
      </w:ins>
    </w:p>
    <w:p w:rsidR="003C0097" w:rsidRPr="007124A8" w:rsidRDefault="003C0097" w:rsidP="003C0097">
      <w:pPr>
        <w:numPr>
          <w:ilvl w:val="2"/>
          <w:numId w:val="21"/>
        </w:numPr>
        <w:spacing w:after="0" w:line="240" w:lineRule="auto"/>
        <w:rPr>
          <w:ins w:id="3807" w:author="Turner" w:date="2019-07-27T23:00:00Z"/>
          <w:rFonts w:ascii="Times New Roman" w:hAnsi="Times New Roman" w:cs="Times New Roman"/>
          <w:rPrChange w:id="3808" w:author="Turner" w:date="2019-07-28T23:41:00Z">
            <w:rPr>
              <w:ins w:id="3809" w:author="Turner" w:date="2019-07-27T23:00:00Z"/>
            </w:rPr>
          </w:rPrChange>
        </w:rPr>
      </w:pPr>
      <w:ins w:id="3810" w:author="Turner" w:date="2019-07-27T23:00:00Z">
        <w:r w:rsidRPr="007124A8">
          <w:rPr>
            <w:rFonts w:ascii="Times New Roman" w:hAnsi="Times New Roman" w:cs="Times New Roman"/>
            <w:rPrChange w:id="3811" w:author="Turner" w:date="2019-07-28T23:41:00Z">
              <w:rPr/>
            </w:rPrChange>
          </w:rPr>
          <w:t>Telephone number: Calling from</w:t>
        </w:r>
      </w:ins>
    </w:p>
    <w:p w:rsidR="003C0097" w:rsidRPr="007124A8" w:rsidRDefault="003C0097" w:rsidP="003C0097">
      <w:pPr>
        <w:numPr>
          <w:ilvl w:val="2"/>
          <w:numId w:val="21"/>
        </w:numPr>
        <w:spacing w:after="0" w:line="240" w:lineRule="auto"/>
        <w:rPr>
          <w:ins w:id="3812" w:author="Turner" w:date="2019-07-27T23:00:00Z"/>
          <w:rFonts w:ascii="Times New Roman" w:hAnsi="Times New Roman" w:cs="Times New Roman"/>
          <w:rPrChange w:id="3813" w:author="Turner" w:date="2019-07-28T23:41:00Z">
            <w:rPr>
              <w:ins w:id="3814" w:author="Turner" w:date="2019-07-27T23:00:00Z"/>
            </w:rPr>
          </w:rPrChange>
        </w:rPr>
      </w:pPr>
      <w:ins w:id="3815" w:author="Turner" w:date="2019-07-27T23:00:00Z">
        <w:r w:rsidRPr="007124A8">
          <w:rPr>
            <w:rFonts w:ascii="Times New Roman" w:hAnsi="Times New Roman" w:cs="Times New Roman"/>
            <w:rPrChange w:id="3816" w:author="Turner" w:date="2019-07-28T23:41:00Z">
              <w:rPr/>
            </w:rPrChange>
          </w:rPr>
          <w:t>Number of individuals</w:t>
        </w:r>
      </w:ins>
    </w:p>
    <w:p w:rsidR="003C0097" w:rsidRPr="007124A8" w:rsidRDefault="003C0097" w:rsidP="003C0097">
      <w:pPr>
        <w:numPr>
          <w:ilvl w:val="2"/>
          <w:numId w:val="21"/>
        </w:numPr>
        <w:spacing w:after="0" w:line="240" w:lineRule="auto"/>
        <w:rPr>
          <w:ins w:id="3817" w:author="Turner" w:date="2019-07-27T23:00:00Z"/>
          <w:rFonts w:ascii="Times New Roman" w:hAnsi="Times New Roman" w:cs="Times New Roman"/>
          <w:rPrChange w:id="3818" w:author="Turner" w:date="2019-07-28T23:41:00Z">
            <w:rPr>
              <w:ins w:id="3819" w:author="Turner" w:date="2019-07-27T23:00:00Z"/>
            </w:rPr>
          </w:rPrChange>
        </w:rPr>
      </w:pPr>
      <w:ins w:id="3820" w:author="Turner" w:date="2019-07-27T23:00:00Z">
        <w:r w:rsidRPr="007124A8">
          <w:rPr>
            <w:rFonts w:ascii="Times New Roman" w:hAnsi="Times New Roman" w:cs="Times New Roman"/>
            <w:rPrChange w:id="3821" w:author="Turner" w:date="2019-07-28T23:41:00Z">
              <w:rPr/>
            </w:rPrChange>
          </w:rPr>
          <w:t>First aid rendered</w:t>
        </w:r>
      </w:ins>
    </w:p>
    <w:p w:rsidR="003C0097" w:rsidRPr="007124A8" w:rsidRDefault="003C0097" w:rsidP="003C0097">
      <w:pPr>
        <w:numPr>
          <w:ilvl w:val="2"/>
          <w:numId w:val="21"/>
        </w:numPr>
        <w:spacing w:after="0" w:line="240" w:lineRule="auto"/>
        <w:rPr>
          <w:ins w:id="3822" w:author="Turner" w:date="2019-07-27T23:00:00Z"/>
          <w:rFonts w:ascii="Times New Roman" w:hAnsi="Times New Roman" w:cs="Times New Roman"/>
          <w:rPrChange w:id="3823" w:author="Turner" w:date="2019-07-28T23:41:00Z">
            <w:rPr>
              <w:ins w:id="3824" w:author="Turner" w:date="2019-07-27T23:00:00Z"/>
            </w:rPr>
          </w:rPrChange>
        </w:rPr>
      </w:pPr>
      <w:ins w:id="3825" w:author="Turner" w:date="2019-07-27T23:00:00Z">
        <w:r w:rsidRPr="007124A8">
          <w:rPr>
            <w:rFonts w:ascii="Times New Roman" w:hAnsi="Times New Roman" w:cs="Times New Roman"/>
            <w:rPrChange w:id="3826" w:author="Turner" w:date="2019-07-28T23:41:00Z">
              <w:rPr/>
            </w:rPrChange>
          </w:rPr>
          <w:t>Specific directions</w:t>
        </w:r>
      </w:ins>
    </w:p>
    <w:p w:rsidR="003C0097" w:rsidRPr="007124A8" w:rsidRDefault="003C0097" w:rsidP="003C0097">
      <w:pPr>
        <w:numPr>
          <w:ilvl w:val="2"/>
          <w:numId w:val="21"/>
        </w:numPr>
        <w:spacing w:after="0" w:line="240" w:lineRule="auto"/>
        <w:rPr>
          <w:ins w:id="3827" w:author="Turner" w:date="2019-07-27T23:00:00Z"/>
          <w:rFonts w:ascii="Times New Roman" w:hAnsi="Times New Roman" w:cs="Times New Roman"/>
          <w:rPrChange w:id="3828" w:author="Turner" w:date="2019-07-28T23:41:00Z">
            <w:rPr>
              <w:ins w:id="3829" w:author="Turner" w:date="2019-07-27T23:00:00Z"/>
            </w:rPr>
          </w:rPrChange>
        </w:rPr>
      </w:pPr>
      <w:ins w:id="3830" w:author="Turner" w:date="2019-07-27T23:00:00Z">
        <w:r w:rsidRPr="007124A8">
          <w:rPr>
            <w:rFonts w:ascii="Times New Roman" w:hAnsi="Times New Roman" w:cs="Times New Roman"/>
            <w:rPrChange w:id="3831" w:author="Turner" w:date="2019-07-28T23:41:00Z">
              <w:rPr/>
            </w:rPrChange>
          </w:rPr>
          <w:t>Other information requested</w:t>
        </w:r>
      </w:ins>
    </w:p>
    <w:p w:rsidR="003C0097" w:rsidRPr="007124A8" w:rsidRDefault="003C0097" w:rsidP="003C0097">
      <w:pPr>
        <w:numPr>
          <w:ilvl w:val="0"/>
          <w:numId w:val="21"/>
        </w:numPr>
        <w:spacing w:after="0" w:line="240" w:lineRule="auto"/>
        <w:rPr>
          <w:ins w:id="3832" w:author="Turner" w:date="2019-07-27T23:00:00Z"/>
          <w:rFonts w:ascii="Times New Roman" w:hAnsi="Times New Roman" w:cs="Times New Roman"/>
          <w:rPrChange w:id="3833" w:author="Turner" w:date="2019-07-28T23:41:00Z">
            <w:rPr>
              <w:ins w:id="3834" w:author="Turner" w:date="2019-07-27T23:00:00Z"/>
            </w:rPr>
          </w:rPrChange>
        </w:rPr>
      </w:pPr>
      <w:ins w:id="3835" w:author="Turner" w:date="2019-07-27T23:00:00Z">
        <w:r w:rsidRPr="007124A8">
          <w:rPr>
            <w:rFonts w:ascii="Times New Roman" w:hAnsi="Times New Roman" w:cs="Times New Roman"/>
            <w:rPrChange w:id="3836" w:author="Turner" w:date="2019-07-28T23:41:00Z">
              <w:rPr/>
            </w:rPrChange>
          </w:rPr>
          <w:t xml:space="preserve">In the event that </w:t>
        </w:r>
      </w:ins>
      <w:r w:rsidR="00201E7B">
        <w:rPr>
          <w:rFonts w:ascii="Times New Roman" w:hAnsi="Times New Roman" w:cs="Times New Roman"/>
        </w:rPr>
        <w:t>John Rios</w:t>
      </w:r>
      <w:ins w:id="3837" w:author="Turner" w:date="2019-07-27T23:00:00Z">
        <w:r w:rsidRPr="007124A8">
          <w:rPr>
            <w:rFonts w:ascii="Times New Roman" w:hAnsi="Times New Roman" w:cs="Times New Roman"/>
            <w:rPrChange w:id="3838" w:author="Turner" w:date="2019-07-28T23:41:00Z">
              <w:rPr/>
            </w:rPrChange>
          </w:rPr>
          <w:t xml:space="preserve"> is not present, a call will be placed to </w:t>
        </w:r>
      </w:ins>
      <w:r w:rsidR="00201E7B">
        <w:rPr>
          <w:rFonts w:ascii="Times New Roman" w:hAnsi="Times New Roman" w:cs="Times New Roman"/>
        </w:rPr>
        <w:t>him</w:t>
      </w:r>
      <w:ins w:id="3839" w:author="Turner" w:date="2019-07-27T23:00:00Z">
        <w:r w:rsidRPr="007124A8">
          <w:rPr>
            <w:rFonts w:ascii="Times New Roman" w:hAnsi="Times New Roman" w:cs="Times New Roman"/>
            <w:rPrChange w:id="3840" w:author="Turner" w:date="2019-07-28T23:41:00Z">
              <w:rPr/>
            </w:rPrChange>
          </w:rPr>
          <w:t xml:space="preserve"> as soon as possible after/or prior to the 911 call depending on the severity of the injury. When necessary </w:t>
        </w:r>
        <w:r w:rsidRPr="007124A8">
          <w:rPr>
            <w:rFonts w:ascii="Times New Roman" w:hAnsi="Times New Roman" w:cs="Times New Roman"/>
            <w:b/>
            <w:u w:val="single"/>
            <w:rPrChange w:id="3841" w:author="Turner" w:date="2019-07-28T23:41:00Z">
              <w:rPr>
                <w:b/>
                <w:u w:val="single"/>
              </w:rPr>
            </w:rPrChange>
          </w:rPr>
          <w:t>_</w:t>
        </w:r>
      </w:ins>
      <w:r w:rsidR="00201E7B">
        <w:rPr>
          <w:rFonts w:ascii="Times New Roman" w:hAnsi="Times New Roman" w:cs="Times New Roman"/>
          <w:b/>
          <w:color w:val="1F497D" w:themeColor="text2"/>
          <w:u w:val="single"/>
        </w:rPr>
        <w:t>John Rios</w:t>
      </w:r>
      <w:ins w:id="3842" w:author="Turner" w:date="2019-07-27T23:00:00Z">
        <w:r w:rsidRPr="007124A8">
          <w:rPr>
            <w:rFonts w:ascii="Times New Roman" w:hAnsi="Times New Roman" w:cs="Times New Roman"/>
            <w:b/>
            <w:color w:val="1F497D" w:themeColor="text2"/>
            <w:u w:val="single"/>
            <w:rPrChange w:id="3843" w:author="Turner" w:date="2019-07-28T23:41:00Z">
              <w:rPr>
                <w:b/>
                <w:color w:val="1F497D" w:themeColor="text2"/>
                <w:u w:val="single"/>
              </w:rPr>
            </w:rPrChange>
          </w:rPr>
          <w:t>__</w:t>
        </w:r>
        <w:r w:rsidRPr="007124A8">
          <w:rPr>
            <w:rFonts w:ascii="Times New Roman" w:hAnsi="Times New Roman" w:cs="Times New Roman"/>
            <w:color w:val="1F497D" w:themeColor="text2"/>
            <w:rPrChange w:id="3844" w:author="Turner" w:date="2019-07-28T23:41:00Z">
              <w:rPr>
                <w:color w:val="1F497D" w:themeColor="text2"/>
              </w:rPr>
            </w:rPrChange>
          </w:rPr>
          <w:t>,</w:t>
        </w:r>
        <w:r w:rsidRPr="007124A8">
          <w:rPr>
            <w:rFonts w:ascii="Times New Roman" w:hAnsi="Times New Roman" w:cs="Times New Roman"/>
            <w:rPrChange w:id="3845" w:author="Turner" w:date="2019-07-28T23:41:00Z">
              <w:rPr/>
            </w:rPrChange>
          </w:rPr>
          <w:t xml:space="preserve"> or the team doctor for the game, will be called to the field to administer to the injured player.</w:t>
        </w:r>
      </w:ins>
    </w:p>
    <w:p w:rsidR="003C0097" w:rsidRPr="007124A8" w:rsidRDefault="003C0097" w:rsidP="003C0097">
      <w:pPr>
        <w:numPr>
          <w:ilvl w:val="0"/>
          <w:numId w:val="21"/>
        </w:numPr>
        <w:spacing w:after="0" w:line="240" w:lineRule="auto"/>
        <w:rPr>
          <w:ins w:id="3846" w:author="Turner" w:date="2019-07-27T23:00:00Z"/>
          <w:rFonts w:ascii="Times New Roman" w:hAnsi="Times New Roman" w:cs="Times New Roman"/>
          <w:rPrChange w:id="3847" w:author="Turner" w:date="2019-07-28T23:41:00Z">
            <w:rPr>
              <w:ins w:id="3848" w:author="Turner" w:date="2019-07-27T23:00:00Z"/>
            </w:rPr>
          </w:rPrChange>
        </w:rPr>
      </w:pPr>
      <w:ins w:id="3849" w:author="Turner" w:date="2019-07-27T23:00:00Z">
        <w:r w:rsidRPr="007124A8">
          <w:rPr>
            <w:rFonts w:ascii="Times New Roman" w:hAnsi="Times New Roman" w:cs="Times New Roman"/>
            <w:b/>
            <w:rPrChange w:id="3850" w:author="Turner" w:date="2019-07-28T23:41:00Z">
              <w:rPr>
                <w:b/>
              </w:rPr>
            </w:rPrChange>
          </w:rPr>
          <w:t>Coach</w:t>
        </w:r>
        <w:r w:rsidRPr="007124A8">
          <w:rPr>
            <w:rFonts w:ascii="Times New Roman" w:hAnsi="Times New Roman" w:cs="Times New Roman"/>
            <w:rPrChange w:id="3851" w:author="Turner" w:date="2019-07-28T23:41:00Z">
              <w:rPr/>
            </w:rPrChange>
          </w:rPr>
          <w:t xml:space="preserve"> </w:t>
        </w:r>
        <w:r w:rsidRPr="007124A8">
          <w:rPr>
            <w:rFonts w:ascii="Times New Roman" w:hAnsi="Times New Roman" w:cs="Times New Roman"/>
            <w:b/>
            <w:color w:val="1F497D" w:themeColor="text2"/>
            <w:rPrChange w:id="3852" w:author="Turner" w:date="2019-07-28T23:41:00Z">
              <w:rPr>
                <w:b/>
                <w:color w:val="1F497D" w:themeColor="text2"/>
              </w:rPr>
            </w:rPrChange>
          </w:rPr>
          <w:t>__</w:t>
        </w:r>
        <w:r w:rsidRPr="007124A8">
          <w:rPr>
            <w:rFonts w:ascii="Times New Roman" w:hAnsi="Times New Roman" w:cs="Times New Roman"/>
            <w:b/>
            <w:color w:val="F79646"/>
            <w:rPrChange w:id="3853" w:author="Turner" w:date="2019-07-28T23:41:00Z">
              <w:rPr>
                <w:b/>
                <w:color w:val="F79646"/>
              </w:rPr>
            </w:rPrChange>
          </w:rPr>
          <w:t xml:space="preserve"> </w:t>
        </w:r>
        <w:r w:rsidRPr="007124A8">
          <w:rPr>
            <w:rFonts w:ascii="Times New Roman" w:hAnsi="Times New Roman" w:cs="Times New Roman"/>
            <w:b/>
            <w:color w:val="000000"/>
            <w:rPrChange w:id="3854" w:author="Turner" w:date="2019-07-28T23:41:00Z">
              <w:rPr>
                <w:b/>
                <w:color w:val="000000"/>
              </w:rPr>
            </w:rPrChange>
          </w:rPr>
          <w:t>will get</w:t>
        </w:r>
        <w:r w:rsidRPr="007124A8">
          <w:rPr>
            <w:rFonts w:ascii="Times New Roman" w:hAnsi="Times New Roman" w:cs="Times New Roman"/>
            <w:rPrChange w:id="3855" w:author="Turner" w:date="2019-07-28T23:41:00Z">
              <w:rPr/>
            </w:rPrChange>
          </w:rPr>
          <w:t xml:space="preserve"> </w:t>
        </w:r>
        <w:r w:rsidRPr="007124A8">
          <w:rPr>
            <w:rFonts w:ascii="Times New Roman" w:hAnsi="Times New Roman" w:cs="Times New Roman"/>
            <w:i/>
            <w:rPrChange w:id="3856" w:author="Turner" w:date="2019-07-28T23:41:00Z">
              <w:rPr>
                <w:i/>
              </w:rPr>
            </w:rPrChange>
          </w:rPr>
          <w:t>emergency contact and insurance documents (located in Top section of kit in a binder</w:t>
        </w:r>
        <w:r w:rsidRPr="007124A8">
          <w:rPr>
            <w:rFonts w:ascii="Times New Roman" w:hAnsi="Times New Roman" w:cs="Times New Roman"/>
            <w:rPrChange w:id="3857" w:author="Turner" w:date="2019-07-28T23:41:00Z">
              <w:rPr/>
            </w:rPrChange>
          </w:rPr>
          <w:t xml:space="preserve"> AND retrieve any splints, AED or other material out of Athletic Training Kit.</w:t>
        </w:r>
      </w:ins>
    </w:p>
    <w:p w:rsidR="003C0097" w:rsidRPr="007124A8" w:rsidRDefault="003C0097" w:rsidP="003C0097">
      <w:pPr>
        <w:numPr>
          <w:ilvl w:val="0"/>
          <w:numId w:val="21"/>
        </w:numPr>
        <w:spacing w:after="0" w:line="240" w:lineRule="auto"/>
        <w:rPr>
          <w:ins w:id="3858" w:author="Turner" w:date="2019-07-27T23:00:00Z"/>
          <w:rFonts w:ascii="Times New Roman" w:hAnsi="Times New Roman" w:cs="Times New Roman"/>
          <w:rPrChange w:id="3859" w:author="Turner" w:date="2019-07-28T23:41:00Z">
            <w:rPr>
              <w:ins w:id="3860" w:author="Turner" w:date="2019-07-27T23:00:00Z"/>
            </w:rPr>
          </w:rPrChange>
        </w:rPr>
      </w:pPr>
      <w:ins w:id="3861" w:author="Turner" w:date="2019-07-27T23:00:00Z">
        <w:r w:rsidRPr="007124A8">
          <w:rPr>
            <w:rFonts w:ascii="Times New Roman" w:hAnsi="Times New Roman" w:cs="Times New Roman"/>
            <w:rPrChange w:id="3862" w:author="Turner" w:date="2019-07-28T23:41:00Z">
              <w:rPr/>
            </w:rPrChange>
          </w:rPr>
          <w:t xml:space="preserve">Coach </w:t>
        </w:r>
      </w:ins>
      <w:r w:rsidR="00201E7B">
        <w:rPr>
          <w:rFonts w:ascii="Times New Roman" w:hAnsi="Times New Roman" w:cs="Times New Roman"/>
          <w:b/>
          <w:color w:val="E36C0A" w:themeColor="accent6" w:themeShade="BF"/>
          <w:u w:val="single"/>
        </w:rPr>
        <w:t>Doug Dixon</w:t>
      </w:r>
      <w:ins w:id="3863" w:author="Turner" w:date="2019-07-27T23:00:00Z">
        <w:r w:rsidRPr="007124A8">
          <w:rPr>
            <w:rFonts w:ascii="Times New Roman" w:hAnsi="Times New Roman" w:cs="Times New Roman"/>
            <w:b/>
            <w:color w:val="E36C0A" w:themeColor="accent6" w:themeShade="BF"/>
            <w:u w:val="single"/>
            <w:rPrChange w:id="3864" w:author="Turner" w:date="2019-07-28T23:41:00Z">
              <w:rPr>
                <w:b/>
                <w:color w:val="E36C0A" w:themeColor="accent6" w:themeShade="BF"/>
                <w:u w:val="single"/>
              </w:rPr>
            </w:rPrChange>
          </w:rPr>
          <w:t xml:space="preserve"> </w:t>
        </w:r>
        <w:r w:rsidRPr="007124A8">
          <w:rPr>
            <w:rFonts w:ascii="Times New Roman" w:hAnsi="Times New Roman" w:cs="Times New Roman"/>
            <w:rPrChange w:id="3865" w:author="Turner" w:date="2019-07-28T23:41:00Z">
              <w:rPr/>
            </w:rPrChange>
          </w:rPr>
          <w:t xml:space="preserve">will take the team to the sideline and pray and then move towards the sideline. </w:t>
        </w:r>
      </w:ins>
    </w:p>
    <w:p w:rsidR="003C0097" w:rsidRPr="007124A8" w:rsidRDefault="003C0097" w:rsidP="003C0097">
      <w:pPr>
        <w:numPr>
          <w:ilvl w:val="0"/>
          <w:numId w:val="21"/>
        </w:numPr>
        <w:spacing w:after="0" w:line="240" w:lineRule="auto"/>
        <w:rPr>
          <w:ins w:id="3866" w:author="Turner" w:date="2019-07-27T23:00:00Z"/>
          <w:rFonts w:ascii="Times New Roman" w:hAnsi="Times New Roman" w:cs="Times New Roman"/>
          <w:rPrChange w:id="3867" w:author="Turner" w:date="2019-07-28T23:41:00Z">
            <w:rPr>
              <w:ins w:id="3868" w:author="Turner" w:date="2019-07-27T23:00:00Z"/>
            </w:rPr>
          </w:rPrChange>
        </w:rPr>
      </w:pPr>
      <w:ins w:id="3869" w:author="Turner" w:date="2019-07-27T23:00:00Z">
        <w:r w:rsidRPr="007124A8">
          <w:rPr>
            <w:rFonts w:ascii="Times New Roman" w:hAnsi="Times New Roman" w:cs="Times New Roman"/>
            <w:b/>
            <w:u w:val="single"/>
            <w:rPrChange w:id="3870" w:author="Turner" w:date="2019-07-28T23:41:00Z">
              <w:rPr>
                <w:b/>
                <w:u w:val="single"/>
              </w:rPr>
            </w:rPrChange>
          </w:rPr>
          <w:t xml:space="preserve">Coach </w:t>
        </w:r>
      </w:ins>
      <w:r w:rsidR="00201E7B">
        <w:rPr>
          <w:rFonts w:ascii="Times New Roman" w:hAnsi="Times New Roman" w:cs="Times New Roman"/>
          <w:b/>
          <w:color w:val="00B050"/>
          <w:u w:val="single"/>
        </w:rPr>
        <w:t>Champ Kleeman</w:t>
      </w:r>
      <w:ins w:id="3871" w:author="Turner" w:date="2019-07-27T23:00:00Z">
        <w:r w:rsidRPr="007124A8">
          <w:rPr>
            <w:rFonts w:ascii="Times New Roman" w:hAnsi="Times New Roman" w:cs="Times New Roman"/>
            <w:rPrChange w:id="3872" w:author="Turner" w:date="2019-07-28T23:41:00Z">
              <w:rPr/>
            </w:rPrChange>
          </w:rPr>
          <w:t xml:space="preserve"> will ride in the ambulance with the athlete to the hospital if the parents are not at the game. He will accompany the injured athlete to the hospital if the athlete’s parents are not in attendance, and remain there until the player’s parents arrive.</w:t>
        </w:r>
      </w:ins>
    </w:p>
    <w:p w:rsidR="003C0097" w:rsidRPr="007124A8" w:rsidRDefault="003C0097" w:rsidP="003C0097">
      <w:pPr>
        <w:numPr>
          <w:ilvl w:val="0"/>
          <w:numId w:val="21"/>
        </w:numPr>
        <w:spacing w:after="0" w:line="240" w:lineRule="auto"/>
        <w:rPr>
          <w:ins w:id="3873" w:author="Turner" w:date="2019-07-27T23:00:00Z"/>
          <w:rFonts w:ascii="Times New Roman" w:hAnsi="Times New Roman" w:cs="Times New Roman"/>
          <w:rPrChange w:id="3874" w:author="Turner" w:date="2019-07-28T23:41:00Z">
            <w:rPr>
              <w:ins w:id="3875" w:author="Turner" w:date="2019-07-27T23:00:00Z"/>
            </w:rPr>
          </w:rPrChange>
        </w:rPr>
      </w:pPr>
      <w:ins w:id="3876" w:author="Turner" w:date="2019-07-27T23:00:00Z">
        <w:r w:rsidRPr="007124A8">
          <w:rPr>
            <w:rFonts w:ascii="Times New Roman" w:hAnsi="Times New Roman" w:cs="Times New Roman"/>
            <w:b/>
            <w:u w:val="single"/>
            <w:rPrChange w:id="3877" w:author="Turner" w:date="2019-07-28T23:41:00Z">
              <w:rPr>
                <w:b/>
                <w:u w:val="single"/>
              </w:rPr>
            </w:rPrChange>
          </w:rPr>
          <w:t xml:space="preserve">Coach </w:t>
        </w:r>
      </w:ins>
      <w:r w:rsidR="00201E7B">
        <w:rPr>
          <w:rFonts w:ascii="Times New Roman" w:hAnsi="Times New Roman" w:cs="Times New Roman"/>
          <w:b/>
          <w:color w:val="548DD4" w:themeColor="text2" w:themeTint="99"/>
          <w:u w:val="single"/>
        </w:rPr>
        <w:t>Rios</w:t>
      </w:r>
      <w:ins w:id="3878" w:author="Turner" w:date="2019-07-27T23:00:00Z">
        <w:r w:rsidRPr="007124A8">
          <w:rPr>
            <w:rFonts w:ascii="Times New Roman" w:hAnsi="Times New Roman" w:cs="Times New Roman"/>
            <w:b/>
            <w:color w:val="548DD4" w:themeColor="text2" w:themeTint="99"/>
            <w:u w:val="single"/>
            <w:rPrChange w:id="3879" w:author="Turner" w:date="2019-07-28T23:41:00Z">
              <w:rPr>
                <w:b/>
                <w:color w:val="548DD4" w:themeColor="text2" w:themeTint="99"/>
                <w:u w:val="single"/>
              </w:rPr>
            </w:rPrChange>
          </w:rPr>
          <w:t xml:space="preserve"> </w:t>
        </w:r>
        <w:r w:rsidRPr="007124A8">
          <w:rPr>
            <w:rFonts w:ascii="Times New Roman" w:hAnsi="Times New Roman" w:cs="Times New Roman"/>
            <w:b/>
            <w:rPrChange w:id="3880" w:author="Turner" w:date="2019-07-28T23:41:00Z">
              <w:rPr>
                <w:b/>
              </w:rPr>
            </w:rPrChange>
          </w:rPr>
          <w:t>Will call parents as soon as possible if they are not at the game.</w:t>
        </w:r>
      </w:ins>
    </w:p>
    <w:p w:rsidR="003C0097" w:rsidRPr="007124A8" w:rsidRDefault="003C0097" w:rsidP="003C0097">
      <w:pPr>
        <w:numPr>
          <w:ilvl w:val="0"/>
          <w:numId w:val="21"/>
        </w:numPr>
        <w:spacing w:after="0" w:line="240" w:lineRule="auto"/>
        <w:rPr>
          <w:ins w:id="3881" w:author="Turner" w:date="2019-07-27T23:00:00Z"/>
          <w:rFonts w:ascii="Times New Roman" w:hAnsi="Times New Roman" w:cs="Times New Roman"/>
          <w:i/>
          <w:rPrChange w:id="3882" w:author="Turner" w:date="2019-07-28T23:41:00Z">
            <w:rPr>
              <w:ins w:id="3883" w:author="Turner" w:date="2019-07-27T23:00:00Z"/>
              <w:i/>
            </w:rPr>
          </w:rPrChange>
        </w:rPr>
      </w:pPr>
      <w:ins w:id="3884" w:author="Turner" w:date="2019-07-27T23:00:00Z">
        <w:r w:rsidRPr="007124A8">
          <w:rPr>
            <w:rFonts w:ascii="Times New Roman" w:hAnsi="Times New Roman" w:cs="Times New Roman"/>
            <w:b/>
            <w:u w:val="single"/>
            <w:rPrChange w:id="3885" w:author="Turner" w:date="2019-07-28T23:41:00Z">
              <w:rPr>
                <w:b/>
                <w:u w:val="single"/>
              </w:rPr>
            </w:rPrChange>
          </w:rPr>
          <w:t xml:space="preserve">Coach </w:t>
        </w:r>
        <w:r w:rsidRPr="007124A8">
          <w:rPr>
            <w:rFonts w:ascii="Times New Roman" w:hAnsi="Times New Roman" w:cs="Times New Roman"/>
            <w:b/>
            <w:color w:val="FF0000"/>
            <w:u w:val="single"/>
            <w:rPrChange w:id="3886" w:author="Turner" w:date="2019-07-28T23:41:00Z">
              <w:rPr>
                <w:b/>
                <w:color w:val="FF0000"/>
                <w:u w:val="single"/>
              </w:rPr>
            </w:rPrChange>
          </w:rPr>
          <w:t xml:space="preserve">_AT </w:t>
        </w:r>
        <w:r w:rsidRPr="007124A8">
          <w:rPr>
            <w:rFonts w:ascii="Times New Roman" w:hAnsi="Times New Roman" w:cs="Times New Roman"/>
            <w:rPrChange w:id="3887" w:author="Turner" w:date="2019-07-28T23:41:00Z">
              <w:rPr/>
            </w:rPrChange>
          </w:rPr>
          <w:t xml:space="preserve">will inform the administration and dean of students about the injured athlete.  </w:t>
        </w:r>
        <w:r w:rsidRPr="007124A8">
          <w:rPr>
            <w:rFonts w:ascii="Times New Roman" w:hAnsi="Times New Roman" w:cs="Times New Roman"/>
            <w:i/>
            <w:rPrChange w:id="3888" w:author="Turner" w:date="2019-07-28T23:41:00Z">
              <w:rPr>
                <w:i/>
              </w:rPr>
            </w:rPrChange>
          </w:rPr>
          <w:t>(NOTE: no specifics of injury to be given due to HIPPA regulations. Simply state ________ Was injured and transported to the hospital, the parents have been contacted and David Thomas is with them)</w:t>
        </w:r>
      </w:ins>
    </w:p>
    <w:p w:rsidR="003C0097" w:rsidRPr="007124A8" w:rsidRDefault="003C0097" w:rsidP="003C0097">
      <w:pPr>
        <w:spacing w:after="0" w:line="240" w:lineRule="auto"/>
        <w:ind w:left="720"/>
        <w:rPr>
          <w:ins w:id="3889" w:author="Turner" w:date="2019-07-27T23:00:00Z"/>
          <w:rFonts w:ascii="Times New Roman" w:hAnsi="Times New Roman" w:cs="Times New Roman"/>
          <w:i/>
          <w:rPrChange w:id="3890" w:author="Turner" w:date="2019-07-28T23:41:00Z">
            <w:rPr>
              <w:ins w:id="3891" w:author="Turner" w:date="2019-07-27T23:00:00Z"/>
              <w:i/>
            </w:rPr>
          </w:rPrChange>
        </w:rPr>
      </w:pPr>
    </w:p>
    <w:p w:rsidR="003C0097" w:rsidRPr="007124A8" w:rsidRDefault="003C0097" w:rsidP="003C0097">
      <w:pPr>
        <w:spacing w:after="0" w:line="240" w:lineRule="auto"/>
        <w:rPr>
          <w:ins w:id="3892" w:author="Turner" w:date="2019-07-27T23:00:00Z"/>
          <w:rFonts w:ascii="Times New Roman" w:hAnsi="Times New Roman" w:cs="Times New Roman"/>
          <w:rPrChange w:id="3893" w:author="Turner" w:date="2019-07-28T23:41:00Z">
            <w:rPr>
              <w:ins w:id="3894" w:author="Turner" w:date="2019-07-27T23:00:00Z"/>
            </w:rPr>
          </w:rPrChange>
        </w:rPr>
      </w:pPr>
    </w:p>
    <w:p w:rsidR="003C0097" w:rsidRPr="007124A8" w:rsidRDefault="003C0097" w:rsidP="003C0097">
      <w:pPr>
        <w:spacing w:after="0" w:line="240" w:lineRule="auto"/>
        <w:rPr>
          <w:ins w:id="3895" w:author="Turner" w:date="2019-07-27T23:00:00Z"/>
          <w:rFonts w:ascii="Times New Roman" w:hAnsi="Times New Roman" w:cs="Times New Roman"/>
          <w:rPrChange w:id="3896" w:author="Turner" w:date="2019-07-28T23:41:00Z">
            <w:rPr>
              <w:ins w:id="3897" w:author="Turner" w:date="2019-07-27T23:00:00Z"/>
            </w:rPr>
          </w:rPrChange>
        </w:rPr>
      </w:pPr>
      <w:ins w:id="3898" w:author="Turner" w:date="2019-07-27T23:00:00Z">
        <w:r w:rsidRPr="007124A8">
          <w:rPr>
            <w:rFonts w:ascii="Times New Roman" w:hAnsi="Times New Roman" w:cs="Times New Roman"/>
            <w:b/>
            <w:rPrChange w:id="3899" w:author="Turner" w:date="2019-07-28T23:41:00Z">
              <w:rPr>
                <w:b/>
              </w:rPr>
            </w:rPrChange>
          </w:rPr>
          <w:t>*During games school administration will be responsible for crowd control</w:t>
        </w:r>
        <w:r w:rsidRPr="007124A8">
          <w:rPr>
            <w:rFonts w:ascii="Times New Roman" w:hAnsi="Times New Roman" w:cs="Times New Roman"/>
            <w:rPrChange w:id="3900" w:author="Turner" w:date="2019-07-28T23:41:00Z">
              <w:rPr/>
            </w:rPrChange>
          </w:rPr>
          <w:t>.</w:t>
        </w:r>
      </w:ins>
    </w:p>
    <w:p w:rsidR="003C0097" w:rsidRPr="007124A8" w:rsidRDefault="003C0097" w:rsidP="003C0097">
      <w:pPr>
        <w:spacing w:after="0" w:line="240" w:lineRule="auto"/>
        <w:rPr>
          <w:ins w:id="3901" w:author="Turner" w:date="2019-07-27T23:00:00Z"/>
          <w:rFonts w:ascii="Times New Roman" w:hAnsi="Times New Roman" w:cs="Times New Roman"/>
          <w:rPrChange w:id="3902" w:author="Turner" w:date="2019-07-28T23:41:00Z">
            <w:rPr>
              <w:ins w:id="3903" w:author="Turner" w:date="2019-07-27T23:00:00Z"/>
            </w:rPr>
          </w:rPrChange>
        </w:rPr>
      </w:pPr>
    </w:p>
    <w:p w:rsidR="003C0097" w:rsidRPr="007124A8" w:rsidRDefault="003C0097" w:rsidP="003C0097">
      <w:pPr>
        <w:spacing w:after="0" w:line="240" w:lineRule="auto"/>
        <w:rPr>
          <w:ins w:id="3904" w:author="Turner" w:date="2019-07-27T23:00:00Z"/>
          <w:rFonts w:ascii="Times New Roman" w:hAnsi="Times New Roman" w:cs="Times New Roman"/>
          <w:rPrChange w:id="3905" w:author="Turner" w:date="2019-07-28T23:41:00Z">
            <w:rPr>
              <w:ins w:id="3906" w:author="Turner" w:date="2019-07-27T23:00:00Z"/>
            </w:rPr>
          </w:rPrChange>
        </w:rPr>
      </w:pPr>
    </w:p>
    <w:p w:rsidR="003C0097" w:rsidRPr="007124A8" w:rsidRDefault="003C0097" w:rsidP="003C0097">
      <w:pPr>
        <w:spacing w:after="0" w:line="240" w:lineRule="auto"/>
        <w:rPr>
          <w:ins w:id="3907" w:author="Turner" w:date="2019-07-27T23:00:00Z"/>
          <w:rFonts w:ascii="Times New Roman" w:hAnsi="Times New Roman" w:cs="Times New Roman"/>
          <w:rPrChange w:id="3908" w:author="Turner" w:date="2019-07-28T23:41:00Z">
            <w:rPr>
              <w:ins w:id="3909" w:author="Turner" w:date="2019-07-27T23:00:00Z"/>
            </w:rPr>
          </w:rPrChange>
        </w:rPr>
      </w:pPr>
    </w:p>
    <w:p w:rsidR="003C0097" w:rsidRPr="007124A8" w:rsidRDefault="003C0097" w:rsidP="003C0097">
      <w:pPr>
        <w:spacing w:after="0" w:line="240" w:lineRule="auto"/>
        <w:rPr>
          <w:ins w:id="3910" w:author="Turner" w:date="2019-07-27T23:00:00Z"/>
          <w:rFonts w:ascii="Times New Roman" w:hAnsi="Times New Roman" w:cs="Times New Roman"/>
          <w:b/>
          <w:sz w:val="28"/>
          <w:szCs w:val="28"/>
          <w:u w:val="single"/>
          <w:rPrChange w:id="3911" w:author="Turner" w:date="2019-07-28T23:41:00Z">
            <w:rPr>
              <w:ins w:id="3912" w:author="Turner" w:date="2019-07-27T23:00:00Z"/>
              <w:b/>
              <w:sz w:val="28"/>
              <w:szCs w:val="28"/>
              <w:u w:val="single"/>
            </w:rPr>
          </w:rPrChange>
        </w:rPr>
      </w:pPr>
    </w:p>
    <w:p w:rsidR="003C0097" w:rsidRPr="007124A8" w:rsidRDefault="003C0097" w:rsidP="003C0097">
      <w:pPr>
        <w:spacing w:after="0" w:line="240" w:lineRule="auto"/>
        <w:jc w:val="center"/>
        <w:rPr>
          <w:ins w:id="3913" w:author="Turner" w:date="2019-07-27T23:00:00Z"/>
          <w:rFonts w:ascii="Times New Roman" w:hAnsi="Times New Roman" w:cs="Times New Roman"/>
          <w:sz w:val="28"/>
          <w:szCs w:val="28"/>
          <w:rPrChange w:id="3914" w:author="Turner" w:date="2019-07-28T23:41:00Z">
            <w:rPr>
              <w:ins w:id="3915" w:author="Turner" w:date="2019-07-27T23:00:00Z"/>
              <w:sz w:val="28"/>
              <w:szCs w:val="28"/>
            </w:rPr>
          </w:rPrChange>
        </w:rPr>
      </w:pPr>
    </w:p>
    <w:p w:rsidR="003C0097" w:rsidRPr="007124A8" w:rsidRDefault="003C0097" w:rsidP="003C0097">
      <w:pPr>
        <w:spacing w:after="0" w:line="240" w:lineRule="auto"/>
        <w:jc w:val="center"/>
        <w:rPr>
          <w:ins w:id="3916" w:author="Turner" w:date="2019-07-27T23:00:00Z"/>
          <w:rFonts w:ascii="Times New Roman" w:hAnsi="Times New Roman" w:cs="Times New Roman"/>
          <w:sz w:val="28"/>
          <w:szCs w:val="28"/>
          <w:rPrChange w:id="3917" w:author="Turner" w:date="2019-07-28T23:41:00Z">
            <w:rPr>
              <w:ins w:id="3918" w:author="Turner" w:date="2019-07-27T23:00:00Z"/>
              <w:sz w:val="28"/>
              <w:szCs w:val="28"/>
            </w:rPr>
          </w:rPrChange>
        </w:rPr>
      </w:pPr>
    </w:p>
    <w:p w:rsidR="00C95C42" w:rsidRDefault="00C95C42" w:rsidP="003C0097">
      <w:pPr>
        <w:spacing w:after="0" w:line="240" w:lineRule="auto"/>
        <w:jc w:val="center"/>
        <w:rPr>
          <w:ins w:id="3919" w:author="Turner" w:date="2019-07-28T23:45:00Z"/>
          <w:rFonts w:ascii="Times New Roman" w:hAnsi="Times New Roman" w:cs="Times New Roman"/>
          <w:sz w:val="28"/>
          <w:szCs w:val="28"/>
        </w:rPr>
      </w:pPr>
    </w:p>
    <w:p w:rsidR="00C95C42" w:rsidRDefault="00C95C42" w:rsidP="003C0097">
      <w:pPr>
        <w:spacing w:after="0" w:line="240" w:lineRule="auto"/>
        <w:jc w:val="center"/>
        <w:rPr>
          <w:ins w:id="3920" w:author="Turner" w:date="2019-07-28T23:45:00Z"/>
          <w:rFonts w:ascii="Times New Roman" w:hAnsi="Times New Roman" w:cs="Times New Roman"/>
          <w:sz w:val="28"/>
          <w:szCs w:val="28"/>
        </w:rPr>
      </w:pPr>
    </w:p>
    <w:p w:rsidR="00C95C42" w:rsidRDefault="00C95C42" w:rsidP="003C0097">
      <w:pPr>
        <w:spacing w:after="0" w:line="240" w:lineRule="auto"/>
        <w:jc w:val="center"/>
        <w:rPr>
          <w:ins w:id="3921" w:author="Turner" w:date="2019-07-28T23:45:00Z"/>
          <w:rFonts w:ascii="Times New Roman" w:hAnsi="Times New Roman" w:cs="Times New Roman"/>
          <w:sz w:val="28"/>
          <w:szCs w:val="28"/>
        </w:rPr>
      </w:pPr>
    </w:p>
    <w:p w:rsidR="00C95C42" w:rsidRDefault="00C95C42" w:rsidP="003C0097">
      <w:pPr>
        <w:spacing w:after="0" w:line="240" w:lineRule="auto"/>
        <w:jc w:val="center"/>
        <w:rPr>
          <w:ins w:id="3922" w:author="Turner" w:date="2019-07-28T23:45:00Z"/>
          <w:rFonts w:ascii="Times New Roman" w:hAnsi="Times New Roman" w:cs="Times New Roman"/>
          <w:sz w:val="28"/>
          <w:szCs w:val="28"/>
        </w:rPr>
      </w:pPr>
    </w:p>
    <w:p w:rsidR="003C0097" w:rsidRPr="007124A8" w:rsidRDefault="003C0097" w:rsidP="003C0097">
      <w:pPr>
        <w:spacing w:after="0" w:line="240" w:lineRule="auto"/>
        <w:jc w:val="center"/>
        <w:rPr>
          <w:ins w:id="3923" w:author="Turner" w:date="2019-07-27T23:00:00Z"/>
          <w:rFonts w:ascii="Times New Roman" w:hAnsi="Times New Roman" w:cs="Times New Roman"/>
          <w:sz w:val="28"/>
          <w:szCs w:val="28"/>
          <w:rPrChange w:id="3924" w:author="Turner" w:date="2019-07-28T23:41:00Z">
            <w:rPr>
              <w:ins w:id="3925" w:author="Turner" w:date="2019-07-27T23:00:00Z"/>
              <w:sz w:val="28"/>
              <w:szCs w:val="28"/>
            </w:rPr>
          </w:rPrChange>
        </w:rPr>
      </w:pPr>
      <w:ins w:id="3926" w:author="Turner" w:date="2019-07-27T23:00:00Z">
        <w:r w:rsidRPr="007124A8">
          <w:rPr>
            <w:rFonts w:ascii="Times New Roman" w:hAnsi="Times New Roman" w:cs="Times New Roman"/>
            <w:sz w:val="28"/>
            <w:szCs w:val="28"/>
            <w:rPrChange w:id="3927" w:author="Turner" w:date="2019-07-28T23:41:00Z">
              <w:rPr>
                <w:sz w:val="28"/>
                <w:szCs w:val="28"/>
              </w:rPr>
            </w:rPrChange>
          </w:rPr>
          <w:lastRenderedPageBreak/>
          <w:t>Emergency Information</w:t>
        </w:r>
      </w:ins>
    </w:p>
    <w:p w:rsidR="003C0097" w:rsidRPr="007124A8" w:rsidRDefault="003C0097" w:rsidP="003C0097">
      <w:pPr>
        <w:spacing w:after="0" w:line="240" w:lineRule="auto"/>
        <w:jc w:val="center"/>
        <w:rPr>
          <w:ins w:id="3928" w:author="Turner" w:date="2019-07-27T23:00:00Z"/>
          <w:rFonts w:ascii="Times New Roman" w:hAnsi="Times New Roman" w:cs="Times New Roman"/>
          <w:b/>
          <w:rPrChange w:id="3929" w:author="Turner" w:date="2019-07-28T23:41:00Z">
            <w:rPr>
              <w:ins w:id="3930" w:author="Turner" w:date="2019-07-27T23:00:00Z"/>
              <w:b/>
            </w:rPr>
          </w:rPrChange>
        </w:rPr>
      </w:pPr>
      <w:ins w:id="3931" w:author="Turner" w:date="2019-07-27T23:00:00Z">
        <w:r w:rsidRPr="007124A8">
          <w:rPr>
            <w:rFonts w:ascii="Times New Roman" w:hAnsi="Times New Roman" w:cs="Times New Roman"/>
            <w:b/>
            <w:rPrChange w:id="3932" w:author="Turner" w:date="2019-07-28T23:41:00Z">
              <w:rPr>
                <w:b/>
              </w:rPr>
            </w:rPrChange>
          </w:rPr>
          <w:t>Southside fire/EMS 912-355-6688</w:t>
        </w:r>
      </w:ins>
    </w:p>
    <w:p w:rsidR="003C0097" w:rsidRPr="007124A8" w:rsidRDefault="003C0097" w:rsidP="003C0097">
      <w:pPr>
        <w:spacing w:after="0" w:line="240" w:lineRule="auto"/>
        <w:jc w:val="center"/>
        <w:rPr>
          <w:ins w:id="3933" w:author="Turner" w:date="2019-07-27T23:00:00Z"/>
          <w:rFonts w:ascii="Times New Roman" w:hAnsi="Times New Roman" w:cs="Times New Roman"/>
          <w:rPrChange w:id="3934" w:author="Turner" w:date="2019-07-28T23:41:00Z">
            <w:rPr>
              <w:ins w:id="3935" w:author="Turner" w:date="2019-07-27T23:00:00Z"/>
            </w:rPr>
          </w:rPrChange>
        </w:rPr>
      </w:pPr>
    </w:p>
    <w:p w:rsidR="003C0097" w:rsidRPr="007124A8" w:rsidRDefault="003C0097" w:rsidP="003C0097">
      <w:pPr>
        <w:spacing w:after="0" w:line="240" w:lineRule="auto"/>
        <w:rPr>
          <w:ins w:id="3936" w:author="Turner" w:date="2019-07-27T23:00:00Z"/>
          <w:rFonts w:ascii="Times New Roman" w:hAnsi="Times New Roman" w:cs="Times New Roman"/>
          <w:rPrChange w:id="3937" w:author="Turner" w:date="2019-07-28T23:41:00Z">
            <w:rPr>
              <w:ins w:id="3938" w:author="Turner" w:date="2019-07-27T23:00:00Z"/>
            </w:rPr>
          </w:rPrChange>
        </w:rPr>
      </w:pPr>
      <w:ins w:id="3939" w:author="Turner" w:date="2019-07-27T23:00:00Z">
        <w:r w:rsidRPr="007124A8">
          <w:rPr>
            <w:rFonts w:ascii="Times New Roman" w:hAnsi="Times New Roman" w:cs="Times New Roman"/>
            <w:b/>
            <w:u w:val="single"/>
            <w:rPrChange w:id="3940" w:author="Turner" w:date="2019-07-28T23:41:00Z">
              <w:rPr>
                <w:b/>
                <w:u w:val="single"/>
              </w:rPr>
            </w:rPrChange>
          </w:rPr>
          <w:t>Information for 911:</w:t>
        </w:r>
      </w:ins>
    </w:p>
    <w:p w:rsidR="003C0097" w:rsidRPr="007124A8" w:rsidRDefault="003C0097" w:rsidP="003C0097">
      <w:pPr>
        <w:numPr>
          <w:ilvl w:val="0"/>
          <w:numId w:val="17"/>
        </w:numPr>
        <w:spacing w:after="0" w:line="240" w:lineRule="auto"/>
        <w:rPr>
          <w:ins w:id="3941" w:author="Turner" w:date="2019-07-27T23:00:00Z"/>
          <w:rFonts w:ascii="Times New Roman" w:hAnsi="Times New Roman" w:cs="Times New Roman"/>
          <w:rPrChange w:id="3942" w:author="Turner" w:date="2019-07-28T23:41:00Z">
            <w:rPr>
              <w:ins w:id="3943" w:author="Turner" w:date="2019-07-27T23:00:00Z"/>
            </w:rPr>
          </w:rPrChange>
        </w:rPr>
      </w:pPr>
      <w:ins w:id="3944" w:author="Turner" w:date="2019-07-27T23:00:00Z">
        <w:r w:rsidRPr="007124A8">
          <w:rPr>
            <w:rFonts w:ascii="Times New Roman" w:hAnsi="Times New Roman" w:cs="Times New Roman"/>
            <w:rPrChange w:id="3945" w:author="Turner" w:date="2019-07-28T23:41:00Z">
              <w:rPr/>
            </w:rPrChange>
          </w:rPr>
          <w:t>Provide name</w:t>
        </w:r>
      </w:ins>
    </w:p>
    <w:p w:rsidR="003C0097" w:rsidRPr="007124A8" w:rsidRDefault="003C0097" w:rsidP="003C0097">
      <w:pPr>
        <w:numPr>
          <w:ilvl w:val="0"/>
          <w:numId w:val="17"/>
        </w:numPr>
        <w:spacing w:after="0" w:line="240" w:lineRule="auto"/>
        <w:rPr>
          <w:ins w:id="3946" w:author="Turner" w:date="2019-07-27T23:00:00Z"/>
          <w:rFonts w:ascii="Times New Roman" w:hAnsi="Times New Roman" w:cs="Times New Roman"/>
          <w:rPrChange w:id="3947" w:author="Turner" w:date="2019-07-28T23:41:00Z">
            <w:rPr>
              <w:ins w:id="3948" w:author="Turner" w:date="2019-07-27T23:00:00Z"/>
            </w:rPr>
          </w:rPrChange>
        </w:rPr>
      </w:pPr>
      <w:ins w:id="3949" w:author="Turner" w:date="2019-07-27T23:00:00Z">
        <w:r w:rsidRPr="007124A8">
          <w:rPr>
            <w:rFonts w:ascii="Times New Roman" w:hAnsi="Times New Roman" w:cs="Times New Roman"/>
            <w:rPrChange w:id="3950" w:author="Turner" w:date="2019-07-28T23:41:00Z">
              <w:rPr/>
            </w:rPrChange>
          </w:rPr>
          <w:t>Address</w:t>
        </w:r>
      </w:ins>
    </w:p>
    <w:p w:rsidR="003C0097" w:rsidRPr="007124A8" w:rsidRDefault="003C0097" w:rsidP="003C0097">
      <w:pPr>
        <w:numPr>
          <w:ilvl w:val="0"/>
          <w:numId w:val="17"/>
        </w:numPr>
        <w:spacing w:after="0" w:line="240" w:lineRule="auto"/>
        <w:rPr>
          <w:ins w:id="3951" w:author="Turner" w:date="2019-07-27T23:00:00Z"/>
          <w:rFonts w:ascii="Times New Roman" w:hAnsi="Times New Roman" w:cs="Times New Roman"/>
          <w:rPrChange w:id="3952" w:author="Turner" w:date="2019-07-28T23:41:00Z">
            <w:rPr>
              <w:ins w:id="3953" w:author="Turner" w:date="2019-07-27T23:00:00Z"/>
            </w:rPr>
          </w:rPrChange>
        </w:rPr>
      </w:pPr>
      <w:ins w:id="3954" w:author="Turner" w:date="2019-07-27T23:00:00Z">
        <w:r w:rsidRPr="007124A8">
          <w:rPr>
            <w:rFonts w:ascii="Times New Roman" w:hAnsi="Times New Roman" w:cs="Times New Roman"/>
            <w:rPrChange w:id="3955" w:author="Turner" w:date="2019-07-28T23:41:00Z">
              <w:rPr/>
            </w:rPrChange>
          </w:rPr>
          <w:t>Telephone number</w:t>
        </w:r>
      </w:ins>
    </w:p>
    <w:p w:rsidR="003C0097" w:rsidRPr="007124A8" w:rsidRDefault="003C0097" w:rsidP="003C0097">
      <w:pPr>
        <w:numPr>
          <w:ilvl w:val="0"/>
          <w:numId w:val="17"/>
        </w:numPr>
        <w:spacing w:after="0" w:line="240" w:lineRule="auto"/>
        <w:rPr>
          <w:ins w:id="3956" w:author="Turner" w:date="2019-07-27T23:00:00Z"/>
          <w:rFonts w:ascii="Times New Roman" w:hAnsi="Times New Roman" w:cs="Times New Roman"/>
          <w:rPrChange w:id="3957" w:author="Turner" w:date="2019-07-28T23:41:00Z">
            <w:rPr>
              <w:ins w:id="3958" w:author="Turner" w:date="2019-07-27T23:00:00Z"/>
            </w:rPr>
          </w:rPrChange>
        </w:rPr>
      </w:pPr>
      <w:ins w:id="3959" w:author="Turner" w:date="2019-07-27T23:00:00Z">
        <w:r w:rsidRPr="007124A8">
          <w:rPr>
            <w:rFonts w:ascii="Times New Roman" w:hAnsi="Times New Roman" w:cs="Times New Roman"/>
            <w:rPrChange w:id="3960" w:author="Turner" w:date="2019-07-28T23:41:00Z">
              <w:rPr/>
            </w:rPrChange>
          </w:rPr>
          <w:t>Number of individuals injured</w:t>
        </w:r>
      </w:ins>
    </w:p>
    <w:p w:rsidR="003C0097" w:rsidRPr="007124A8" w:rsidRDefault="003C0097" w:rsidP="003C0097">
      <w:pPr>
        <w:numPr>
          <w:ilvl w:val="0"/>
          <w:numId w:val="17"/>
        </w:numPr>
        <w:spacing w:after="0" w:line="240" w:lineRule="auto"/>
        <w:rPr>
          <w:ins w:id="3961" w:author="Turner" w:date="2019-07-27T23:00:00Z"/>
          <w:rFonts w:ascii="Times New Roman" w:hAnsi="Times New Roman" w:cs="Times New Roman"/>
          <w:rPrChange w:id="3962" w:author="Turner" w:date="2019-07-28T23:41:00Z">
            <w:rPr>
              <w:ins w:id="3963" w:author="Turner" w:date="2019-07-27T23:00:00Z"/>
            </w:rPr>
          </w:rPrChange>
        </w:rPr>
      </w:pPr>
      <w:ins w:id="3964" w:author="Turner" w:date="2019-07-27T23:00:00Z">
        <w:r w:rsidRPr="007124A8">
          <w:rPr>
            <w:rFonts w:ascii="Times New Roman" w:hAnsi="Times New Roman" w:cs="Times New Roman"/>
            <w:rPrChange w:id="3965" w:author="Turner" w:date="2019-07-28T23:41:00Z">
              <w:rPr/>
            </w:rPrChange>
          </w:rPr>
          <w:t>Condition of injury</w:t>
        </w:r>
      </w:ins>
    </w:p>
    <w:p w:rsidR="003C0097" w:rsidRPr="007124A8" w:rsidRDefault="003C0097" w:rsidP="003C0097">
      <w:pPr>
        <w:numPr>
          <w:ilvl w:val="0"/>
          <w:numId w:val="17"/>
        </w:numPr>
        <w:spacing w:after="0" w:line="240" w:lineRule="auto"/>
        <w:rPr>
          <w:ins w:id="3966" w:author="Turner" w:date="2019-07-27T23:00:00Z"/>
          <w:rFonts w:ascii="Times New Roman" w:hAnsi="Times New Roman" w:cs="Times New Roman"/>
          <w:rPrChange w:id="3967" w:author="Turner" w:date="2019-07-28T23:41:00Z">
            <w:rPr>
              <w:ins w:id="3968" w:author="Turner" w:date="2019-07-27T23:00:00Z"/>
            </w:rPr>
          </w:rPrChange>
        </w:rPr>
      </w:pPr>
      <w:ins w:id="3969" w:author="Turner" w:date="2019-07-27T23:00:00Z">
        <w:r w:rsidRPr="007124A8">
          <w:rPr>
            <w:rFonts w:ascii="Times New Roman" w:hAnsi="Times New Roman" w:cs="Times New Roman"/>
            <w:rPrChange w:id="3970" w:author="Turner" w:date="2019-07-28T23:41:00Z">
              <w:rPr/>
            </w:rPrChange>
          </w:rPr>
          <w:t>First aid treatment rendered</w:t>
        </w:r>
      </w:ins>
    </w:p>
    <w:p w:rsidR="003C0097" w:rsidRPr="007124A8" w:rsidRDefault="003C0097" w:rsidP="003C0097">
      <w:pPr>
        <w:numPr>
          <w:ilvl w:val="0"/>
          <w:numId w:val="17"/>
        </w:numPr>
        <w:spacing w:after="0" w:line="240" w:lineRule="auto"/>
        <w:rPr>
          <w:ins w:id="3971" w:author="Turner" w:date="2019-07-27T23:00:00Z"/>
          <w:rFonts w:ascii="Times New Roman" w:hAnsi="Times New Roman" w:cs="Times New Roman"/>
          <w:rPrChange w:id="3972" w:author="Turner" w:date="2019-07-28T23:41:00Z">
            <w:rPr>
              <w:ins w:id="3973" w:author="Turner" w:date="2019-07-27T23:00:00Z"/>
            </w:rPr>
          </w:rPrChange>
        </w:rPr>
      </w:pPr>
      <w:ins w:id="3974" w:author="Turner" w:date="2019-07-27T23:00:00Z">
        <w:r w:rsidRPr="007124A8">
          <w:rPr>
            <w:rFonts w:ascii="Times New Roman" w:hAnsi="Times New Roman" w:cs="Times New Roman"/>
            <w:rPrChange w:id="3975" w:author="Turner" w:date="2019-07-28T23:41:00Z">
              <w:rPr/>
            </w:rPrChange>
          </w:rPr>
          <w:t>Specific directions</w:t>
        </w:r>
      </w:ins>
    </w:p>
    <w:p w:rsidR="003C0097" w:rsidRPr="007124A8" w:rsidRDefault="003C0097" w:rsidP="003C0097">
      <w:pPr>
        <w:numPr>
          <w:ilvl w:val="0"/>
          <w:numId w:val="17"/>
        </w:numPr>
        <w:spacing w:after="0" w:line="240" w:lineRule="auto"/>
        <w:rPr>
          <w:ins w:id="3976" w:author="Turner" w:date="2019-07-27T23:00:00Z"/>
          <w:rFonts w:ascii="Times New Roman" w:hAnsi="Times New Roman" w:cs="Times New Roman"/>
          <w:rPrChange w:id="3977" w:author="Turner" w:date="2019-07-28T23:41:00Z">
            <w:rPr>
              <w:ins w:id="3978" w:author="Turner" w:date="2019-07-27T23:00:00Z"/>
            </w:rPr>
          </w:rPrChange>
        </w:rPr>
      </w:pPr>
      <w:ins w:id="3979" w:author="Turner" w:date="2019-07-27T23:00:00Z">
        <w:r w:rsidRPr="007124A8">
          <w:rPr>
            <w:rFonts w:ascii="Times New Roman" w:hAnsi="Times New Roman" w:cs="Times New Roman"/>
            <w:rPrChange w:id="3980" w:author="Turner" w:date="2019-07-28T23:41:00Z">
              <w:rPr/>
            </w:rPrChange>
          </w:rPr>
          <w:t>Other information requested</w:t>
        </w:r>
      </w:ins>
    </w:p>
    <w:p w:rsidR="003C0097" w:rsidRPr="007124A8" w:rsidRDefault="003C0097" w:rsidP="003C0097">
      <w:pPr>
        <w:numPr>
          <w:ilvl w:val="0"/>
          <w:numId w:val="17"/>
        </w:numPr>
        <w:spacing w:after="0" w:line="240" w:lineRule="auto"/>
        <w:rPr>
          <w:ins w:id="3981" w:author="Turner" w:date="2019-07-27T23:00:00Z"/>
          <w:rFonts w:ascii="Times New Roman" w:hAnsi="Times New Roman" w:cs="Times New Roman"/>
          <w:rPrChange w:id="3982" w:author="Turner" w:date="2019-07-28T23:41:00Z">
            <w:rPr>
              <w:ins w:id="3983" w:author="Turner" w:date="2019-07-27T23:00:00Z"/>
            </w:rPr>
          </w:rPrChange>
        </w:rPr>
      </w:pPr>
      <w:ins w:id="3984" w:author="Turner" w:date="2019-07-27T23:00:00Z">
        <w:r w:rsidRPr="007124A8">
          <w:rPr>
            <w:rFonts w:ascii="Times New Roman" w:hAnsi="Times New Roman" w:cs="Times New Roman"/>
            <w:rPrChange w:id="3985" w:author="Turner" w:date="2019-07-28T23:41:00Z">
              <w:rPr/>
            </w:rPrChange>
          </w:rPr>
          <w:t>Phone Number calling from</w:t>
        </w:r>
      </w:ins>
    </w:p>
    <w:p w:rsidR="003C0097" w:rsidRPr="007124A8" w:rsidRDefault="003C0097" w:rsidP="003C0097">
      <w:pPr>
        <w:spacing w:after="0" w:line="240" w:lineRule="auto"/>
        <w:rPr>
          <w:ins w:id="3986" w:author="Turner" w:date="2019-07-27T23:00:00Z"/>
          <w:rFonts w:ascii="Times New Roman" w:hAnsi="Times New Roman" w:cs="Times New Roman"/>
          <w:rPrChange w:id="3987" w:author="Turner" w:date="2019-07-28T23:41:00Z">
            <w:rPr>
              <w:ins w:id="3988" w:author="Turner" w:date="2019-07-27T23:00:00Z"/>
            </w:rPr>
          </w:rPrChange>
        </w:rPr>
      </w:pPr>
    </w:p>
    <w:p w:rsidR="003C0097" w:rsidRPr="007124A8" w:rsidRDefault="003C0097" w:rsidP="003C0097">
      <w:pPr>
        <w:spacing w:after="0" w:line="240" w:lineRule="auto"/>
        <w:rPr>
          <w:ins w:id="3989" w:author="Turner" w:date="2019-07-27T23:00:00Z"/>
          <w:rFonts w:ascii="Times New Roman" w:hAnsi="Times New Roman" w:cs="Times New Roman"/>
          <w:rPrChange w:id="3990" w:author="Turner" w:date="2019-07-28T23:41:00Z">
            <w:rPr>
              <w:ins w:id="3991" w:author="Turner" w:date="2019-07-27T23:00:00Z"/>
            </w:rPr>
          </w:rPrChange>
        </w:rPr>
      </w:pPr>
      <w:ins w:id="3992" w:author="Turner" w:date="2019-07-27T23:00:00Z">
        <w:r w:rsidRPr="007124A8">
          <w:rPr>
            <w:rFonts w:ascii="Times New Roman" w:hAnsi="Times New Roman" w:cs="Times New Roman"/>
            <w:b/>
            <w:u w:val="single"/>
            <w:rPrChange w:id="3993" w:author="Turner" w:date="2019-07-28T23:41:00Z">
              <w:rPr>
                <w:b/>
                <w:u w:val="single"/>
              </w:rPr>
            </w:rPrChange>
          </w:rPr>
          <w:t xml:space="preserve">Information for onsite Team Physician and </w:t>
        </w:r>
        <w:smartTag w:uri="urn:schemas-microsoft-com:office:smarttags" w:element="place">
          <w:r w:rsidRPr="007124A8">
            <w:rPr>
              <w:rFonts w:ascii="Times New Roman" w:hAnsi="Times New Roman" w:cs="Times New Roman"/>
              <w:b/>
              <w:u w:val="single"/>
              <w:rPrChange w:id="3994" w:author="Turner" w:date="2019-07-28T23:41:00Z">
                <w:rPr>
                  <w:b/>
                  <w:u w:val="single"/>
                </w:rPr>
              </w:rPrChange>
            </w:rPr>
            <w:t>EMS</w:t>
          </w:r>
        </w:smartTag>
        <w:r w:rsidRPr="007124A8">
          <w:rPr>
            <w:rFonts w:ascii="Times New Roman" w:hAnsi="Times New Roman" w:cs="Times New Roman"/>
            <w:b/>
            <w:u w:val="single"/>
            <w:rPrChange w:id="3995" w:author="Turner" w:date="2019-07-28T23:41:00Z">
              <w:rPr>
                <w:b/>
                <w:u w:val="single"/>
              </w:rPr>
            </w:rPrChange>
          </w:rPr>
          <w:t>:</w:t>
        </w:r>
      </w:ins>
    </w:p>
    <w:p w:rsidR="003C0097" w:rsidRPr="007124A8" w:rsidRDefault="003C0097" w:rsidP="003C0097">
      <w:pPr>
        <w:numPr>
          <w:ilvl w:val="0"/>
          <w:numId w:val="18"/>
        </w:numPr>
        <w:spacing w:after="0" w:line="240" w:lineRule="auto"/>
        <w:rPr>
          <w:ins w:id="3996" w:author="Turner" w:date="2019-07-27T23:00:00Z"/>
          <w:rFonts w:ascii="Times New Roman" w:hAnsi="Times New Roman" w:cs="Times New Roman"/>
          <w:rPrChange w:id="3997" w:author="Turner" w:date="2019-07-28T23:41:00Z">
            <w:rPr>
              <w:ins w:id="3998" w:author="Turner" w:date="2019-07-27T23:00:00Z"/>
            </w:rPr>
          </w:rPrChange>
        </w:rPr>
      </w:pPr>
      <w:ins w:id="3999" w:author="Turner" w:date="2019-07-27T23:00:00Z">
        <w:r w:rsidRPr="007124A8">
          <w:rPr>
            <w:rFonts w:ascii="Times New Roman" w:hAnsi="Times New Roman" w:cs="Times New Roman"/>
            <w:rPrChange w:id="4000" w:author="Turner" w:date="2019-07-28T23:41:00Z">
              <w:rPr/>
            </w:rPrChange>
          </w:rPr>
          <w:t>Method of injury</w:t>
        </w:r>
      </w:ins>
    </w:p>
    <w:p w:rsidR="003C0097" w:rsidRPr="007124A8" w:rsidRDefault="003C0097" w:rsidP="003C0097">
      <w:pPr>
        <w:numPr>
          <w:ilvl w:val="0"/>
          <w:numId w:val="18"/>
        </w:numPr>
        <w:spacing w:after="0" w:line="240" w:lineRule="auto"/>
        <w:rPr>
          <w:ins w:id="4001" w:author="Turner" w:date="2019-07-27T23:00:00Z"/>
          <w:rFonts w:ascii="Times New Roman" w:hAnsi="Times New Roman" w:cs="Times New Roman"/>
          <w:rPrChange w:id="4002" w:author="Turner" w:date="2019-07-28T23:41:00Z">
            <w:rPr>
              <w:ins w:id="4003" w:author="Turner" w:date="2019-07-27T23:00:00Z"/>
            </w:rPr>
          </w:rPrChange>
        </w:rPr>
      </w:pPr>
      <w:ins w:id="4004" w:author="Turner" w:date="2019-07-27T23:00:00Z">
        <w:r w:rsidRPr="007124A8">
          <w:rPr>
            <w:rFonts w:ascii="Times New Roman" w:hAnsi="Times New Roman" w:cs="Times New Roman"/>
            <w:rPrChange w:id="4005" w:author="Turner" w:date="2019-07-28T23:41:00Z">
              <w:rPr/>
            </w:rPrChange>
          </w:rPr>
          <w:t>Vital signs</w:t>
        </w:r>
      </w:ins>
    </w:p>
    <w:p w:rsidR="003C0097" w:rsidRPr="007124A8" w:rsidRDefault="003C0097" w:rsidP="003C0097">
      <w:pPr>
        <w:numPr>
          <w:ilvl w:val="0"/>
          <w:numId w:val="18"/>
        </w:numPr>
        <w:spacing w:after="0" w:line="240" w:lineRule="auto"/>
        <w:rPr>
          <w:ins w:id="4006" w:author="Turner" w:date="2019-07-27T23:00:00Z"/>
          <w:rFonts w:ascii="Times New Roman" w:hAnsi="Times New Roman" w:cs="Times New Roman"/>
          <w:rPrChange w:id="4007" w:author="Turner" w:date="2019-07-28T23:41:00Z">
            <w:rPr>
              <w:ins w:id="4008" w:author="Turner" w:date="2019-07-27T23:00:00Z"/>
            </w:rPr>
          </w:rPrChange>
        </w:rPr>
      </w:pPr>
      <w:ins w:id="4009" w:author="Turner" w:date="2019-07-27T23:00:00Z">
        <w:r w:rsidRPr="007124A8">
          <w:rPr>
            <w:rFonts w:ascii="Times New Roman" w:hAnsi="Times New Roman" w:cs="Times New Roman"/>
            <w:rPrChange w:id="4010" w:author="Turner" w:date="2019-07-28T23:41:00Z">
              <w:rPr/>
            </w:rPrChange>
          </w:rPr>
          <w:t>Treatment rendered</w:t>
        </w:r>
      </w:ins>
    </w:p>
    <w:p w:rsidR="003C0097" w:rsidRPr="007124A8" w:rsidRDefault="003C0097" w:rsidP="003C0097">
      <w:pPr>
        <w:numPr>
          <w:ilvl w:val="0"/>
          <w:numId w:val="18"/>
        </w:numPr>
        <w:spacing w:after="0" w:line="240" w:lineRule="auto"/>
        <w:rPr>
          <w:ins w:id="4011" w:author="Turner" w:date="2019-07-27T23:00:00Z"/>
          <w:rFonts w:ascii="Times New Roman" w:hAnsi="Times New Roman" w:cs="Times New Roman"/>
          <w:rPrChange w:id="4012" w:author="Turner" w:date="2019-07-28T23:41:00Z">
            <w:rPr>
              <w:ins w:id="4013" w:author="Turner" w:date="2019-07-27T23:00:00Z"/>
            </w:rPr>
          </w:rPrChange>
        </w:rPr>
      </w:pPr>
      <w:ins w:id="4014" w:author="Turner" w:date="2019-07-27T23:00:00Z">
        <w:r w:rsidRPr="007124A8">
          <w:rPr>
            <w:rFonts w:ascii="Times New Roman" w:hAnsi="Times New Roman" w:cs="Times New Roman"/>
            <w:rPrChange w:id="4015" w:author="Turner" w:date="2019-07-28T23:41:00Z">
              <w:rPr/>
            </w:rPrChange>
          </w:rPr>
          <w:t>Medical history</w:t>
        </w:r>
      </w:ins>
    </w:p>
    <w:p w:rsidR="003C0097" w:rsidRPr="007124A8" w:rsidRDefault="003C0097" w:rsidP="003C0097">
      <w:pPr>
        <w:numPr>
          <w:ilvl w:val="0"/>
          <w:numId w:val="18"/>
        </w:numPr>
        <w:spacing w:after="0" w:line="240" w:lineRule="auto"/>
        <w:rPr>
          <w:ins w:id="4016" w:author="Turner" w:date="2019-07-27T23:00:00Z"/>
          <w:rFonts w:ascii="Times New Roman" w:hAnsi="Times New Roman" w:cs="Times New Roman"/>
          <w:rPrChange w:id="4017" w:author="Turner" w:date="2019-07-28T23:41:00Z">
            <w:rPr>
              <w:ins w:id="4018" w:author="Turner" w:date="2019-07-27T23:00:00Z"/>
            </w:rPr>
          </w:rPrChange>
        </w:rPr>
      </w:pPr>
      <w:ins w:id="4019" w:author="Turner" w:date="2019-07-27T23:00:00Z">
        <w:r w:rsidRPr="007124A8">
          <w:rPr>
            <w:rFonts w:ascii="Times New Roman" w:hAnsi="Times New Roman" w:cs="Times New Roman"/>
            <w:rPrChange w:id="4020" w:author="Turner" w:date="2019-07-28T23:41:00Z">
              <w:rPr/>
            </w:rPrChange>
          </w:rPr>
          <w:t>Assist with emergency care as needed</w:t>
        </w:r>
      </w:ins>
    </w:p>
    <w:p w:rsidR="003C0097" w:rsidRPr="007124A8" w:rsidRDefault="003C0097" w:rsidP="003C0097">
      <w:pPr>
        <w:spacing w:after="0" w:line="240" w:lineRule="auto"/>
        <w:rPr>
          <w:ins w:id="4021" w:author="Turner" w:date="2019-07-27T23:00:00Z"/>
          <w:rFonts w:ascii="Times New Roman" w:hAnsi="Times New Roman" w:cs="Times New Roman"/>
          <w:rPrChange w:id="4022" w:author="Turner" w:date="2019-07-28T23:41:00Z">
            <w:rPr>
              <w:ins w:id="4023" w:author="Turner" w:date="2019-07-27T23:00:00Z"/>
            </w:rPr>
          </w:rPrChange>
        </w:rPr>
      </w:pPr>
    </w:p>
    <w:p w:rsidR="003C0097" w:rsidRPr="007124A8" w:rsidRDefault="003C0097" w:rsidP="003C0097">
      <w:pPr>
        <w:spacing w:after="0" w:line="240" w:lineRule="auto"/>
        <w:rPr>
          <w:ins w:id="4024" w:author="Turner" w:date="2019-07-27T23:00:00Z"/>
          <w:rFonts w:ascii="Times New Roman" w:hAnsi="Times New Roman" w:cs="Times New Roman"/>
          <w:rPrChange w:id="4025" w:author="Turner" w:date="2019-07-28T23:41:00Z">
            <w:rPr>
              <w:ins w:id="4026" w:author="Turner" w:date="2019-07-27T23:00:00Z"/>
            </w:rPr>
          </w:rPrChange>
        </w:rPr>
      </w:pPr>
      <w:ins w:id="4027" w:author="Turner" w:date="2019-07-27T23:00:00Z">
        <w:r w:rsidRPr="007124A8">
          <w:rPr>
            <w:rFonts w:ascii="Times New Roman" w:hAnsi="Times New Roman" w:cs="Times New Roman"/>
            <w:b/>
            <w:u w:val="single"/>
            <w:rPrChange w:id="4028" w:author="Turner" w:date="2019-07-28T23:41:00Z">
              <w:rPr>
                <w:b/>
                <w:u w:val="single"/>
              </w:rPr>
            </w:rPrChange>
          </w:rPr>
          <w:t>Training:</w:t>
        </w:r>
      </w:ins>
    </w:p>
    <w:p w:rsidR="003C0097" w:rsidRPr="007124A8" w:rsidRDefault="003C0097" w:rsidP="003C0097">
      <w:pPr>
        <w:numPr>
          <w:ilvl w:val="0"/>
          <w:numId w:val="19"/>
        </w:numPr>
        <w:spacing w:after="0" w:line="240" w:lineRule="auto"/>
        <w:rPr>
          <w:ins w:id="4029" w:author="Turner" w:date="2019-07-27T23:00:00Z"/>
          <w:rFonts w:ascii="Times New Roman" w:hAnsi="Times New Roman" w:cs="Times New Roman"/>
          <w:rPrChange w:id="4030" w:author="Turner" w:date="2019-07-28T23:41:00Z">
            <w:rPr>
              <w:ins w:id="4031" w:author="Turner" w:date="2019-07-27T23:00:00Z"/>
            </w:rPr>
          </w:rPrChange>
        </w:rPr>
      </w:pPr>
      <w:ins w:id="4032" w:author="Turner" w:date="2019-07-27T23:00:00Z">
        <w:r w:rsidRPr="007124A8">
          <w:rPr>
            <w:rFonts w:ascii="Times New Roman" w:hAnsi="Times New Roman" w:cs="Times New Roman"/>
            <w:rPrChange w:id="4033" w:author="Turner" w:date="2019-07-28T23:41:00Z">
              <w:rPr/>
            </w:rPrChange>
          </w:rPr>
          <w:t>All athletic training personnel and coaches MUST be certified in first aid and CPR.</w:t>
        </w:r>
      </w:ins>
    </w:p>
    <w:p w:rsidR="003C0097" w:rsidRPr="007124A8" w:rsidRDefault="003C0097" w:rsidP="003C0097">
      <w:pPr>
        <w:spacing w:after="0" w:line="240" w:lineRule="auto"/>
        <w:rPr>
          <w:ins w:id="4034" w:author="Turner" w:date="2019-07-27T23:00:00Z"/>
          <w:rFonts w:ascii="Times New Roman" w:hAnsi="Times New Roman" w:cs="Times New Roman"/>
          <w:b/>
          <w:u w:val="single"/>
          <w:rPrChange w:id="4035" w:author="Turner" w:date="2019-07-28T23:41:00Z">
            <w:rPr>
              <w:ins w:id="4036" w:author="Turner" w:date="2019-07-27T23:00:00Z"/>
              <w:b/>
              <w:u w:val="single"/>
            </w:rPr>
          </w:rPrChange>
        </w:rPr>
      </w:pPr>
    </w:p>
    <w:p w:rsidR="003C0097" w:rsidRPr="007124A8" w:rsidRDefault="003C0097" w:rsidP="003C0097">
      <w:pPr>
        <w:spacing w:after="0" w:line="240" w:lineRule="auto"/>
        <w:rPr>
          <w:ins w:id="4037" w:author="Turner" w:date="2019-07-27T23:00:00Z"/>
          <w:rFonts w:ascii="Times New Roman" w:hAnsi="Times New Roman" w:cs="Times New Roman"/>
          <w:rPrChange w:id="4038" w:author="Turner" w:date="2019-07-28T23:41:00Z">
            <w:rPr>
              <w:ins w:id="4039" w:author="Turner" w:date="2019-07-27T23:00:00Z"/>
            </w:rPr>
          </w:rPrChange>
        </w:rPr>
      </w:pPr>
      <w:ins w:id="4040" w:author="Turner" w:date="2019-07-27T23:00:00Z">
        <w:r w:rsidRPr="007124A8">
          <w:rPr>
            <w:rFonts w:ascii="Times New Roman" w:hAnsi="Times New Roman" w:cs="Times New Roman"/>
            <w:b/>
            <w:u w:val="single"/>
            <w:rPrChange w:id="4041" w:author="Turner" w:date="2019-07-28T23:41:00Z">
              <w:rPr>
                <w:b/>
                <w:u w:val="single"/>
              </w:rPr>
            </w:rPrChange>
          </w:rPr>
          <w:t>Equipment:</w:t>
        </w:r>
        <w:r w:rsidRPr="007124A8">
          <w:rPr>
            <w:rFonts w:ascii="Times New Roman" w:hAnsi="Times New Roman" w:cs="Times New Roman"/>
            <w:rPrChange w:id="4042" w:author="Turner" w:date="2019-07-28T23:41:00Z">
              <w:rPr/>
            </w:rPrChange>
          </w:rPr>
          <w:t xml:space="preserve"> </w:t>
        </w:r>
      </w:ins>
    </w:p>
    <w:p w:rsidR="003C0097" w:rsidRPr="007124A8" w:rsidRDefault="003C0097" w:rsidP="003C0097">
      <w:pPr>
        <w:numPr>
          <w:ilvl w:val="0"/>
          <w:numId w:val="19"/>
        </w:numPr>
        <w:spacing w:after="0" w:line="240" w:lineRule="auto"/>
        <w:rPr>
          <w:ins w:id="4043" w:author="Turner" w:date="2019-07-27T23:00:00Z"/>
          <w:rFonts w:ascii="Times New Roman" w:hAnsi="Times New Roman" w:cs="Times New Roman"/>
          <w:rPrChange w:id="4044" w:author="Turner" w:date="2019-07-28T23:41:00Z">
            <w:rPr>
              <w:ins w:id="4045" w:author="Turner" w:date="2019-07-27T23:00:00Z"/>
            </w:rPr>
          </w:rPrChange>
        </w:rPr>
      </w:pPr>
      <w:ins w:id="4046" w:author="Turner" w:date="2019-07-27T23:00:00Z">
        <w:r w:rsidRPr="007124A8">
          <w:rPr>
            <w:rFonts w:ascii="Times New Roman" w:hAnsi="Times New Roman" w:cs="Times New Roman"/>
            <w:rPrChange w:id="4047" w:author="Turner" w:date="2019-07-28T23:41:00Z">
              <w:rPr/>
            </w:rPrChange>
          </w:rPr>
          <w:t>Pocket mask (on ATC and in Kit)</w:t>
        </w:r>
      </w:ins>
    </w:p>
    <w:p w:rsidR="003C0097" w:rsidRPr="007124A8" w:rsidRDefault="003C0097" w:rsidP="003C0097">
      <w:pPr>
        <w:numPr>
          <w:ilvl w:val="0"/>
          <w:numId w:val="19"/>
        </w:numPr>
        <w:spacing w:after="0" w:line="240" w:lineRule="auto"/>
        <w:rPr>
          <w:ins w:id="4048" w:author="Turner" w:date="2019-07-27T23:00:00Z"/>
          <w:rFonts w:ascii="Times New Roman" w:hAnsi="Times New Roman" w:cs="Times New Roman"/>
          <w:rPrChange w:id="4049" w:author="Turner" w:date="2019-07-28T23:41:00Z">
            <w:rPr>
              <w:ins w:id="4050" w:author="Turner" w:date="2019-07-27T23:00:00Z"/>
            </w:rPr>
          </w:rPrChange>
        </w:rPr>
      </w:pPr>
      <w:ins w:id="4051" w:author="Turner" w:date="2019-07-27T23:00:00Z">
        <w:r w:rsidRPr="007124A8">
          <w:rPr>
            <w:rFonts w:ascii="Times New Roman" w:hAnsi="Times New Roman" w:cs="Times New Roman"/>
            <w:rPrChange w:id="4052" w:author="Turner" w:date="2019-07-28T23:41:00Z">
              <w:rPr/>
            </w:rPrChange>
          </w:rPr>
          <w:t>Face mask extractor (on ATC for football only)</w:t>
        </w:r>
      </w:ins>
    </w:p>
    <w:p w:rsidR="003C0097" w:rsidRPr="007124A8" w:rsidRDefault="003C0097" w:rsidP="003C0097">
      <w:pPr>
        <w:numPr>
          <w:ilvl w:val="0"/>
          <w:numId w:val="19"/>
        </w:numPr>
        <w:spacing w:after="0" w:line="240" w:lineRule="auto"/>
        <w:rPr>
          <w:ins w:id="4053" w:author="Turner" w:date="2019-07-27T23:00:00Z"/>
          <w:rFonts w:ascii="Times New Roman" w:hAnsi="Times New Roman" w:cs="Times New Roman"/>
          <w:rPrChange w:id="4054" w:author="Turner" w:date="2019-07-28T23:41:00Z">
            <w:rPr>
              <w:ins w:id="4055" w:author="Turner" w:date="2019-07-27T23:00:00Z"/>
            </w:rPr>
          </w:rPrChange>
        </w:rPr>
      </w:pPr>
      <w:ins w:id="4056" w:author="Turner" w:date="2019-07-27T23:00:00Z">
        <w:r w:rsidRPr="007124A8">
          <w:rPr>
            <w:rFonts w:ascii="Times New Roman" w:hAnsi="Times New Roman" w:cs="Times New Roman"/>
            <w:rPrChange w:id="4057" w:author="Turner" w:date="2019-07-28T23:41:00Z">
              <w:rPr/>
            </w:rPrChange>
          </w:rPr>
          <w:t>Gloves and gauze (on ATC and in kit)</w:t>
        </w:r>
      </w:ins>
    </w:p>
    <w:p w:rsidR="003C0097" w:rsidRPr="007124A8" w:rsidRDefault="003C0097" w:rsidP="003C0097">
      <w:pPr>
        <w:numPr>
          <w:ilvl w:val="0"/>
          <w:numId w:val="19"/>
        </w:numPr>
        <w:spacing w:after="0" w:line="240" w:lineRule="auto"/>
        <w:rPr>
          <w:ins w:id="4058" w:author="Turner" w:date="2019-07-27T23:00:00Z"/>
          <w:rFonts w:ascii="Times New Roman" w:hAnsi="Times New Roman" w:cs="Times New Roman"/>
          <w:rPrChange w:id="4059" w:author="Turner" w:date="2019-07-28T23:41:00Z">
            <w:rPr>
              <w:ins w:id="4060" w:author="Turner" w:date="2019-07-27T23:00:00Z"/>
            </w:rPr>
          </w:rPrChange>
        </w:rPr>
      </w:pPr>
      <w:ins w:id="4061" w:author="Turner" w:date="2019-07-27T23:00:00Z">
        <w:r w:rsidRPr="007124A8">
          <w:rPr>
            <w:rFonts w:ascii="Times New Roman" w:hAnsi="Times New Roman" w:cs="Times New Roman"/>
            <w:rPrChange w:id="4062" w:author="Turner" w:date="2019-07-28T23:41:00Z">
              <w:rPr/>
            </w:rPrChange>
          </w:rPr>
          <w:t>Splints ( in Red Bag)</w:t>
        </w:r>
      </w:ins>
    </w:p>
    <w:p w:rsidR="003C0097" w:rsidRPr="007124A8" w:rsidRDefault="003C0097" w:rsidP="003C0097">
      <w:pPr>
        <w:numPr>
          <w:ilvl w:val="0"/>
          <w:numId w:val="19"/>
        </w:numPr>
        <w:spacing w:after="0" w:line="240" w:lineRule="auto"/>
        <w:rPr>
          <w:ins w:id="4063" w:author="Turner" w:date="2019-07-27T23:00:00Z"/>
          <w:rFonts w:ascii="Times New Roman" w:hAnsi="Times New Roman" w:cs="Times New Roman"/>
          <w:rPrChange w:id="4064" w:author="Turner" w:date="2019-07-28T23:41:00Z">
            <w:rPr>
              <w:ins w:id="4065" w:author="Turner" w:date="2019-07-27T23:00:00Z"/>
            </w:rPr>
          </w:rPrChange>
        </w:rPr>
      </w:pPr>
      <w:ins w:id="4066" w:author="Turner" w:date="2019-07-27T23:00:00Z">
        <w:r w:rsidRPr="007124A8">
          <w:rPr>
            <w:rFonts w:ascii="Times New Roman" w:hAnsi="Times New Roman" w:cs="Times New Roman"/>
            <w:rPrChange w:id="4067" w:author="Turner" w:date="2019-07-28T23:41:00Z">
              <w:rPr/>
            </w:rPrChange>
          </w:rPr>
          <w:t>Blood pressure cuff and stethoscope ( in Kit)</w:t>
        </w:r>
      </w:ins>
    </w:p>
    <w:p w:rsidR="003C0097" w:rsidRPr="007124A8" w:rsidRDefault="003C0097" w:rsidP="003C0097">
      <w:pPr>
        <w:numPr>
          <w:ilvl w:val="0"/>
          <w:numId w:val="19"/>
        </w:numPr>
        <w:spacing w:after="0" w:line="240" w:lineRule="auto"/>
        <w:rPr>
          <w:ins w:id="4068" w:author="Turner" w:date="2019-07-27T23:00:00Z"/>
          <w:rFonts w:ascii="Times New Roman" w:hAnsi="Times New Roman" w:cs="Times New Roman"/>
          <w:rPrChange w:id="4069" w:author="Turner" w:date="2019-07-28T23:41:00Z">
            <w:rPr>
              <w:ins w:id="4070" w:author="Turner" w:date="2019-07-27T23:00:00Z"/>
            </w:rPr>
          </w:rPrChange>
        </w:rPr>
      </w:pPr>
      <w:ins w:id="4071" w:author="Turner" w:date="2019-07-27T23:00:00Z">
        <w:r w:rsidRPr="007124A8">
          <w:rPr>
            <w:rFonts w:ascii="Times New Roman" w:hAnsi="Times New Roman" w:cs="Times New Roman"/>
            <w:rPrChange w:id="4072" w:author="Turner" w:date="2019-07-28T23:41:00Z">
              <w:rPr/>
            </w:rPrChange>
          </w:rPr>
          <w:t>AED</w:t>
        </w:r>
      </w:ins>
    </w:p>
    <w:p w:rsidR="003C0097" w:rsidRPr="007124A8" w:rsidRDefault="003C0097" w:rsidP="003C0097">
      <w:pPr>
        <w:spacing w:after="0" w:line="240" w:lineRule="auto"/>
        <w:rPr>
          <w:ins w:id="4073" w:author="Turner" w:date="2019-07-27T23:00:00Z"/>
          <w:rFonts w:ascii="Times New Roman" w:hAnsi="Times New Roman" w:cs="Times New Roman"/>
          <w:rPrChange w:id="4074" w:author="Turner" w:date="2019-07-28T23:41:00Z">
            <w:rPr>
              <w:ins w:id="4075" w:author="Turner" w:date="2019-07-27T23:00:00Z"/>
            </w:rPr>
          </w:rPrChange>
        </w:rPr>
      </w:pPr>
    </w:p>
    <w:p w:rsidR="00723B41" w:rsidRDefault="00723B41" w:rsidP="003C0097">
      <w:pPr>
        <w:spacing w:after="0" w:line="240" w:lineRule="auto"/>
        <w:rPr>
          <w:ins w:id="4076" w:author="Turner" w:date="2019-07-28T23:45:00Z"/>
          <w:rFonts w:ascii="Times New Roman" w:hAnsi="Times New Roman" w:cs="Times New Roman"/>
          <w:b/>
        </w:rPr>
      </w:pPr>
    </w:p>
    <w:p w:rsidR="00723B41" w:rsidRDefault="00723B41" w:rsidP="003C0097">
      <w:pPr>
        <w:spacing w:after="0" w:line="240" w:lineRule="auto"/>
        <w:rPr>
          <w:ins w:id="4077" w:author="Turner" w:date="2019-07-28T23:45:00Z"/>
          <w:rFonts w:ascii="Times New Roman" w:hAnsi="Times New Roman" w:cs="Times New Roman"/>
          <w:b/>
        </w:rPr>
      </w:pPr>
    </w:p>
    <w:p w:rsidR="00723B41" w:rsidRDefault="00723B41" w:rsidP="003C0097">
      <w:pPr>
        <w:spacing w:after="0" w:line="240" w:lineRule="auto"/>
        <w:rPr>
          <w:ins w:id="4078" w:author="Turner" w:date="2019-07-28T23:45:00Z"/>
          <w:rFonts w:ascii="Times New Roman" w:hAnsi="Times New Roman" w:cs="Times New Roman"/>
          <w:b/>
        </w:rPr>
      </w:pPr>
    </w:p>
    <w:p w:rsidR="00723B41" w:rsidRDefault="00723B41" w:rsidP="003C0097">
      <w:pPr>
        <w:spacing w:after="0" w:line="240" w:lineRule="auto"/>
        <w:rPr>
          <w:ins w:id="4079" w:author="Turner" w:date="2019-07-28T23:45:00Z"/>
          <w:rFonts w:ascii="Times New Roman" w:hAnsi="Times New Roman" w:cs="Times New Roman"/>
          <w:b/>
        </w:rPr>
      </w:pPr>
    </w:p>
    <w:p w:rsidR="00723B41" w:rsidRDefault="00723B41" w:rsidP="003C0097">
      <w:pPr>
        <w:spacing w:after="0" w:line="240" w:lineRule="auto"/>
        <w:rPr>
          <w:ins w:id="4080" w:author="Turner" w:date="2019-07-28T23:45:00Z"/>
          <w:rFonts w:ascii="Times New Roman" w:hAnsi="Times New Roman" w:cs="Times New Roman"/>
          <w:b/>
        </w:rPr>
      </w:pPr>
    </w:p>
    <w:p w:rsidR="00723B41" w:rsidRDefault="00723B41" w:rsidP="003C0097">
      <w:pPr>
        <w:spacing w:after="0" w:line="240" w:lineRule="auto"/>
        <w:rPr>
          <w:ins w:id="4081" w:author="Turner" w:date="2019-07-28T23:45:00Z"/>
          <w:rFonts w:ascii="Times New Roman" w:hAnsi="Times New Roman" w:cs="Times New Roman"/>
          <w:b/>
        </w:rPr>
      </w:pPr>
    </w:p>
    <w:p w:rsidR="00723B41" w:rsidRDefault="00723B41" w:rsidP="003C0097">
      <w:pPr>
        <w:spacing w:after="0" w:line="240" w:lineRule="auto"/>
        <w:rPr>
          <w:ins w:id="4082" w:author="Turner" w:date="2019-07-28T23:45:00Z"/>
          <w:rFonts w:ascii="Times New Roman" w:hAnsi="Times New Roman" w:cs="Times New Roman"/>
          <w:b/>
        </w:rPr>
      </w:pPr>
    </w:p>
    <w:p w:rsidR="00723B41" w:rsidRDefault="00723B41" w:rsidP="003C0097">
      <w:pPr>
        <w:spacing w:after="0" w:line="240" w:lineRule="auto"/>
        <w:rPr>
          <w:ins w:id="4083" w:author="Turner" w:date="2019-07-28T23:45:00Z"/>
          <w:rFonts w:ascii="Times New Roman" w:hAnsi="Times New Roman" w:cs="Times New Roman"/>
          <w:b/>
        </w:rPr>
      </w:pPr>
    </w:p>
    <w:p w:rsidR="00723B41" w:rsidRDefault="00723B41" w:rsidP="003C0097">
      <w:pPr>
        <w:spacing w:after="0" w:line="240" w:lineRule="auto"/>
        <w:rPr>
          <w:ins w:id="4084" w:author="Turner" w:date="2019-07-28T23:45:00Z"/>
          <w:rFonts w:ascii="Times New Roman" w:hAnsi="Times New Roman" w:cs="Times New Roman"/>
          <w:b/>
        </w:rPr>
      </w:pPr>
    </w:p>
    <w:p w:rsidR="00723B41" w:rsidRDefault="00723B41" w:rsidP="003C0097">
      <w:pPr>
        <w:spacing w:after="0" w:line="240" w:lineRule="auto"/>
        <w:rPr>
          <w:ins w:id="4085" w:author="Turner" w:date="2019-07-28T23:45:00Z"/>
          <w:rFonts w:ascii="Times New Roman" w:hAnsi="Times New Roman" w:cs="Times New Roman"/>
          <w:b/>
        </w:rPr>
      </w:pPr>
    </w:p>
    <w:p w:rsidR="00723B41" w:rsidRDefault="00723B41" w:rsidP="003C0097">
      <w:pPr>
        <w:spacing w:after="0" w:line="240" w:lineRule="auto"/>
        <w:rPr>
          <w:ins w:id="4086" w:author="Turner" w:date="2019-07-28T23:45:00Z"/>
          <w:rFonts w:ascii="Times New Roman" w:hAnsi="Times New Roman" w:cs="Times New Roman"/>
          <w:b/>
        </w:rPr>
      </w:pPr>
    </w:p>
    <w:p w:rsidR="00723B41" w:rsidRDefault="00723B41" w:rsidP="003C0097">
      <w:pPr>
        <w:spacing w:after="0" w:line="240" w:lineRule="auto"/>
        <w:rPr>
          <w:ins w:id="4087" w:author="Turner" w:date="2019-07-28T23:45:00Z"/>
          <w:rFonts w:ascii="Times New Roman" w:hAnsi="Times New Roman" w:cs="Times New Roman"/>
          <w:b/>
        </w:rPr>
      </w:pPr>
    </w:p>
    <w:p w:rsidR="00723B41" w:rsidRDefault="00723B41" w:rsidP="003C0097">
      <w:pPr>
        <w:spacing w:after="0" w:line="240" w:lineRule="auto"/>
        <w:rPr>
          <w:ins w:id="4088" w:author="Turner" w:date="2019-07-28T23:45:00Z"/>
          <w:rFonts w:ascii="Times New Roman" w:hAnsi="Times New Roman" w:cs="Times New Roman"/>
          <w:b/>
        </w:rPr>
      </w:pPr>
    </w:p>
    <w:p w:rsidR="00723B41" w:rsidRDefault="00723B41" w:rsidP="003C0097">
      <w:pPr>
        <w:spacing w:after="0" w:line="240" w:lineRule="auto"/>
        <w:rPr>
          <w:ins w:id="4089" w:author="Turner" w:date="2019-07-28T23:45:00Z"/>
          <w:rFonts w:ascii="Times New Roman" w:hAnsi="Times New Roman" w:cs="Times New Roman"/>
          <w:b/>
        </w:rPr>
      </w:pPr>
    </w:p>
    <w:p w:rsidR="00723B41" w:rsidRDefault="00723B41" w:rsidP="003C0097">
      <w:pPr>
        <w:spacing w:after="0" w:line="240" w:lineRule="auto"/>
        <w:rPr>
          <w:ins w:id="4090" w:author="Turner" w:date="2019-07-28T23:45:00Z"/>
          <w:rFonts w:ascii="Times New Roman" w:hAnsi="Times New Roman" w:cs="Times New Roman"/>
          <w:b/>
        </w:rPr>
      </w:pPr>
    </w:p>
    <w:p w:rsidR="00723B41" w:rsidRDefault="00723B41" w:rsidP="003C0097">
      <w:pPr>
        <w:spacing w:after="0" w:line="240" w:lineRule="auto"/>
        <w:rPr>
          <w:ins w:id="4091" w:author="Turner" w:date="2019-07-28T23:45:00Z"/>
          <w:rFonts w:ascii="Times New Roman" w:hAnsi="Times New Roman" w:cs="Times New Roman"/>
          <w:b/>
        </w:rPr>
      </w:pPr>
    </w:p>
    <w:p w:rsidR="00723B41" w:rsidRDefault="00723B41" w:rsidP="003C0097">
      <w:pPr>
        <w:spacing w:after="0" w:line="240" w:lineRule="auto"/>
        <w:rPr>
          <w:ins w:id="4092" w:author="Turner" w:date="2019-07-28T23:45:00Z"/>
          <w:rFonts w:ascii="Times New Roman" w:hAnsi="Times New Roman" w:cs="Times New Roman"/>
          <w:b/>
        </w:rPr>
      </w:pPr>
    </w:p>
    <w:p w:rsidR="00723B41" w:rsidRDefault="00723B41" w:rsidP="003C0097">
      <w:pPr>
        <w:spacing w:after="0" w:line="240" w:lineRule="auto"/>
        <w:rPr>
          <w:ins w:id="4093" w:author="Turner" w:date="2019-07-28T23:45:00Z"/>
          <w:rFonts w:ascii="Times New Roman" w:hAnsi="Times New Roman" w:cs="Times New Roman"/>
          <w:b/>
        </w:rPr>
      </w:pPr>
    </w:p>
    <w:p w:rsidR="00723B41" w:rsidRDefault="00723B41" w:rsidP="003C0097">
      <w:pPr>
        <w:spacing w:after="0" w:line="240" w:lineRule="auto"/>
        <w:rPr>
          <w:ins w:id="4094" w:author="Turner" w:date="2019-07-28T23:45:00Z"/>
          <w:rFonts w:ascii="Times New Roman" w:hAnsi="Times New Roman" w:cs="Times New Roman"/>
          <w:b/>
        </w:rPr>
      </w:pPr>
    </w:p>
    <w:p w:rsidR="00723B41" w:rsidRDefault="00723B41" w:rsidP="00723B41">
      <w:pPr>
        <w:spacing w:after="0" w:line="240" w:lineRule="auto"/>
        <w:rPr>
          <w:ins w:id="4095" w:author="Turner" w:date="2019-07-28T23:46:00Z"/>
          <w:rFonts w:ascii="Times New Roman" w:hAnsi="Times New Roman" w:cs="Times New Roman"/>
          <w:b/>
          <w:sz w:val="28"/>
          <w:szCs w:val="28"/>
        </w:rPr>
      </w:pPr>
      <w:ins w:id="4096" w:author="Turner" w:date="2019-07-28T23:46:00Z">
        <w:r w:rsidRPr="00D678FC">
          <w:rPr>
            <w:rFonts w:ascii="Times New Roman" w:hAnsi="Times New Roman" w:cs="Times New Roman"/>
            <w:b/>
            <w:sz w:val="28"/>
            <w:szCs w:val="28"/>
          </w:rPr>
          <w:t>Emergency Contact List</w:t>
        </w:r>
      </w:ins>
    </w:p>
    <w:p w:rsidR="00723B41" w:rsidRPr="00D678FC" w:rsidRDefault="00723B41" w:rsidP="00723B41">
      <w:pPr>
        <w:spacing w:after="0" w:line="240" w:lineRule="auto"/>
        <w:rPr>
          <w:ins w:id="4097" w:author="Turner" w:date="2019-07-28T23:46:00Z"/>
          <w:rFonts w:ascii="Times New Roman" w:hAnsi="Times New Roman" w:cs="Times New Roman"/>
          <w:b/>
        </w:rPr>
      </w:pPr>
    </w:p>
    <w:p w:rsidR="003C0097" w:rsidRPr="00723B41" w:rsidRDefault="003C0097" w:rsidP="003C0097">
      <w:pPr>
        <w:spacing w:after="0" w:line="240" w:lineRule="auto"/>
        <w:rPr>
          <w:ins w:id="4098" w:author="Turner" w:date="2019-07-27T23:00:00Z"/>
          <w:rFonts w:ascii="Times New Roman" w:hAnsi="Times New Roman" w:cs="Times New Roman"/>
          <w:rPrChange w:id="4099" w:author="Turner" w:date="2019-07-28T23:46:00Z">
            <w:rPr>
              <w:ins w:id="4100" w:author="Turner" w:date="2019-07-27T23:00:00Z"/>
              <w:b/>
            </w:rPr>
          </w:rPrChange>
        </w:rPr>
      </w:pPr>
      <w:ins w:id="4101" w:author="Turner" w:date="2019-07-27T23:00:00Z">
        <w:r w:rsidRPr="00723B41">
          <w:rPr>
            <w:rFonts w:ascii="Times New Roman" w:hAnsi="Times New Roman" w:cs="Times New Roman"/>
            <w:rPrChange w:id="4102" w:author="Turner" w:date="2019-07-28T23:46:00Z">
              <w:rPr>
                <w:b/>
              </w:rPr>
            </w:rPrChange>
          </w:rPr>
          <w:t xml:space="preserve">Bethesda </w:t>
        </w:r>
      </w:ins>
      <w:ins w:id="4103" w:author="Turner" w:date="2019-07-28T23:45:00Z">
        <w:r w:rsidR="00723B41" w:rsidRPr="00723B41">
          <w:rPr>
            <w:rFonts w:ascii="Times New Roman" w:hAnsi="Times New Roman" w:cs="Times New Roman"/>
            <w:rPrChange w:id="4104" w:author="Turner" w:date="2019-07-28T23:46:00Z">
              <w:rPr>
                <w:rFonts w:ascii="Times New Roman" w:hAnsi="Times New Roman" w:cs="Times New Roman"/>
                <w:b/>
              </w:rPr>
            </w:rPrChange>
          </w:rPr>
          <w:t>Academy</w:t>
        </w:r>
      </w:ins>
      <w:ins w:id="4105" w:author="Turner" w:date="2019-07-27T23:00:00Z">
        <w:r w:rsidR="00723B41" w:rsidRPr="00723B41">
          <w:rPr>
            <w:rFonts w:ascii="Times New Roman" w:hAnsi="Times New Roman" w:cs="Times New Roman"/>
            <w:rPrChange w:id="4106" w:author="Turner" w:date="2019-07-28T23:46:00Z">
              <w:rPr>
                <w:rFonts w:ascii="Times New Roman" w:hAnsi="Times New Roman" w:cs="Times New Roman"/>
                <w:b/>
              </w:rPr>
            </w:rPrChange>
          </w:rPr>
          <w:t xml:space="preserve"> </w:t>
        </w:r>
        <w:r w:rsidRPr="00723B41">
          <w:rPr>
            <w:rFonts w:ascii="Times New Roman" w:hAnsi="Times New Roman" w:cs="Times New Roman"/>
            <w:rPrChange w:id="4107" w:author="Turner" w:date="2019-07-28T23:46:00Z">
              <w:rPr>
                <w:b/>
              </w:rPr>
            </w:rPrChange>
          </w:rPr>
          <w:tab/>
        </w:r>
        <w:r w:rsidRPr="00723B41">
          <w:rPr>
            <w:rFonts w:ascii="Times New Roman" w:hAnsi="Times New Roman" w:cs="Times New Roman"/>
            <w:rPrChange w:id="4108" w:author="Turner" w:date="2019-07-28T23:46:00Z">
              <w:rPr>
                <w:b/>
              </w:rPr>
            </w:rPrChange>
          </w:rPr>
          <w:tab/>
        </w:r>
        <w:r w:rsidRPr="00723B41">
          <w:rPr>
            <w:rFonts w:ascii="Times New Roman" w:hAnsi="Times New Roman" w:cs="Times New Roman"/>
            <w:rPrChange w:id="4109" w:author="Turner" w:date="2019-07-28T23:46:00Z">
              <w:rPr>
                <w:b/>
              </w:rPr>
            </w:rPrChange>
          </w:rPr>
          <w:tab/>
        </w:r>
        <w:r w:rsidRPr="00723B41">
          <w:rPr>
            <w:rFonts w:ascii="Times New Roman" w:hAnsi="Times New Roman" w:cs="Times New Roman"/>
            <w:rPrChange w:id="4110" w:author="Turner" w:date="2019-07-28T23:46:00Z">
              <w:rPr>
                <w:b/>
              </w:rPr>
            </w:rPrChange>
          </w:rPr>
          <w:tab/>
        </w:r>
        <w:r w:rsidRPr="00723B41">
          <w:rPr>
            <w:rFonts w:ascii="Times New Roman" w:hAnsi="Times New Roman" w:cs="Times New Roman"/>
            <w:rPrChange w:id="4111" w:author="Turner" w:date="2019-07-28T23:46:00Z">
              <w:rPr>
                <w:b/>
              </w:rPr>
            </w:rPrChange>
          </w:rPr>
          <w:tab/>
        </w:r>
        <w:r w:rsidRPr="00723B41">
          <w:rPr>
            <w:rFonts w:ascii="Times New Roman" w:hAnsi="Times New Roman" w:cs="Times New Roman"/>
            <w:rPrChange w:id="4112" w:author="Turner" w:date="2019-07-28T23:46:00Z">
              <w:rPr>
                <w:b/>
              </w:rPr>
            </w:rPrChange>
          </w:rPr>
          <w:tab/>
          <w:t>Daffin Park (Optimist Turf Field)</w:t>
        </w:r>
      </w:ins>
    </w:p>
    <w:p w:rsidR="003C0097" w:rsidRPr="00723B41" w:rsidRDefault="003C0097" w:rsidP="003C0097">
      <w:pPr>
        <w:spacing w:after="0" w:line="240" w:lineRule="auto"/>
        <w:rPr>
          <w:ins w:id="4113" w:author="Turner" w:date="2019-07-27T23:00:00Z"/>
          <w:rFonts w:ascii="Times New Roman" w:hAnsi="Times New Roman" w:cs="Times New Roman"/>
          <w:rPrChange w:id="4114" w:author="Turner" w:date="2019-07-28T23:46:00Z">
            <w:rPr>
              <w:ins w:id="4115" w:author="Turner" w:date="2019-07-27T23:00:00Z"/>
              <w:b/>
            </w:rPr>
          </w:rPrChange>
        </w:rPr>
      </w:pPr>
      <w:ins w:id="4116" w:author="Turner" w:date="2019-07-27T23:00:00Z">
        <w:r w:rsidRPr="00723B41">
          <w:rPr>
            <w:rFonts w:ascii="Times New Roman" w:hAnsi="Times New Roman" w:cs="Times New Roman"/>
            <w:rPrChange w:id="4117" w:author="Turner" w:date="2019-07-28T23:46:00Z">
              <w:rPr>
                <w:b/>
              </w:rPr>
            </w:rPrChange>
          </w:rPr>
          <w:t>9520 Ferguson Avenue</w:t>
        </w:r>
        <w:r w:rsidRPr="00723B41">
          <w:rPr>
            <w:rFonts w:ascii="Times New Roman" w:hAnsi="Times New Roman" w:cs="Times New Roman"/>
            <w:rPrChange w:id="4118" w:author="Turner" w:date="2019-07-28T23:46:00Z">
              <w:rPr>
                <w:b/>
              </w:rPr>
            </w:rPrChange>
          </w:rPr>
          <w:tab/>
        </w:r>
        <w:r w:rsidRPr="00723B41">
          <w:rPr>
            <w:rFonts w:ascii="Times New Roman" w:hAnsi="Times New Roman" w:cs="Times New Roman"/>
            <w:rPrChange w:id="4119" w:author="Turner" w:date="2019-07-28T23:46:00Z">
              <w:rPr>
                <w:b/>
              </w:rPr>
            </w:rPrChange>
          </w:rPr>
          <w:tab/>
        </w:r>
        <w:r w:rsidRPr="00723B41">
          <w:rPr>
            <w:rFonts w:ascii="Times New Roman" w:hAnsi="Times New Roman" w:cs="Times New Roman"/>
            <w:rPrChange w:id="4120" w:author="Turner" w:date="2019-07-28T23:46:00Z">
              <w:rPr>
                <w:b/>
              </w:rPr>
            </w:rPrChange>
          </w:rPr>
          <w:tab/>
        </w:r>
        <w:r w:rsidRPr="00723B41">
          <w:rPr>
            <w:rFonts w:ascii="Times New Roman" w:hAnsi="Times New Roman" w:cs="Times New Roman"/>
            <w:rPrChange w:id="4121" w:author="Turner" w:date="2019-07-28T23:46:00Z">
              <w:rPr>
                <w:b/>
              </w:rPr>
            </w:rPrChange>
          </w:rPr>
          <w:tab/>
        </w:r>
        <w:r w:rsidRPr="00723B41">
          <w:rPr>
            <w:rFonts w:ascii="Times New Roman" w:hAnsi="Times New Roman" w:cs="Times New Roman"/>
            <w:rPrChange w:id="4122" w:author="Turner" w:date="2019-07-28T23:46:00Z">
              <w:rPr>
                <w:b/>
              </w:rPr>
            </w:rPrChange>
          </w:rPr>
          <w:tab/>
        </w:r>
        <w:r w:rsidRPr="00723B41">
          <w:rPr>
            <w:rFonts w:ascii="Times New Roman" w:hAnsi="Times New Roman" w:cs="Times New Roman"/>
            <w:rPrChange w:id="4123" w:author="Turner" w:date="2019-07-28T23:46:00Z">
              <w:rPr>
                <w:b/>
              </w:rPr>
            </w:rPrChange>
          </w:rPr>
          <w:tab/>
          <w:t>1001 E. Victory</w:t>
        </w:r>
      </w:ins>
    </w:p>
    <w:p w:rsidR="003C0097" w:rsidRPr="00723B41" w:rsidRDefault="003C0097" w:rsidP="003C0097">
      <w:pPr>
        <w:spacing w:after="0" w:line="240" w:lineRule="auto"/>
        <w:rPr>
          <w:ins w:id="4124" w:author="Turner" w:date="2019-07-27T23:00:00Z"/>
          <w:rFonts w:ascii="Times New Roman" w:hAnsi="Times New Roman" w:cs="Times New Roman"/>
          <w:rPrChange w:id="4125" w:author="Turner" w:date="2019-07-28T23:46:00Z">
            <w:rPr>
              <w:ins w:id="4126" w:author="Turner" w:date="2019-07-27T23:00:00Z"/>
              <w:b/>
            </w:rPr>
          </w:rPrChange>
        </w:rPr>
      </w:pPr>
      <w:ins w:id="4127" w:author="Turner" w:date="2019-07-27T23:00:00Z">
        <w:r w:rsidRPr="00723B41">
          <w:rPr>
            <w:rFonts w:ascii="Times New Roman" w:hAnsi="Times New Roman" w:cs="Times New Roman"/>
            <w:rPrChange w:id="4128" w:author="Turner" w:date="2019-07-28T23:46:00Z">
              <w:rPr>
                <w:b/>
              </w:rPr>
            </w:rPrChange>
          </w:rPr>
          <w:t>Savannah, GA 31406</w:t>
        </w:r>
        <w:r w:rsidRPr="00723B41">
          <w:rPr>
            <w:rFonts w:ascii="Times New Roman" w:hAnsi="Times New Roman" w:cs="Times New Roman"/>
            <w:rPrChange w:id="4129" w:author="Turner" w:date="2019-07-28T23:46:00Z">
              <w:rPr>
                <w:b/>
              </w:rPr>
            </w:rPrChange>
          </w:rPr>
          <w:tab/>
        </w:r>
        <w:r w:rsidRPr="00723B41">
          <w:rPr>
            <w:rFonts w:ascii="Times New Roman" w:hAnsi="Times New Roman" w:cs="Times New Roman"/>
            <w:rPrChange w:id="4130" w:author="Turner" w:date="2019-07-28T23:46:00Z">
              <w:rPr>
                <w:b/>
              </w:rPr>
            </w:rPrChange>
          </w:rPr>
          <w:tab/>
        </w:r>
        <w:r w:rsidRPr="00723B41">
          <w:rPr>
            <w:rFonts w:ascii="Times New Roman" w:hAnsi="Times New Roman" w:cs="Times New Roman"/>
            <w:rPrChange w:id="4131" w:author="Turner" w:date="2019-07-28T23:46:00Z">
              <w:rPr>
                <w:b/>
              </w:rPr>
            </w:rPrChange>
          </w:rPr>
          <w:tab/>
        </w:r>
        <w:r w:rsidRPr="00723B41">
          <w:rPr>
            <w:rFonts w:ascii="Times New Roman" w:hAnsi="Times New Roman" w:cs="Times New Roman"/>
            <w:rPrChange w:id="4132" w:author="Turner" w:date="2019-07-28T23:46:00Z">
              <w:rPr>
                <w:b/>
              </w:rPr>
            </w:rPrChange>
          </w:rPr>
          <w:tab/>
        </w:r>
        <w:r w:rsidRPr="00723B41">
          <w:rPr>
            <w:rFonts w:ascii="Times New Roman" w:hAnsi="Times New Roman" w:cs="Times New Roman"/>
            <w:rPrChange w:id="4133" w:author="Turner" w:date="2019-07-28T23:46:00Z">
              <w:rPr>
                <w:b/>
              </w:rPr>
            </w:rPrChange>
          </w:rPr>
          <w:tab/>
        </w:r>
        <w:r w:rsidRPr="00723B41">
          <w:rPr>
            <w:rFonts w:ascii="Times New Roman" w:hAnsi="Times New Roman" w:cs="Times New Roman"/>
            <w:rPrChange w:id="4134" w:author="Turner" w:date="2019-07-28T23:46:00Z">
              <w:rPr>
                <w:b/>
              </w:rPr>
            </w:rPrChange>
          </w:rPr>
          <w:tab/>
          <w:t>Savannah GA, 31405</w:t>
        </w:r>
      </w:ins>
    </w:p>
    <w:p w:rsidR="003C0097" w:rsidRPr="00723B41" w:rsidRDefault="003C0097" w:rsidP="003C0097">
      <w:pPr>
        <w:spacing w:after="0" w:line="240" w:lineRule="auto"/>
        <w:rPr>
          <w:ins w:id="4135" w:author="Turner" w:date="2019-07-27T23:00:00Z"/>
          <w:rFonts w:ascii="Times New Roman" w:hAnsi="Times New Roman" w:cs="Times New Roman"/>
          <w:rPrChange w:id="4136" w:author="Turner" w:date="2019-07-28T23:46:00Z">
            <w:rPr>
              <w:ins w:id="4137" w:author="Turner" w:date="2019-07-27T23:00:00Z"/>
              <w:b/>
            </w:rPr>
          </w:rPrChange>
        </w:rPr>
      </w:pPr>
    </w:p>
    <w:p w:rsidR="003C0097" w:rsidRPr="00723B41" w:rsidRDefault="003C0097" w:rsidP="003C0097">
      <w:pPr>
        <w:spacing w:after="0" w:line="240" w:lineRule="auto"/>
        <w:rPr>
          <w:ins w:id="4138" w:author="Turner" w:date="2019-07-27T23:00:00Z"/>
          <w:rFonts w:ascii="Times New Roman" w:hAnsi="Times New Roman" w:cs="Times New Roman"/>
          <w:rPrChange w:id="4139" w:author="Turner" w:date="2019-07-28T23:46:00Z">
            <w:rPr>
              <w:ins w:id="4140" w:author="Turner" w:date="2019-07-27T23:00:00Z"/>
            </w:rPr>
          </w:rPrChange>
        </w:rPr>
      </w:pPr>
    </w:p>
    <w:p w:rsidR="003C0097" w:rsidRPr="00723B41" w:rsidRDefault="003C0097" w:rsidP="003C0097">
      <w:pPr>
        <w:spacing w:after="0" w:line="240" w:lineRule="auto"/>
        <w:rPr>
          <w:ins w:id="4141" w:author="Turner" w:date="2019-07-27T23:00:00Z"/>
          <w:rFonts w:ascii="Times New Roman" w:hAnsi="Times New Roman" w:cs="Times New Roman"/>
          <w:rPrChange w:id="4142" w:author="Turner" w:date="2019-07-28T23:46:00Z">
            <w:rPr>
              <w:ins w:id="4143" w:author="Turner" w:date="2019-07-27T23:00:00Z"/>
              <w:b/>
            </w:rPr>
          </w:rPrChange>
        </w:rPr>
      </w:pPr>
      <w:ins w:id="4144" w:author="Turner" w:date="2019-07-27T23:00:00Z">
        <w:r w:rsidRPr="00723B41">
          <w:rPr>
            <w:rFonts w:ascii="Times New Roman" w:hAnsi="Times New Roman" w:cs="Times New Roman"/>
            <w:rPrChange w:id="4145" w:author="Turner" w:date="2019-07-28T23:46:00Z">
              <w:rPr>
                <w:b/>
              </w:rPr>
            </w:rPrChange>
          </w:rPr>
          <w:t>Savannah State Track Complex</w:t>
        </w:r>
        <w:r w:rsidR="00723B41" w:rsidRPr="00723B41">
          <w:rPr>
            <w:rFonts w:ascii="Times New Roman" w:hAnsi="Times New Roman" w:cs="Times New Roman"/>
            <w:rPrChange w:id="4146" w:author="Turner" w:date="2019-07-28T23:46:00Z">
              <w:rPr>
                <w:rFonts w:ascii="Times New Roman" w:hAnsi="Times New Roman" w:cs="Times New Roman"/>
                <w:b/>
              </w:rPr>
            </w:rPrChange>
          </w:rPr>
          <w:tab/>
        </w:r>
        <w:r w:rsidR="00723B41" w:rsidRPr="00723B41">
          <w:rPr>
            <w:rFonts w:ascii="Times New Roman" w:hAnsi="Times New Roman" w:cs="Times New Roman"/>
            <w:rPrChange w:id="4147" w:author="Turner" w:date="2019-07-28T23:46:00Z">
              <w:rPr>
                <w:rFonts w:ascii="Times New Roman" w:hAnsi="Times New Roman" w:cs="Times New Roman"/>
                <w:b/>
              </w:rPr>
            </w:rPrChange>
          </w:rPr>
          <w:tab/>
        </w:r>
        <w:r w:rsidR="00723B41" w:rsidRPr="00723B41">
          <w:rPr>
            <w:rFonts w:ascii="Times New Roman" w:hAnsi="Times New Roman" w:cs="Times New Roman"/>
            <w:rPrChange w:id="4148" w:author="Turner" w:date="2019-07-28T23:46:00Z">
              <w:rPr>
                <w:rFonts w:ascii="Times New Roman" w:hAnsi="Times New Roman" w:cs="Times New Roman"/>
                <w:b/>
              </w:rPr>
            </w:rPrChange>
          </w:rPr>
          <w:tab/>
        </w:r>
        <w:r w:rsidR="00723B41" w:rsidRPr="00723B41">
          <w:rPr>
            <w:rFonts w:ascii="Times New Roman" w:hAnsi="Times New Roman" w:cs="Times New Roman"/>
            <w:rPrChange w:id="4149" w:author="Turner" w:date="2019-07-28T23:46:00Z">
              <w:rPr>
                <w:rFonts w:ascii="Times New Roman" w:hAnsi="Times New Roman" w:cs="Times New Roman"/>
                <w:b/>
              </w:rPr>
            </w:rPrChange>
          </w:rPr>
          <w:tab/>
        </w:r>
      </w:ins>
      <w:r w:rsidR="00201E7B">
        <w:rPr>
          <w:rFonts w:ascii="Times New Roman" w:hAnsi="Times New Roman" w:cs="Times New Roman"/>
        </w:rPr>
        <w:tab/>
      </w:r>
      <w:ins w:id="4150" w:author="Turner" w:date="2019-07-27T23:00:00Z">
        <w:r w:rsidRPr="00723B41">
          <w:rPr>
            <w:rFonts w:ascii="Times New Roman" w:hAnsi="Times New Roman" w:cs="Times New Roman"/>
            <w:rPrChange w:id="4151" w:author="Turner" w:date="2019-07-28T23:46:00Z">
              <w:rPr>
                <w:b/>
              </w:rPr>
            </w:rPrChange>
          </w:rPr>
          <w:t>Candler Hospital</w:t>
        </w:r>
      </w:ins>
    </w:p>
    <w:p w:rsidR="003C0097" w:rsidRPr="00723B41" w:rsidRDefault="003C0097" w:rsidP="003C0097">
      <w:pPr>
        <w:spacing w:after="0" w:line="240" w:lineRule="auto"/>
        <w:rPr>
          <w:ins w:id="4152" w:author="Turner" w:date="2019-07-27T23:00:00Z"/>
          <w:rFonts w:ascii="Times New Roman" w:hAnsi="Times New Roman" w:cs="Times New Roman"/>
          <w:rPrChange w:id="4153" w:author="Turner" w:date="2019-07-28T23:46:00Z">
            <w:rPr>
              <w:ins w:id="4154" w:author="Turner" w:date="2019-07-27T23:00:00Z"/>
              <w:b/>
            </w:rPr>
          </w:rPrChange>
        </w:rPr>
      </w:pPr>
      <w:ins w:id="4155" w:author="Turner" w:date="2019-07-27T23:00:00Z">
        <w:r w:rsidRPr="00723B41">
          <w:rPr>
            <w:rFonts w:ascii="Times New Roman" w:hAnsi="Times New Roman" w:cs="Times New Roman"/>
            <w:rPrChange w:id="4156" w:author="Turner" w:date="2019-07-28T23:46:00Z">
              <w:rPr>
                <w:b/>
              </w:rPr>
            </w:rPrChange>
          </w:rPr>
          <w:t>Corner of Skidaway Road and LaRoche Avenue</w:t>
        </w:r>
        <w:r w:rsidR="00723B41" w:rsidRPr="00723B41">
          <w:rPr>
            <w:rFonts w:ascii="Times New Roman" w:hAnsi="Times New Roman" w:cs="Times New Roman"/>
            <w:rPrChange w:id="4157" w:author="Turner" w:date="2019-07-28T23:46:00Z">
              <w:rPr>
                <w:rFonts w:ascii="Times New Roman" w:hAnsi="Times New Roman" w:cs="Times New Roman"/>
                <w:b/>
              </w:rPr>
            </w:rPrChange>
          </w:rPr>
          <w:tab/>
        </w:r>
        <w:r w:rsidR="00723B41" w:rsidRPr="00723B41">
          <w:rPr>
            <w:rFonts w:ascii="Times New Roman" w:hAnsi="Times New Roman" w:cs="Times New Roman"/>
            <w:rPrChange w:id="4158" w:author="Turner" w:date="2019-07-28T23:46:00Z">
              <w:rPr>
                <w:rFonts w:ascii="Times New Roman" w:hAnsi="Times New Roman" w:cs="Times New Roman"/>
                <w:b/>
              </w:rPr>
            </w:rPrChange>
          </w:rPr>
          <w:tab/>
        </w:r>
      </w:ins>
      <w:r w:rsidR="00201E7B">
        <w:rPr>
          <w:rFonts w:ascii="Times New Roman" w:hAnsi="Times New Roman" w:cs="Times New Roman"/>
        </w:rPr>
        <w:tab/>
      </w:r>
      <w:ins w:id="4159" w:author="Turner" w:date="2019-07-27T23:00:00Z">
        <w:r w:rsidRPr="00723B41">
          <w:rPr>
            <w:rFonts w:ascii="Times New Roman" w:hAnsi="Times New Roman" w:cs="Times New Roman"/>
            <w:rPrChange w:id="4160" w:author="Turner" w:date="2019-07-28T23:46:00Z">
              <w:rPr>
                <w:b/>
              </w:rPr>
            </w:rPrChange>
          </w:rPr>
          <w:t>3232 Reynolds Ave</w:t>
        </w:r>
      </w:ins>
    </w:p>
    <w:p w:rsidR="003C0097" w:rsidRPr="00723B41" w:rsidRDefault="003C0097" w:rsidP="003C0097">
      <w:pPr>
        <w:spacing w:after="0" w:line="240" w:lineRule="auto"/>
        <w:rPr>
          <w:ins w:id="4161" w:author="Turner" w:date="2019-07-27T23:00:00Z"/>
          <w:rFonts w:ascii="Times New Roman" w:hAnsi="Times New Roman" w:cs="Times New Roman"/>
          <w:rPrChange w:id="4162" w:author="Turner" w:date="2019-07-28T23:46:00Z">
            <w:rPr>
              <w:ins w:id="4163" w:author="Turner" w:date="2019-07-27T23:00:00Z"/>
              <w:b/>
            </w:rPr>
          </w:rPrChange>
        </w:rPr>
      </w:pPr>
      <w:ins w:id="4164" w:author="Turner" w:date="2019-07-27T23:00:00Z">
        <w:r w:rsidRPr="00723B41">
          <w:rPr>
            <w:rFonts w:ascii="Times New Roman" w:hAnsi="Times New Roman" w:cs="Times New Roman"/>
            <w:rPrChange w:id="4165" w:author="Turner" w:date="2019-07-28T23:46:00Z">
              <w:rPr>
                <w:b/>
              </w:rPr>
            </w:rPrChange>
          </w:rPr>
          <w:t xml:space="preserve">Savannah, GA 31406 </w:t>
        </w:r>
        <w:r w:rsidRPr="00723B41">
          <w:rPr>
            <w:rFonts w:ascii="Times New Roman" w:hAnsi="Times New Roman" w:cs="Times New Roman"/>
            <w:rPrChange w:id="4166" w:author="Turner" w:date="2019-07-28T23:46:00Z">
              <w:rPr>
                <w:b/>
              </w:rPr>
            </w:rPrChange>
          </w:rPr>
          <w:tab/>
        </w:r>
        <w:r w:rsidRPr="00723B41">
          <w:rPr>
            <w:rFonts w:ascii="Times New Roman" w:hAnsi="Times New Roman" w:cs="Times New Roman"/>
            <w:rPrChange w:id="4167" w:author="Turner" w:date="2019-07-28T23:46:00Z">
              <w:rPr>
                <w:b/>
              </w:rPr>
            </w:rPrChange>
          </w:rPr>
          <w:tab/>
        </w:r>
        <w:r w:rsidRPr="00723B41">
          <w:rPr>
            <w:rFonts w:ascii="Times New Roman" w:hAnsi="Times New Roman" w:cs="Times New Roman"/>
            <w:rPrChange w:id="4168" w:author="Turner" w:date="2019-07-28T23:46:00Z">
              <w:rPr>
                <w:b/>
              </w:rPr>
            </w:rPrChange>
          </w:rPr>
          <w:tab/>
        </w:r>
        <w:r w:rsidRPr="00723B41">
          <w:rPr>
            <w:rFonts w:ascii="Times New Roman" w:hAnsi="Times New Roman" w:cs="Times New Roman"/>
            <w:rPrChange w:id="4169" w:author="Turner" w:date="2019-07-28T23:46:00Z">
              <w:rPr>
                <w:b/>
              </w:rPr>
            </w:rPrChange>
          </w:rPr>
          <w:tab/>
        </w:r>
        <w:r w:rsidRPr="00723B41">
          <w:rPr>
            <w:rFonts w:ascii="Times New Roman" w:hAnsi="Times New Roman" w:cs="Times New Roman"/>
            <w:rPrChange w:id="4170" w:author="Turner" w:date="2019-07-28T23:46:00Z">
              <w:rPr>
                <w:b/>
              </w:rPr>
            </w:rPrChange>
          </w:rPr>
          <w:tab/>
        </w:r>
        <w:r w:rsidRPr="00723B41">
          <w:rPr>
            <w:rFonts w:ascii="Times New Roman" w:hAnsi="Times New Roman" w:cs="Times New Roman"/>
            <w:rPrChange w:id="4171" w:author="Turner" w:date="2019-07-28T23:46:00Z">
              <w:rPr>
                <w:b/>
              </w:rPr>
            </w:rPrChange>
          </w:rPr>
          <w:tab/>
          <w:t>Savannah, Ga 31405</w:t>
        </w:r>
      </w:ins>
    </w:p>
    <w:p w:rsidR="003C0097" w:rsidRPr="00723B41" w:rsidRDefault="003C0097" w:rsidP="003C0097">
      <w:pPr>
        <w:spacing w:after="0" w:line="240" w:lineRule="auto"/>
        <w:rPr>
          <w:ins w:id="4172" w:author="Turner" w:date="2019-07-27T23:00:00Z"/>
          <w:rFonts w:ascii="Times New Roman" w:hAnsi="Times New Roman" w:cs="Times New Roman"/>
          <w:rPrChange w:id="4173" w:author="Turner" w:date="2019-07-28T23:46:00Z">
            <w:rPr>
              <w:ins w:id="4174" w:author="Turner" w:date="2019-07-27T23:00:00Z"/>
              <w:b/>
            </w:rPr>
          </w:rPrChange>
        </w:rPr>
      </w:pPr>
    </w:p>
    <w:p w:rsidR="003C0097" w:rsidRPr="00723B41" w:rsidRDefault="003C0097" w:rsidP="003C0097">
      <w:pPr>
        <w:spacing w:after="0" w:line="240" w:lineRule="auto"/>
        <w:rPr>
          <w:ins w:id="4175" w:author="Turner" w:date="2019-07-27T23:00:00Z"/>
          <w:rFonts w:ascii="Times New Roman" w:hAnsi="Times New Roman" w:cs="Times New Roman"/>
          <w:rPrChange w:id="4176" w:author="Turner" w:date="2019-07-28T23:46:00Z">
            <w:rPr>
              <w:ins w:id="4177" w:author="Turner" w:date="2019-07-27T23:00:00Z"/>
              <w:b/>
            </w:rPr>
          </w:rPrChange>
        </w:rPr>
      </w:pPr>
      <w:ins w:id="4178" w:author="Turner" w:date="2019-07-27T23:00:00Z">
        <w:r w:rsidRPr="00723B41">
          <w:rPr>
            <w:rFonts w:ascii="Times New Roman" w:hAnsi="Times New Roman" w:cs="Times New Roman"/>
            <w:rPrChange w:id="4179" w:author="Turner" w:date="2019-07-28T23:46:00Z">
              <w:rPr>
                <w:b/>
              </w:rPr>
            </w:rPrChange>
          </w:rPr>
          <w:t>St. Joseph</w:t>
        </w:r>
      </w:ins>
      <w:ins w:id="4180" w:author="Turner" w:date="2019-07-28T23:46:00Z">
        <w:r w:rsidR="00723B41" w:rsidRPr="00723B41">
          <w:rPr>
            <w:rFonts w:ascii="Times New Roman" w:hAnsi="Times New Roman" w:cs="Times New Roman"/>
            <w:rPrChange w:id="4181" w:author="Turner" w:date="2019-07-28T23:46:00Z">
              <w:rPr>
                <w:rFonts w:ascii="Times New Roman" w:hAnsi="Times New Roman" w:cs="Times New Roman"/>
                <w:b/>
              </w:rPr>
            </w:rPrChange>
          </w:rPr>
          <w:t>’</w:t>
        </w:r>
      </w:ins>
      <w:ins w:id="4182" w:author="Turner" w:date="2019-07-27T23:00:00Z">
        <w:r w:rsidRPr="00723B41">
          <w:rPr>
            <w:rFonts w:ascii="Times New Roman" w:hAnsi="Times New Roman" w:cs="Times New Roman"/>
            <w:rPrChange w:id="4183" w:author="Turner" w:date="2019-07-28T23:46:00Z">
              <w:rPr>
                <w:b/>
              </w:rPr>
            </w:rPrChange>
          </w:rPr>
          <w:t>s Hospital</w:t>
        </w:r>
        <w:r w:rsidRPr="00723B41">
          <w:rPr>
            <w:rFonts w:ascii="Times New Roman" w:hAnsi="Times New Roman" w:cs="Times New Roman"/>
            <w:rPrChange w:id="4184" w:author="Turner" w:date="2019-07-28T23:46:00Z">
              <w:rPr>
                <w:b/>
              </w:rPr>
            </w:rPrChange>
          </w:rPr>
          <w:tab/>
        </w:r>
        <w:r w:rsidRPr="00723B41">
          <w:rPr>
            <w:rFonts w:ascii="Times New Roman" w:hAnsi="Times New Roman" w:cs="Times New Roman"/>
            <w:rPrChange w:id="4185" w:author="Turner" w:date="2019-07-28T23:46:00Z">
              <w:rPr>
                <w:b/>
              </w:rPr>
            </w:rPrChange>
          </w:rPr>
          <w:tab/>
        </w:r>
        <w:r w:rsidRPr="00723B41">
          <w:rPr>
            <w:rFonts w:ascii="Times New Roman" w:hAnsi="Times New Roman" w:cs="Times New Roman"/>
            <w:rPrChange w:id="4186" w:author="Turner" w:date="2019-07-28T23:46:00Z">
              <w:rPr>
                <w:b/>
              </w:rPr>
            </w:rPrChange>
          </w:rPr>
          <w:tab/>
        </w:r>
        <w:r w:rsidRPr="00723B41">
          <w:rPr>
            <w:rFonts w:ascii="Times New Roman" w:hAnsi="Times New Roman" w:cs="Times New Roman"/>
            <w:rPrChange w:id="4187" w:author="Turner" w:date="2019-07-28T23:46:00Z">
              <w:rPr>
                <w:b/>
              </w:rPr>
            </w:rPrChange>
          </w:rPr>
          <w:tab/>
        </w:r>
        <w:r w:rsidRPr="00723B41">
          <w:rPr>
            <w:rFonts w:ascii="Times New Roman" w:hAnsi="Times New Roman" w:cs="Times New Roman"/>
            <w:rPrChange w:id="4188" w:author="Turner" w:date="2019-07-28T23:46:00Z">
              <w:rPr>
                <w:b/>
              </w:rPr>
            </w:rPrChange>
          </w:rPr>
          <w:tab/>
        </w:r>
        <w:r w:rsidRPr="00723B41">
          <w:rPr>
            <w:rFonts w:ascii="Times New Roman" w:hAnsi="Times New Roman" w:cs="Times New Roman"/>
            <w:rPrChange w:id="4189" w:author="Turner" w:date="2019-07-28T23:46:00Z">
              <w:rPr>
                <w:b/>
              </w:rPr>
            </w:rPrChange>
          </w:rPr>
          <w:tab/>
          <w:t>Memorial Medical Center</w:t>
        </w:r>
      </w:ins>
    </w:p>
    <w:p w:rsidR="003C0097" w:rsidRPr="00723B41" w:rsidRDefault="003C0097" w:rsidP="003C0097">
      <w:pPr>
        <w:spacing w:after="0" w:line="240" w:lineRule="auto"/>
        <w:rPr>
          <w:ins w:id="4190" w:author="Turner" w:date="2019-07-27T23:00:00Z"/>
          <w:rFonts w:ascii="Times New Roman" w:hAnsi="Times New Roman" w:cs="Times New Roman"/>
          <w:rPrChange w:id="4191" w:author="Turner" w:date="2019-07-28T23:46:00Z">
            <w:rPr>
              <w:ins w:id="4192" w:author="Turner" w:date="2019-07-27T23:00:00Z"/>
              <w:b/>
            </w:rPr>
          </w:rPrChange>
        </w:rPr>
      </w:pPr>
      <w:ins w:id="4193" w:author="Turner" w:date="2019-07-27T23:00:00Z">
        <w:r w:rsidRPr="00723B41">
          <w:rPr>
            <w:rFonts w:ascii="Times New Roman" w:hAnsi="Times New Roman" w:cs="Times New Roman"/>
            <w:rPrChange w:id="4194" w:author="Turner" w:date="2019-07-28T23:46:00Z">
              <w:rPr>
                <w:b/>
              </w:rPr>
            </w:rPrChange>
          </w:rPr>
          <w:t xml:space="preserve">11705 Mercy Boulevard </w:t>
        </w:r>
        <w:r w:rsidRPr="00723B41">
          <w:rPr>
            <w:rFonts w:ascii="Times New Roman" w:hAnsi="Times New Roman" w:cs="Times New Roman"/>
            <w:rPrChange w:id="4195" w:author="Turner" w:date="2019-07-28T23:46:00Z">
              <w:rPr>
                <w:b/>
              </w:rPr>
            </w:rPrChange>
          </w:rPr>
          <w:tab/>
        </w:r>
        <w:r w:rsidRPr="00723B41">
          <w:rPr>
            <w:rFonts w:ascii="Times New Roman" w:hAnsi="Times New Roman" w:cs="Times New Roman"/>
            <w:rPrChange w:id="4196" w:author="Turner" w:date="2019-07-28T23:46:00Z">
              <w:rPr>
                <w:b/>
              </w:rPr>
            </w:rPrChange>
          </w:rPr>
          <w:tab/>
        </w:r>
        <w:r w:rsidRPr="00723B41">
          <w:rPr>
            <w:rFonts w:ascii="Times New Roman" w:hAnsi="Times New Roman" w:cs="Times New Roman"/>
            <w:rPrChange w:id="4197" w:author="Turner" w:date="2019-07-28T23:46:00Z">
              <w:rPr>
                <w:b/>
              </w:rPr>
            </w:rPrChange>
          </w:rPr>
          <w:tab/>
        </w:r>
        <w:r w:rsidRPr="00723B41">
          <w:rPr>
            <w:rFonts w:ascii="Times New Roman" w:hAnsi="Times New Roman" w:cs="Times New Roman"/>
            <w:rPrChange w:id="4198" w:author="Turner" w:date="2019-07-28T23:46:00Z">
              <w:rPr>
                <w:b/>
              </w:rPr>
            </w:rPrChange>
          </w:rPr>
          <w:tab/>
        </w:r>
        <w:r w:rsidRPr="00723B41">
          <w:rPr>
            <w:rFonts w:ascii="Times New Roman" w:hAnsi="Times New Roman" w:cs="Times New Roman"/>
            <w:rPrChange w:id="4199" w:author="Turner" w:date="2019-07-28T23:46:00Z">
              <w:rPr>
                <w:b/>
              </w:rPr>
            </w:rPrChange>
          </w:rPr>
          <w:tab/>
          <w:t>4700 Waters Ave</w:t>
        </w:r>
      </w:ins>
    </w:p>
    <w:p w:rsidR="00723B41" w:rsidRPr="00723B41" w:rsidRDefault="003C0097" w:rsidP="003C0097">
      <w:pPr>
        <w:spacing w:after="0" w:line="240" w:lineRule="auto"/>
        <w:rPr>
          <w:ins w:id="4200" w:author="Turner" w:date="2019-07-28T23:46:00Z"/>
          <w:rFonts w:ascii="Times New Roman" w:hAnsi="Times New Roman" w:cs="Times New Roman"/>
          <w:rPrChange w:id="4201" w:author="Turner" w:date="2019-07-28T23:46:00Z">
            <w:rPr>
              <w:ins w:id="4202" w:author="Turner" w:date="2019-07-28T23:46:00Z"/>
              <w:rFonts w:ascii="Times New Roman" w:hAnsi="Times New Roman" w:cs="Times New Roman"/>
              <w:b/>
            </w:rPr>
          </w:rPrChange>
        </w:rPr>
      </w:pPr>
      <w:ins w:id="4203" w:author="Turner" w:date="2019-07-27T23:00:00Z">
        <w:r w:rsidRPr="00723B41">
          <w:rPr>
            <w:rFonts w:ascii="Times New Roman" w:hAnsi="Times New Roman" w:cs="Times New Roman"/>
            <w:rPrChange w:id="4204" w:author="Turner" w:date="2019-07-28T23:46:00Z">
              <w:rPr>
                <w:b/>
              </w:rPr>
            </w:rPrChange>
          </w:rPr>
          <w:t>Savannah, G</w:t>
        </w:r>
        <w:r w:rsidR="00723B41" w:rsidRPr="00723B41">
          <w:rPr>
            <w:rFonts w:ascii="Times New Roman" w:hAnsi="Times New Roman" w:cs="Times New Roman"/>
            <w:rPrChange w:id="4205" w:author="Turner" w:date="2019-07-28T23:46:00Z">
              <w:rPr>
                <w:rFonts w:ascii="Times New Roman" w:hAnsi="Times New Roman" w:cs="Times New Roman"/>
                <w:b/>
              </w:rPr>
            </w:rPrChange>
          </w:rPr>
          <w:t>A 31419</w:t>
        </w:r>
        <w:r w:rsidR="00723B41" w:rsidRPr="00723B41">
          <w:rPr>
            <w:rFonts w:ascii="Times New Roman" w:hAnsi="Times New Roman" w:cs="Times New Roman"/>
            <w:rPrChange w:id="4206" w:author="Turner" w:date="2019-07-28T23:46:00Z">
              <w:rPr>
                <w:rFonts w:ascii="Times New Roman" w:hAnsi="Times New Roman" w:cs="Times New Roman"/>
                <w:b/>
              </w:rPr>
            </w:rPrChange>
          </w:rPr>
          <w:tab/>
        </w:r>
        <w:r w:rsidR="00723B41" w:rsidRPr="00723B41">
          <w:rPr>
            <w:rFonts w:ascii="Times New Roman" w:hAnsi="Times New Roman" w:cs="Times New Roman"/>
            <w:rPrChange w:id="4207" w:author="Turner" w:date="2019-07-28T23:46:00Z">
              <w:rPr>
                <w:rFonts w:ascii="Times New Roman" w:hAnsi="Times New Roman" w:cs="Times New Roman"/>
                <w:b/>
              </w:rPr>
            </w:rPrChange>
          </w:rPr>
          <w:tab/>
        </w:r>
        <w:r w:rsidR="00723B41" w:rsidRPr="00723B41">
          <w:rPr>
            <w:rFonts w:ascii="Times New Roman" w:hAnsi="Times New Roman" w:cs="Times New Roman"/>
            <w:rPrChange w:id="4208" w:author="Turner" w:date="2019-07-28T23:46:00Z">
              <w:rPr>
                <w:rFonts w:ascii="Times New Roman" w:hAnsi="Times New Roman" w:cs="Times New Roman"/>
                <w:b/>
              </w:rPr>
            </w:rPrChange>
          </w:rPr>
          <w:tab/>
        </w:r>
        <w:r w:rsidR="00723B41" w:rsidRPr="00723B41">
          <w:rPr>
            <w:rFonts w:ascii="Times New Roman" w:hAnsi="Times New Roman" w:cs="Times New Roman"/>
            <w:rPrChange w:id="4209" w:author="Turner" w:date="2019-07-28T23:46:00Z">
              <w:rPr>
                <w:rFonts w:ascii="Times New Roman" w:hAnsi="Times New Roman" w:cs="Times New Roman"/>
                <w:b/>
              </w:rPr>
            </w:rPrChange>
          </w:rPr>
          <w:tab/>
        </w:r>
        <w:r w:rsidR="00723B41" w:rsidRPr="00723B41">
          <w:rPr>
            <w:rFonts w:ascii="Times New Roman" w:hAnsi="Times New Roman" w:cs="Times New Roman"/>
            <w:rPrChange w:id="4210" w:author="Turner" w:date="2019-07-28T23:46:00Z">
              <w:rPr>
                <w:rFonts w:ascii="Times New Roman" w:hAnsi="Times New Roman" w:cs="Times New Roman"/>
                <w:b/>
              </w:rPr>
            </w:rPrChange>
          </w:rPr>
          <w:tab/>
        </w:r>
        <w:r w:rsidR="00723B41" w:rsidRPr="00723B41">
          <w:rPr>
            <w:rFonts w:ascii="Times New Roman" w:hAnsi="Times New Roman" w:cs="Times New Roman"/>
            <w:rPrChange w:id="4211" w:author="Turner" w:date="2019-07-28T23:46:00Z">
              <w:rPr>
                <w:rFonts w:ascii="Times New Roman" w:hAnsi="Times New Roman" w:cs="Times New Roman"/>
                <w:b/>
              </w:rPr>
            </w:rPrChange>
          </w:rPr>
          <w:tab/>
          <w:t>Savannah, GA 31405</w:t>
        </w:r>
      </w:ins>
    </w:p>
    <w:p w:rsidR="00723B41" w:rsidRDefault="00723B41" w:rsidP="003C0097">
      <w:pPr>
        <w:spacing w:after="0" w:line="240" w:lineRule="auto"/>
        <w:rPr>
          <w:ins w:id="4212" w:author="Turner" w:date="2019-07-28T23:46:00Z"/>
          <w:rFonts w:ascii="Times New Roman" w:hAnsi="Times New Roman" w:cs="Times New Roman"/>
          <w:b/>
        </w:rPr>
      </w:pPr>
    </w:p>
    <w:p w:rsidR="003C0097" w:rsidRPr="007124A8" w:rsidRDefault="003C0097" w:rsidP="003C0097">
      <w:pPr>
        <w:spacing w:after="0" w:line="240" w:lineRule="auto"/>
        <w:rPr>
          <w:ins w:id="4213" w:author="Turner" w:date="2019-07-27T23:00:00Z"/>
          <w:rFonts w:ascii="Times New Roman" w:hAnsi="Times New Roman" w:cs="Times New Roman"/>
          <w:rPrChange w:id="4214" w:author="Turner" w:date="2019-07-28T23:41:00Z">
            <w:rPr>
              <w:ins w:id="4215" w:author="Turner" w:date="2019-07-27T23:00:00Z"/>
            </w:rPr>
          </w:rPrChange>
        </w:rPr>
      </w:pPr>
      <w:ins w:id="4216" w:author="Turner" w:date="2019-07-27T23:00:00Z">
        <w:r w:rsidRPr="007124A8">
          <w:rPr>
            <w:rFonts w:ascii="Times New Roman" w:hAnsi="Times New Roman" w:cs="Times New Roman"/>
            <w:rPrChange w:id="4217" w:author="Turner" w:date="2019-07-28T23:41:00Z">
              <w:rPr/>
            </w:rPrChange>
          </w:rPr>
          <w:tab/>
        </w:r>
        <w:r w:rsidRPr="007124A8">
          <w:rPr>
            <w:rFonts w:ascii="Times New Roman" w:hAnsi="Times New Roman" w:cs="Times New Roman"/>
            <w:rPrChange w:id="4218" w:author="Turner" w:date="2019-07-28T23:41:00Z">
              <w:rPr/>
            </w:rPrChange>
          </w:rPr>
          <w:tab/>
        </w:r>
        <w:r w:rsidRPr="007124A8">
          <w:rPr>
            <w:rFonts w:ascii="Times New Roman" w:hAnsi="Times New Roman" w:cs="Times New Roman"/>
            <w:rPrChange w:id="4219" w:author="Turner" w:date="2019-07-28T23:41:00Z">
              <w:rPr/>
            </w:rPrChange>
          </w:rPr>
          <w:tab/>
        </w:r>
        <w:r w:rsidRPr="007124A8">
          <w:rPr>
            <w:rFonts w:ascii="Times New Roman" w:hAnsi="Times New Roman" w:cs="Times New Roman"/>
            <w:rPrChange w:id="4220" w:author="Turner" w:date="2019-07-28T23:41:00Z">
              <w:rPr/>
            </w:rPrChange>
          </w:rPr>
          <w:tab/>
        </w:r>
        <w:r w:rsidRPr="007124A8">
          <w:rPr>
            <w:rFonts w:ascii="Times New Roman" w:hAnsi="Times New Roman" w:cs="Times New Roman"/>
            <w:rPrChange w:id="4221" w:author="Turner" w:date="2019-07-28T23:41:00Z">
              <w:rPr/>
            </w:rPrChange>
          </w:rPr>
          <w:tab/>
        </w:r>
        <w:r w:rsidRPr="007124A8">
          <w:rPr>
            <w:rFonts w:ascii="Times New Roman" w:hAnsi="Times New Roman" w:cs="Times New Roman"/>
            <w:rPrChange w:id="4222" w:author="Turner" w:date="2019-07-28T23:41:00Z">
              <w:rPr/>
            </w:rPrChange>
          </w:rPr>
          <w:tab/>
        </w:r>
        <w:r w:rsidRPr="007124A8">
          <w:rPr>
            <w:rFonts w:ascii="Times New Roman" w:hAnsi="Times New Roman" w:cs="Times New Roman"/>
            <w:rPrChange w:id="4223" w:author="Turner" w:date="2019-07-28T23:41:00Z">
              <w:rPr/>
            </w:rPrChange>
          </w:rPr>
          <w:tab/>
        </w:r>
        <w:r w:rsidRPr="007124A8">
          <w:rPr>
            <w:rFonts w:ascii="Times New Roman" w:hAnsi="Times New Roman" w:cs="Times New Roman"/>
            <w:u w:val="single"/>
            <w:rPrChange w:id="4224" w:author="Turner" w:date="2019-07-28T23:41:00Z">
              <w:rPr>
                <w:u w:val="single"/>
              </w:rPr>
            </w:rPrChange>
          </w:rPr>
          <w:t>Phone#</w:t>
        </w:r>
      </w:ins>
    </w:p>
    <w:p w:rsidR="003C0097" w:rsidRPr="007124A8" w:rsidRDefault="003C0097" w:rsidP="003C0097">
      <w:pPr>
        <w:spacing w:after="0" w:line="240" w:lineRule="auto"/>
        <w:rPr>
          <w:ins w:id="4225" w:author="Turner" w:date="2019-07-27T23:00:00Z"/>
          <w:rFonts w:ascii="Times New Roman" w:hAnsi="Times New Roman" w:cs="Times New Roman"/>
          <w:rPrChange w:id="4226" w:author="Turner" w:date="2019-07-28T23:41:00Z">
            <w:rPr>
              <w:ins w:id="4227" w:author="Turner" w:date="2019-07-27T23:00:00Z"/>
            </w:rPr>
          </w:rPrChange>
        </w:rPr>
      </w:pPr>
      <w:ins w:id="4228" w:author="Turner" w:date="2019-07-27T23:00:00Z">
        <w:r w:rsidRPr="007124A8">
          <w:rPr>
            <w:rFonts w:ascii="Times New Roman" w:hAnsi="Times New Roman" w:cs="Times New Roman"/>
            <w:rPrChange w:id="4229" w:author="Turner" w:date="2019-07-28T23:41:00Z">
              <w:rPr/>
            </w:rPrChange>
          </w:rPr>
          <w:t>St. Josephs’ Hospital ER:</w:t>
        </w:r>
        <w:r w:rsidRPr="007124A8">
          <w:rPr>
            <w:rFonts w:ascii="Times New Roman" w:hAnsi="Times New Roman" w:cs="Times New Roman"/>
            <w:rPrChange w:id="4230" w:author="Turner" w:date="2019-07-28T23:41:00Z">
              <w:rPr/>
            </w:rPrChange>
          </w:rPr>
          <w:tab/>
        </w:r>
        <w:r w:rsidRPr="007124A8">
          <w:rPr>
            <w:rFonts w:ascii="Times New Roman" w:hAnsi="Times New Roman" w:cs="Times New Roman"/>
            <w:rPrChange w:id="4231" w:author="Turner" w:date="2019-07-28T23:41:00Z">
              <w:rPr/>
            </w:rPrChange>
          </w:rPr>
          <w:tab/>
        </w:r>
        <w:r w:rsidRPr="007124A8">
          <w:rPr>
            <w:rFonts w:ascii="Times New Roman" w:hAnsi="Times New Roman" w:cs="Times New Roman"/>
            <w:rPrChange w:id="4232" w:author="Turner" w:date="2019-07-28T23:41:00Z">
              <w:rPr/>
            </w:rPrChange>
          </w:rPr>
          <w:tab/>
        </w:r>
        <w:r w:rsidRPr="007124A8">
          <w:rPr>
            <w:rFonts w:ascii="Times New Roman" w:hAnsi="Times New Roman" w:cs="Times New Roman"/>
            <w:rPrChange w:id="4233" w:author="Turner" w:date="2019-07-28T23:41:00Z">
              <w:rPr/>
            </w:rPrChange>
          </w:rPr>
          <w:tab/>
          <w:t>912-819-4009</w:t>
        </w:r>
      </w:ins>
    </w:p>
    <w:p w:rsidR="003C0097" w:rsidRPr="007124A8" w:rsidRDefault="003C0097" w:rsidP="003C0097">
      <w:pPr>
        <w:spacing w:after="0" w:line="240" w:lineRule="auto"/>
        <w:rPr>
          <w:ins w:id="4234" w:author="Turner" w:date="2019-07-27T23:00:00Z"/>
          <w:rFonts w:ascii="Times New Roman" w:hAnsi="Times New Roman" w:cs="Times New Roman"/>
          <w:rPrChange w:id="4235" w:author="Turner" w:date="2019-07-28T23:41:00Z">
            <w:rPr>
              <w:ins w:id="4236" w:author="Turner" w:date="2019-07-27T23:00:00Z"/>
            </w:rPr>
          </w:rPrChange>
        </w:rPr>
      </w:pPr>
      <w:ins w:id="4237" w:author="Turner" w:date="2019-07-27T23:00:00Z">
        <w:r w:rsidRPr="007124A8">
          <w:rPr>
            <w:rFonts w:ascii="Times New Roman" w:hAnsi="Times New Roman" w:cs="Times New Roman"/>
            <w:rPrChange w:id="4238" w:author="Turner" w:date="2019-07-28T23:41:00Z">
              <w:rPr/>
            </w:rPrChange>
          </w:rPr>
          <w:tab/>
        </w:r>
        <w:r w:rsidRPr="007124A8">
          <w:rPr>
            <w:rFonts w:ascii="Times New Roman" w:hAnsi="Times New Roman" w:cs="Times New Roman"/>
            <w:rPrChange w:id="4239" w:author="Turner" w:date="2019-07-28T23:41:00Z">
              <w:rPr/>
            </w:rPrChange>
          </w:rPr>
          <w:tab/>
          <w:t>MRI</w:t>
        </w:r>
        <w:r w:rsidRPr="007124A8">
          <w:rPr>
            <w:rFonts w:ascii="Times New Roman" w:hAnsi="Times New Roman" w:cs="Times New Roman"/>
            <w:rPrChange w:id="4240" w:author="Turner" w:date="2019-07-28T23:41:00Z">
              <w:rPr/>
            </w:rPrChange>
          </w:rPr>
          <w:tab/>
        </w:r>
        <w:r w:rsidRPr="007124A8">
          <w:rPr>
            <w:rFonts w:ascii="Times New Roman" w:hAnsi="Times New Roman" w:cs="Times New Roman"/>
            <w:rPrChange w:id="4241" w:author="Turner" w:date="2019-07-28T23:41:00Z">
              <w:rPr/>
            </w:rPrChange>
          </w:rPr>
          <w:tab/>
        </w:r>
        <w:r w:rsidRPr="007124A8">
          <w:rPr>
            <w:rFonts w:ascii="Times New Roman" w:hAnsi="Times New Roman" w:cs="Times New Roman"/>
            <w:rPrChange w:id="4242" w:author="Turner" w:date="2019-07-28T23:41:00Z">
              <w:rPr/>
            </w:rPrChange>
          </w:rPr>
          <w:tab/>
        </w:r>
        <w:r w:rsidRPr="007124A8">
          <w:rPr>
            <w:rFonts w:ascii="Times New Roman" w:hAnsi="Times New Roman" w:cs="Times New Roman"/>
            <w:rPrChange w:id="4243" w:author="Turner" w:date="2019-07-28T23:41:00Z">
              <w:rPr/>
            </w:rPrChange>
          </w:rPr>
          <w:tab/>
        </w:r>
        <w:r w:rsidRPr="007124A8">
          <w:rPr>
            <w:rFonts w:ascii="Times New Roman" w:hAnsi="Times New Roman" w:cs="Times New Roman"/>
            <w:rPrChange w:id="4244" w:author="Turner" w:date="2019-07-28T23:41:00Z">
              <w:rPr/>
            </w:rPrChange>
          </w:rPr>
          <w:tab/>
          <w:t>912-819-2139</w:t>
        </w:r>
      </w:ins>
    </w:p>
    <w:p w:rsidR="003C0097" w:rsidRPr="007124A8" w:rsidRDefault="003C0097" w:rsidP="003C0097">
      <w:pPr>
        <w:spacing w:after="0" w:line="240" w:lineRule="auto"/>
        <w:rPr>
          <w:ins w:id="4245" w:author="Turner" w:date="2019-07-27T23:00:00Z"/>
          <w:rFonts w:ascii="Times New Roman" w:hAnsi="Times New Roman" w:cs="Times New Roman"/>
          <w:rPrChange w:id="4246" w:author="Turner" w:date="2019-07-28T23:41:00Z">
            <w:rPr>
              <w:ins w:id="4247" w:author="Turner" w:date="2019-07-27T23:00:00Z"/>
            </w:rPr>
          </w:rPrChange>
        </w:rPr>
      </w:pPr>
      <w:ins w:id="4248" w:author="Turner" w:date="2019-07-27T23:00:00Z">
        <w:r w:rsidRPr="007124A8">
          <w:rPr>
            <w:rFonts w:ascii="Times New Roman" w:hAnsi="Times New Roman" w:cs="Times New Roman"/>
            <w:rPrChange w:id="4249" w:author="Turner" w:date="2019-07-28T23:41:00Z">
              <w:rPr/>
            </w:rPrChange>
          </w:rPr>
          <w:t>Candler Hospital</w:t>
        </w:r>
        <w:r w:rsidRPr="007124A8">
          <w:rPr>
            <w:rFonts w:ascii="Times New Roman" w:hAnsi="Times New Roman" w:cs="Times New Roman"/>
            <w:rPrChange w:id="4250" w:author="Turner" w:date="2019-07-28T23:41:00Z">
              <w:rPr/>
            </w:rPrChange>
          </w:rPr>
          <w:tab/>
        </w:r>
        <w:r w:rsidRPr="007124A8">
          <w:rPr>
            <w:rFonts w:ascii="Times New Roman" w:hAnsi="Times New Roman" w:cs="Times New Roman"/>
            <w:rPrChange w:id="4251" w:author="Turner" w:date="2019-07-28T23:41:00Z">
              <w:rPr/>
            </w:rPrChange>
          </w:rPr>
          <w:tab/>
        </w:r>
        <w:r w:rsidRPr="007124A8">
          <w:rPr>
            <w:rFonts w:ascii="Times New Roman" w:hAnsi="Times New Roman" w:cs="Times New Roman"/>
            <w:rPrChange w:id="4252" w:author="Turner" w:date="2019-07-28T23:41:00Z">
              <w:rPr/>
            </w:rPrChange>
          </w:rPr>
          <w:tab/>
        </w:r>
        <w:r w:rsidRPr="007124A8">
          <w:rPr>
            <w:rFonts w:ascii="Times New Roman" w:hAnsi="Times New Roman" w:cs="Times New Roman"/>
            <w:rPrChange w:id="4253" w:author="Turner" w:date="2019-07-28T23:41:00Z">
              <w:rPr/>
            </w:rPrChange>
          </w:rPr>
          <w:tab/>
        </w:r>
        <w:r w:rsidRPr="007124A8">
          <w:rPr>
            <w:rFonts w:ascii="Times New Roman" w:hAnsi="Times New Roman" w:cs="Times New Roman"/>
            <w:rPrChange w:id="4254" w:author="Turner" w:date="2019-07-28T23:41:00Z">
              <w:rPr/>
            </w:rPrChange>
          </w:rPr>
          <w:tab/>
          <w:t>Info: 912-819-8273</w:t>
        </w:r>
      </w:ins>
    </w:p>
    <w:p w:rsidR="003C0097" w:rsidRPr="007124A8" w:rsidRDefault="003C0097" w:rsidP="003C0097">
      <w:pPr>
        <w:spacing w:after="0" w:line="240" w:lineRule="auto"/>
        <w:rPr>
          <w:ins w:id="4255" w:author="Turner" w:date="2019-07-27T23:00:00Z"/>
          <w:rFonts w:ascii="Times New Roman" w:hAnsi="Times New Roman" w:cs="Times New Roman"/>
          <w:rPrChange w:id="4256" w:author="Turner" w:date="2019-07-28T23:41:00Z">
            <w:rPr>
              <w:ins w:id="4257" w:author="Turner" w:date="2019-07-27T23:00:00Z"/>
            </w:rPr>
          </w:rPrChange>
        </w:rPr>
      </w:pPr>
      <w:ins w:id="4258" w:author="Turner" w:date="2019-07-27T23:00:00Z">
        <w:r w:rsidRPr="007124A8">
          <w:rPr>
            <w:rFonts w:ascii="Times New Roman" w:hAnsi="Times New Roman" w:cs="Times New Roman"/>
            <w:rPrChange w:id="4259" w:author="Turner" w:date="2019-07-28T23:41:00Z">
              <w:rPr/>
            </w:rPrChange>
          </w:rPr>
          <w:tab/>
        </w:r>
        <w:r w:rsidRPr="007124A8">
          <w:rPr>
            <w:rFonts w:ascii="Times New Roman" w:hAnsi="Times New Roman" w:cs="Times New Roman"/>
            <w:rPrChange w:id="4260" w:author="Turner" w:date="2019-07-28T23:41:00Z">
              <w:rPr/>
            </w:rPrChange>
          </w:rPr>
          <w:tab/>
          <w:t>MRI</w:t>
        </w:r>
        <w:r w:rsidRPr="007124A8">
          <w:rPr>
            <w:rFonts w:ascii="Times New Roman" w:hAnsi="Times New Roman" w:cs="Times New Roman"/>
            <w:rPrChange w:id="4261" w:author="Turner" w:date="2019-07-28T23:41:00Z">
              <w:rPr/>
            </w:rPrChange>
          </w:rPr>
          <w:tab/>
        </w:r>
        <w:r w:rsidRPr="007124A8">
          <w:rPr>
            <w:rFonts w:ascii="Times New Roman" w:hAnsi="Times New Roman" w:cs="Times New Roman"/>
            <w:rPrChange w:id="4262" w:author="Turner" w:date="2019-07-28T23:41:00Z">
              <w:rPr/>
            </w:rPrChange>
          </w:rPr>
          <w:tab/>
        </w:r>
        <w:r w:rsidRPr="007124A8">
          <w:rPr>
            <w:rFonts w:ascii="Times New Roman" w:hAnsi="Times New Roman" w:cs="Times New Roman"/>
            <w:rPrChange w:id="4263" w:author="Turner" w:date="2019-07-28T23:41:00Z">
              <w:rPr/>
            </w:rPrChange>
          </w:rPr>
          <w:tab/>
        </w:r>
        <w:r w:rsidRPr="007124A8">
          <w:rPr>
            <w:rFonts w:ascii="Times New Roman" w:hAnsi="Times New Roman" w:cs="Times New Roman"/>
            <w:rPrChange w:id="4264" w:author="Turner" w:date="2019-07-28T23:41:00Z">
              <w:rPr/>
            </w:rPrChange>
          </w:rPr>
          <w:tab/>
        </w:r>
        <w:r w:rsidRPr="007124A8">
          <w:rPr>
            <w:rFonts w:ascii="Times New Roman" w:hAnsi="Times New Roman" w:cs="Times New Roman"/>
            <w:rPrChange w:id="4265" w:author="Turner" w:date="2019-07-28T23:41:00Z">
              <w:rPr/>
            </w:rPrChange>
          </w:rPr>
          <w:tab/>
          <w:t>912-819-8225</w:t>
        </w:r>
      </w:ins>
    </w:p>
    <w:p w:rsidR="003C0097" w:rsidRPr="007124A8" w:rsidRDefault="003C0097" w:rsidP="003C0097">
      <w:pPr>
        <w:spacing w:after="0" w:line="240" w:lineRule="auto"/>
        <w:rPr>
          <w:ins w:id="4266" w:author="Turner" w:date="2019-07-27T23:00:00Z"/>
          <w:rFonts w:ascii="Times New Roman" w:hAnsi="Times New Roman" w:cs="Times New Roman"/>
          <w:rPrChange w:id="4267" w:author="Turner" w:date="2019-07-28T23:41:00Z">
            <w:rPr>
              <w:ins w:id="4268" w:author="Turner" w:date="2019-07-27T23:00:00Z"/>
            </w:rPr>
          </w:rPrChange>
        </w:rPr>
      </w:pPr>
      <w:ins w:id="4269" w:author="Turner" w:date="2019-07-27T23:00:00Z">
        <w:r w:rsidRPr="007124A8">
          <w:rPr>
            <w:rFonts w:ascii="Times New Roman" w:hAnsi="Times New Roman" w:cs="Times New Roman"/>
            <w:rPrChange w:id="4270" w:author="Turner" w:date="2019-07-28T23:41:00Z">
              <w:rPr/>
            </w:rPrChange>
          </w:rPr>
          <w:t>Memorial Medical Center</w:t>
        </w:r>
        <w:r w:rsidRPr="007124A8">
          <w:rPr>
            <w:rFonts w:ascii="Times New Roman" w:hAnsi="Times New Roman" w:cs="Times New Roman"/>
            <w:rPrChange w:id="4271" w:author="Turner" w:date="2019-07-28T23:41:00Z">
              <w:rPr/>
            </w:rPrChange>
          </w:rPr>
          <w:tab/>
        </w:r>
        <w:r w:rsidRPr="007124A8">
          <w:rPr>
            <w:rFonts w:ascii="Times New Roman" w:hAnsi="Times New Roman" w:cs="Times New Roman"/>
            <w:rPrChange w:id="4272" w:author="Turner" w:date="2019-07-28T23:41:00Z">
              <w:rPr/>
            </w:rPrChange>
          </w:rPr>
          <w:tab/>
        </w:r>
        <w:r w:rsidRPr="007124A8">
          <w:rPr>
            <w:rFonts w:ascii="Times New Roman" w:hAnsi="Times New Roman" w:cs="Times New Roman"/>
            <w:rPrChange w:id="4273" w:author="Turner" w:date="2019-07-28T23:41:00Z">
              <w:rPr/>
            </w:rPrChange>
          </w:rPr>
          <w:tab/>
        </w:r>
        <w:r w:rsidRPr="007124A8">
          <w:rPr>
            <w:rFonts w:ascii="Times New Roman" w:hAnsi="Times New Roman" w:cs="Times New Roman"/>
            <w:rPrChange w:id="4274" w:author="Turner" w:date="2019-07-28T23:41:00Z">
              <w:rPr/>
            </w:rPrChange>
          </w:rPr>
          <w:tab/>
          <w:t>Info 912-350-8000</w:t>
        </w:r>
      </w:ins>
    </w:p>
    <w:p w:rsidR="003C0097" w:rsidRPr="007124A8" w:rsidRDefault="003C0097" w:rsidP="003C0097">
      <w:pPr>
        <w:spacing w:after="0" w:line="240" w:lineRule="auto"/>
        <w:rPr>
          <w:ins w:id="4275" w:author="Turner" w:date="2019-07-27T23:00:00Z"/>
          <w:rFonts w:ascii="Times New Roman" w:hAnsi="Times New Roman" w:cs="Times New Roman"/>
          <w:rPrChange w:id="4276" w:author="Turner" w:date="2019-07-28T23:41:00Z">
            <w:rPr>
              <w:ins w:id="4277" w:author="Turner" w:date="2019-07-27T23:00:00Z"/>
            </w:rPr>
          </w:rPrChange>
        </w:rPr>
      </w:pPr>
      <w:ins w:id="4278" w:author="Turner" w:date="2019-07-27T23:00:00Z">
        <w:r w:rsidRPr="007124A8">
          <w:rPr>
            <w:rFonts w:ascii="Times New Roman" w:hAnsi="Times New Roman" w:cs="Times New Roman"/>
            <w:rPrChange w:id="4279" w:author="Turner" w:date="2019-07-28T23:41:00Z">
              <w:rPr/>
            </w:rPrChange>
          </w:rPr>
          <w:tab/>
        </w:r>
        <w:r w:rsidRPr="007124A8">
          <w:rPr>
            <w:rFonts w:ascii="Times New Roman" w:hAnsi="Times New Roman" w:cs="Times New Roman"/>
            <w:rPrChange w:id="4280" w:author="Turner" w:date="2019-07-28T23:41:00Z">
              <w:rPr/>
            </w:rPrChange>
          </w:rPr>
          <w:tab/>
          <w:t>ER</w:t>
        </w:r>
        <w:r w:rsidRPr="007124A8">
          <w:rPr>
            <w:rFonts w:ascii="Times New Roman" w:hAnsi="Times New Roman" w:cs="Times New Roman"/>
            <w:rPrChange w:id="4281" w:author="Turner" w:date="2019-07-28T23:41:00Z">
              <w:rPr/>
            </w:rPrChange>
          </w:rPr>
          <w:tab/>
        </w:r>
        <w:r w:rsidRPr="007124A8">
          <w:rPr>
            <w:rFonts w:ascii="Times New Roman" w:hAnsi="Times New Roman" w:cs="Times New Roman"/>
            <w:rPrChange w:id="4282" w:author="Turner" w:date="2019-07-28T23:41:00Z">
              <w:rPr/>
            </w:rPrChange>
          </w:rPr>
          <w:tab/>
        </w:r>
        <w:r w:rsidRPr="007124A8">
          <w:rPr>
            <w:rFonts w:ascii="Times New Roman" w:hAnsi="Times New Roman" w:cs="Times New Roman"/>
            <w:rPrChange w:id="4283" w:author="Turner" w:date="2019-07-28T23:41:00Z">
              <w:rPr/>
            </w:rPrChange>
          </w:rPr>
          <w:tab/>
        </w:r>
        <w:r w:rsidRPr="007124A8">
          <w:rPr>
            <w:rFonts w:ascii="Times New Roman" w:hAnsi="Times New Roman" w:cs="Times New Roman"/>
            <w:rPrChange w:id="4284" w:author="Turner" w:date="2019-07-28T23:41:00Z">
              <w:rPr/>
            </w:rPrChange>
          </w:rPr>
          <w:tab/>
        </w:r>
        <w:r w:rsidRPr="007124A8">
          <w:rPr>
            <w:rFonts w:ascii="Times New Roman" w:hAnsi="Times New Roman" w:cs="Times New Roman"/>
            <w:rPrChange w:id="4285" w:author="Turner" w:date="2019-07-28T23:41:00Z">
              <w:rPr/>
            </w:rPrChange>
          </w:rPr>
          <w:tab/>
          <w:t>912-350-9616</w:t>
        </w:r>
      </w:ins>
    </w:p>
    <w:p w:rsidR="003C0097" w:rsidRPr="007124A8" w:rsidRDefault="003C0097" w:rsidP="003C0097">
      <w:pPr>
        <w:spacing w:after="0" w:line="240" w:lineRule="auto"/>
        <w:rPr>
          <w:ins w:id="4286" w:author="Turner" w:date="2019-07-27T23:00:00Z"/>
          <w:rFonts w:ascii="Times New Roman" w:hAnsi="Times New Roman" w:cs="Times New Roman"/>
          <w:rPrChange w:id="4287" w:author="Turner" w:date="2019-07-28T23:41:00Z">
            <w:rPr>
              <w:ins w:id="4288" w:author="Turner" w:date="2019-07-27T23:00:00Z"/>
            </w:rPr>
          </w:rPrChange>
        </w:rPr>
      </w:pPr>
      <w:ins w:id="4289" w:author="Turner" w:date="2019-07-27T23:00:00Z">
        <w:r w:rsidRPr="007124A8">
          <w:rPr>
            <w:rFonts w:ascii="Times New Roman" w:hAnsi="Times New Roman" w:cs="Times New Roman"/>
            <w:rPrChange w:id="4290" w:author="Turner" w:date="2019-07-28T23:41:00Z">
              <w:rPr/>
            </w:rPrChange>
          </w:rPr>
          <w:tab/>
        </w:r>
        <w:r w:rsidRPr="007124A8">
          <w:rPr>
            <w:rFonts w:ascii="Times New Roman" w:hAnsi="Times New Roman" w:cs="Times New Roman"/>
            <w:rPrChange w:id="4291" w:author="Turner" w:date="2019-07-28T23:41:00Z">
              <w:rPr/>
            </w:rPrChange>
          </w:rPr>
          <w:tab/>
          <w:t>MRI</w:t>
        </w:r>
        <w:r w:rsidRPr="007124A8">
          <w:rPr>
            <w:rFonts w:ascii="Times New Roman" w:hAnsi="Times New Roman" w:cs="Times New Roman"/>
            <w:rPrChange w:id="4292" w:author="Turner" w:date="2019-07-28T23:41:00Z">
              <w:rPr/>
            </w:rPrChange>
          </w:rPr>
          <w:tab/>
        </w:r>
        <w:r w:rsidRPr="007124A8">
          <w:rPr>
            <w:rFonts w:ascii="Times New Roman" w:hAnsi="Times New Roman" w:cs="Times New Roman"/>
            <w:rPrChange w:id="4293" w:author="Turner" w:date="2019-07-28T23:41:00Z">
              <w:rPr/>
            </w:rPrChange>
          </w:rPr>
          <w:tab/>
        </w:r>
        <w:r w:rsidRPr="007124A8">
          <w:rPr>
            <w:rFonts w:ascii="Times New Roman" w:hAnsi="Times New Roman" w:cs="Times New Roman"/>
            <w:rPrChange w:id="4294" w:author="Turner" w:date="2019-07-28T23:41:00Z">
              <w:rPr/>
            </w:rPrChange>
          </w:rPr>
          <w:tab/>
        </w:r>
        <w:r w:rsidRPr="007124A8">
          <w:rPr>
            <w:rFonts w:ascii="Times New Roman" w:hAnsi="Times New Roman" w:cs="Times New Roman"/>
            <w:rPrChange w:id="4295" w:author="Turner" w:date="2019-07-28T23:41:00Z">
              <w:rPr/>
            </w:rPrChange>
          </w:rPr>
          <w:tab/>
        </w:r>
        <w:r w:rsidRPr="007124A8">
          <w:rPr>
            <w:rFonts w:ascii="Times New Roman" w:hAnsi="Times New Roman" w:cs="Times New Roman"/>
            <w:rPrChange w:id="4296" w:author="Turner" w:date="2019-07-28T23:41:00Z">
              <w:rPr/>
            </w:rPrChange>
          </w:rPr>
          <w:tab/>
          <w:t>912-350-8820</w:t>
        </w:r>
      </w:ins>
    </w:p>
    <w:p w:rsidR="003C0097" w:rsidRPr="007124A8" w:rsidRDefault="003C0097" w:rsidP="003C0097">
      <w:pPr>
        <w:spacing w:after="0" w:line="240" w:lineRule="auto"/>
        <w:rPr>
          <w:ins w:id="4297" w:author="Turner" w:date="2019-07-27T23:00:00Z"/>
          <w:rFonts w:ascii="Times New Roman" w:hAnsi="Times New Roman" w:cs="Times New Roman"/>
          <w:rPrChange w:id="4298" w:author="Turner" w:date="2019-07-28T23:41:00Z">
            <w:rPr>
              <w:ins w:id="4299" w:author="Turner" w:date="2019-07-27T23:00:00Z"/>
            </w:rPr>
          </w:rPrChange>
        </w:rPr>
      </w:pPr>
    </w:p>
    <w:p w:rsidR="003C0097" w:rsidRPr="007124A8" w:rsidRDefault="003C0097" w:rsidP="003C0097">
      <w:pPr>
        <w:spacing w:after="0" w:line="240" w:lineRule="auto"/>
        <w:rPr>
          <w:ins w:id="4300" w:author="Turner" w:date="2019-07-27T23:00:00Z"/>
          <w:rFonts w:ascii="Times New Roman" w:hAnsi="Times New Roman" w:cs="Times New Roman"/>
          <w:u w:val="single"/>
          <w:rPrChange w:id="4301" w:author="Turner" w:date="2019-07-28T23:41:00Z">
            <w:rPr>
              <w:ins w:id="4302" w:author="Turner" w:date="2019-07-27T23:00:00Z"/>
              <w:u w:val="single"/>
            </w:rPr>
          </w:rPrChange>
        </w:rPr>
      </w:pPr>
      <w:ins w:id="4303" w:author="Turner" w:date="2019-07-27T23:00:00Z">
        <w:r w:rsidRPr="007124A8">
          <w:rPr>
            <w:rFonts w:ascii="Times New Roman" w:hAnsi="Times New Roman" w:cs="Times New Roman"/>
            <w:u w:val="single"/>
            <w:rPrChange w:id="4304" w:author="Turner" w:date="2019-07-28T23:41:00Z">
              <w:rPr>
                <w:u w:val="single"/>
              </w:rPr>
            </w:rPrChange>
          </w:rPr>
          <w:t>Athletic Trainer</w:t>
        </w:r>
      </w:ins>
    </w:p>
    <w:p w:rsidR="003C0097" w:rsidRPr="007124A8" w:rsidRDefault="00201E7B" w:rsidP="003C0097">
      <w:pPr>
        <w:spacing w:after="0" w:line="240" w:lineRule="auto"/>
        <w:rPr>
          <w:ins w:id="4305" w:author="Turner" w:date="2019-07-27T23:00:00Z"/>
          <w:rFonts w:ascii="Times New Roman" w:hAnsi="Times New Roman" w:cs="Times New Roman"/>
          <w:rPrChange w:id="4306" w:author="Turner" w:date="2019-07-28T23:41:00Z">
            <w:rPr>
              <w:ins w:id="4307" w:author="Turner" w:date="2019-07-27T23:00:00Z"/>
            </w:rPr>
          </w:rPrChange>
        </w:rPr>
      </w:pPr>
      <w:r>
        <w:rPr>
          <w:rFonts w:ascii="Times New Roman" w:hAnsi="Times New Roman" w:cs="Times New Roman"/>
        </w:rPr>
        <w:t>John Rios</w:t>
      </w:r>
      <w:ins w:id="4308" w:author="Turner" w:date="2019-07-27T23:00:00Z">
        <w:r w:rsidR="003C0097" w:rsidRPr="007124A8">
          <w:rPr>
            <w:rFonts w:ascii="Times New Roman" w:hAnsi="Times New Roman" w:cs="Times New Roman"/>
            <w:rPrChange w:id="4309" w:author="Turner" w:date="2019-07-28T23:41:00Z">
              <w:rPr/>
            </w:rPrChange>
          </w:rPr>
          <w:tab/>
        </w:r>
        <w:r w:rsidR="003C0097" w:rsidRPr="007124A8">
          <w:rPr>
            <w:rFonts w:ascii="Times New Roman" w:hAnsi="Times New Roman" w:cs="Times New Roman"/>
            <w:rPrChange w:id="4310" w:author="Turner" w:date="2019-07-28T23:41:00Z">
              <w:rPr/>
            </w:rPrChange>
          </w:rPr>
          <w:tab/>
        </w:r>
        <w:r w:rsidR="003C0097" w:rsidRPr="007124A8">
          <w:rPr>
            <w:rFonts w:ascii="Times New Roman" w:hAnsi="Times New Roman" w:cs="Times New Roman"/>
            <w:rPrChange w:id="4311" w:author="Turner" w:date="2019-07-28T23:41:00Z">
              <w:rPr/>
            </w:rPrChange>
          </w:rPr>
          <w:tab/>
        </w:r>
        <w:r w:rsidR="003C0097" w:rsidRPr="007124A8">
          <w:rPr>
            <w:rFonts w:ascii="Times New Roman" w:hAnsi="Times New Roman" w:cs="Times New Roman"/>
            <w:rPrChange w:id="4312" w:author="Turner" w:date="2019-07-28T23:41:00Z">
              <w:rPr/>
            </w:rPrChange>
          </w:rPr>
          <w:tab/>
        </w:r>
        <w:r w:rsidR="003C0097" w:rsidRPr="007124A8">
          <w:rPr>
            <w:rFonts w:ascii="Times New Roman" w:hAnsi="Times New Roman" w:cs="Times New Roman"/>
            <w:rPrChange w:id="4313" w:author="Turner" w:date="2019-07-28T23:41:00Z">
              <w:rPr/>
            </w:rPrChange>
          </w:rPr>
          <w:tab/>
        </w:r>
      </w:ins>
      <w:r>
        <w:rPr>
          <w:rFonts w:ascii="Times New Roman" w:hAnsi="Times New Roman" w:cs="Times New Roman"/>
        </w:rPr>
        <w:tab/>
        <w:t>908-244-9967</w:t>
      </w:r>
      <w:ins w:id="4314" w:author="Turner" w:date="2019-07-27T23:00:00Z">
        <w:r w:rsidR="003C0097" w:rsidRPr="007124A8">
          <w:rPr>
            <w:rFonts w:ascii="Times New Roman" w:hAnsi="Times New Roman" w:cs="Times New Roman"/>
            <w:rPrChange w:id="4315" w:author="Turner" w:date="2019-07-28T23:41:00Z">
              <w:rPr/>
            </w:rPrChange>
          </w:rPr>
          <w:tab/>
        </w:r>
        <w:r w:rsidR="003C0097" w:rsidRPr="007124A8">
          <w:rPr>
            <w:rFonts w:ascii="Times New Roman" w:hAnsi="Times New Roman" w:cs="Times New Roman"/>
            <w:rPrChange w:id="4316" w:author="Turner" w:date="2019-07-28T23:41:00Z">
              <w:rPr/>
            </w:rPrChange>
          </w:rPr>
          <w:tab/>
        </w:r>
        <w:r w:rsidR="003C0097" w:rsidRPr="007124A8">
          <w:rPr>
            <w:rFonts w:ascii="Times New Roman" w:hAnsi="Times New Roman" w:cs="Times New Roman"/>
            <w:rPrChange w:id="4317" w:author="Turner" w:date="2019-07-28T23:41:00Z">
              <w:rPr/>
            </w:rPrChange>
          </w:rPr>
          <w:tab/>
        </w:r>
        <w:r w:rsidR="003C0097" w:rsidRPr="007124A8">
          <w:rPr>
            <w:rFonts w:ascii="Times New Roman" w:hAnsi="Times New Roman" w:cs="Times New Roman"/>
            <w:rPrChange w:id="4318" w:author="Turner" w:date="2019-07-28T23:41:00Z">
              <w:rPr/>
            </w:rPrChange>
          </w:rPr>
          <w:tab/>
        </w:r>
        <w:r w:rsidR="003C0097" w:rsidRPr="007124A8">
          <w:rPr>
            <w:rFonts w:ascii="Times New Roman" w:hAnsi="Times New Roman" w:cs="Times New Roman"/>
            <w:rPrChange w:id="4319" w:author="Turner" w:date="2019-07-28T23:41:00Z">
              <w:rPr/>
            </w:rPrChange>
          </w:rPr>
          <w:tab/>
        </w:r>
      </w:ins>
    </w:p>
    <w:p w:rsidR="003C0097" w:rsidRPr="007124A8" w:rsidRDefault="003C0097" w:rsidP="003C0097">
      <w:pPr>
        <w:spacing w:after="0" w:line="240" w:lineRule="auto"/>
        <w:rPr>
          <w:ins w:id="4320" w:author="Turner" w:date="2019-07-27T23:00:00Z"/>
          <w:rFonts w:ascii="Times New Roman" w:hAnsi="Times New Roman" w:cs="Times New Roman"/>
          <w:rPrChange w:id="4321" w:author="Turner" w:date="2019-07-28T23:41:00Z">
            <w:rPr>
              <w:ins w:id="4322" w:author="Turner" w:date="2019-07-27T23:00:00Z"/>
            </w:rPr>
          </w:rPrChange>
        </w:rPr>
      </w:pPr>
    </w:p>
    <w:p w:rsidR="003C0097" w:rsidRPr="007124A8" w:rsidRDefault="003C0097" w:rsidP="003C0097">
      <w:pPr>
        <w:spacing w:after="0" w:line="240" w:lineRule="auto"/>
        <w:rPr>
          <w:ins w:id="4323" w:author="Turner" w:date="2019-07-27T23:00:00Z"/>
          <w:rFonts w:ascii="Times New Roman" w:hAnsi="Times New Roman" w:cs="Times New Roman"/>
          <w:rPrChange w:id="4324" w:author="Turner" w:date="2019-07-28T23:41:00Z">
            <w:rPr>
              <w:ins w:id="4325" w:author="Turner" w:date="2019-07-27T23:00:00Z"/>
            </w:rPr>
          </w:rPrChange>
        </w:rPr>
      </w:pPr>
      <w:ins w:id="4326" w:author="Turner" w:date="2019-07-27T23:00:00Z">
        <w:r w:rsidRPr="007124A8">
          <w:rPr>
            <w:rFonts w:ascii="Times New Roman" w:hAnsi="Times New Roman" w:cs="Times New Roman"/>
            <w:u w:val="single"/>
            <w:rPrChange w:id="4327" w:author="Turner" w:date="2019-07-28T23:41:00Z">
              <w:rPr>
                <w:u w:val="single"/>
              </w:rPr>
            </w:rPrChange>
          </w:rPr>
          <w:t>Bethesda Academy Administration</w:t>
        </w:r>
        <w:r w:rsidRPr="007124A8">
          <w:rPr>
            <w:rFonts w:ascii="Times New Roman" w:hAnsi="Times New Roman" w:cs="Times New Roman"/>
            <w:rPrChange w:id="4328" w:author="Turner" w:date="2019-07-28T23:41:00Z">
              <w:rPr/>
            </w:rPrChange>
          </w:rPr>
          <w:t xml:space="preserve"> </w:t>
        </w:r>
      </w:ins>
    </w:p>
    <w:p w:rsidR="003C0097" w:rsidRPr="007124A8" w:rsidRDefault="003C0097" w:rsidP="003C0097">
      <w:pPr>
        <w:spacing w:after="0" w:line="240" w:lineRule="auto"/>
        <w:rPr>
          <w:ins w:id="4329" w:author="Turner" w:date="2019-07-27T23:00:00Z"/>
          <w:rFonts w:ascii="Times New Roman" w:hAnsi="Times New Roman" w:cs="Times New Roman"/>
          <w:rPrChange w:id="4330" w:author="Turner" w:date="2019-07-28T23:41:00Z">
            <w:rPr>
              <w:ins w:id="4331" w:author="Turner" w:date="2019-07-27T23:00:00Z"/>
            </w:rPr>
          </w:rPrChange>
        </w:rPr>
      </w:pPr>
      <w:ins w:id="4332" w:author="Turner" w:date="2019-07-27T23:00:00Z">
        <w:r w:rsidRPr="007124A8">
          <w:rPr>
            <w:rFonts w:ascii="Times New Roman" w:hAnsi="Times New Roman" w:cs="Times New Roman"/>
            <w:rPrChange w:id="4333" w:author="Turner" w:date="2019-07-28T23:41:00Z">
              <w:rPr/>
            </w:rPrChange>
          </w:rPr>
          <w:t>Athletic Director (Antwain Turner)</w:t>
        </w:r>
        <w:r w:rsidRPr="007124A8">
          <w:rPr>
            <w:rFonts w:ascii="Times New Roman" w:hAnsi="Times New Roman" w:cs="Times New Roman"/>
            <w:rPrChange w:id="4334" w:author="Turner" w:date="2019-07-28T23:41:00Z">
              <w:rPr/>
            </w:rPrChange>
          </w:rPr>
          <w:tab/>
        </w:r>
        <w:r w:rsidRPr="007124A8">
          <w:rPr>
            <w:rFonts w:ascii="Times New Roman" w:hAnsi="Times New Roman" w:cs="Times New Roman"/>
            <w:rPrChange w:id="4335" w:author="Turner" w:date="2019-07-28T23:41:00Z">
              <w:rPr/>
            </w:rPrChange>
          </w:rPr>
          <w:tab/>
        </w:r>
        <w:r w:rsidRPr="007124A8">
          <w:rPr>
            <w:rFonts w:ascii="Times New Roman" w:hAnsi="Times New Roman" w:cs="Times New Roman"/>
            <w:rPrChange w:id="4336" w:author="Turner" w:date="2019-07-28T23:41:00Z">
              <w:rPr/>
            </w:rPrChange>
          </w:rPr>
          <w:tab/>
          <w:t>912-351-2056 office   912-604-1084 cell</w:t>
        </w:r>
      </w:ins>
    </w:p>
    <w:p w:rsidR="003C0097" w:rsidRPr="007124A8" w:rsidRDefault="00201E7B" w:rsidP="003C0097">
      <w:pPr>
        <w:spacing w:after="0" w:line="240" w:lineRule="auto"/>
        <w:rPr>
          <w:ins w:id="4337" w:author="Turner" w:date="2019-07-27T23:00:00Z"/>
          <w:rFonts w:ascii="Times New Roman" w:hAnsi="Times New Roman" w:cs="Times New Roman"/>
          <w:rPrChange w:id="4338" w:author="Turner" w:date="2019-07-28T23:41:00Z">
            <w:rPr>
              <w:ins w:id="4339" w:author="Turner" w:date="2019-07-27T23:00:00Z"/>
            </w:rPr>
          </w:rPrChange>
        </w:rPr>
      </w:pPr>
      <w:r>
        <w:rPr>
          <w:rFonts w:ascii="Times New Roman" w:hAnsi="Times New Roman" w:cs="Times New Roman"/>
        </w:rPr>
        <w:t>Karleen Brown</w:t>
      </w:r>
      <w:ins w:id="4340" w:author="Turner" w:date="2019-07-27T23:00:00Z">
        <w:r w:rsidR="003C0097" w:rsidRPr="007124A8">
          <w:rPr>
            <w:rFonts w:ascii="Times New Roman" w:hAnsi="Times New Roman" w:cs="Times New Roman"/>
            <w:rPrChange w:id="4341" w:author="Turner" w:date="2019-07-28T23:41:00Z">
              <w:rPr/>
            </w:rPrChange>
          </w:rPr>
          <w:t xml:space="preserve"> (Principal)</w:t>
        </w:r>
        <w:r w:rsidR="003C0097" w:rsidRPr="007124A8">
          <w:rPr>
            <w:rFonts w:ascii="Times New Roman" w:hAnsi="Times New Roman" w:cs="Times New Roman"/>
            <w:rPrChange w:id="4342" w:author="Turner" w:date="2019-07-28T23:41:00Z">
              <w:rPr/>
            </w:rPrChange>
          </w:rPr>
          <w:tab/>
        </w:r>
        <w:r w:rsidR="003C0097" w:rsidRPr="007124A8">
          <w:rPr>
            <w:rFonts w:ascii="Times New Roman" w:hAnsi="Times New Roman" w:cs="Times New Roman"/>
            <w:rPrChange w:id="4343" w:author="Turner" w:date="2019-07-28T23:41:00Z">
              <w:rPr/>
            </w:rPrChange>
          </w:rPr>
          <w:tab/>
        </w:r>
        <w:r w:rsidR="003C0097" w:rsidRPr="007124A8">
          <w:rPr>
            <w:rFonts w:ascii="Times New Roman" w:hAnsi="Times New Roman" w:cs="Times New Roman"/>
            <w:rPrChange w:id="4344" w:author="Turner" w:date="2019-07-28T23:41:00Z">
              <w:rPr/>
            </w:rPrChange>
          </w:rPr>
          <w:tab/>
        </w:r>
      </w:ins>
      <w:r>
        <w:rPr>
          <w:rFonts w:ascii="Times New Roman" w:hAnsi="Times New Roman" w:cs="Times New Roman"/>
        </w:rPr>
        <w:tab/>
      </w:r>
      <w:ins w:id="4345" w:author="Turner" w:date="2019-07-27T23:00:00Z">
        <w:r w:rsidR="003C0097" w:rsidRPr="007124A8">
          <w:rPr>
            <w:rFonts w:ascii="Times New Roman" w:hAnsi="Times New Roman" w:cs="Times New Roman"/>
            <w:rPrChange w:id="4346" w:author="Turner" w:date="2019-07-28T23:41:00Z">
              <w:rPr/>
            </w:rPrChange>
          </w:rPr>
          <w:t>912-351-2064</w:t>
        </w:r>
      </w:ins>
    </w:p>
    <w:p w:rsidR="003C0097" w:rsidRPr="007124A8" w:rsidRDefault="00201E7B" w:rsidP="003C0097">
      <w:pPr>
        <w:spacing w:after="0" w:line="240" w:lineRule="auto"/>
        <w:rPr>
          <w:ins w:id="4347" w:author="Turner" w:date="2019-07-27T23:00:00Z"/>
          <w:rFonts w:ascii="Times New Roman" w:hAnsi="Times New Roman" w:cs="Times New Roman"/>
          <w:rPrChange w:id="4348" w:author="Turner" w:date="2019-07-28T23:41:00Z">
            <w:rPr>
              <w:ins w:id="4349" w:author="Turner" w:date="2019-07-27T23:00:00Z"/>
            </w:rPr>
          </w:rPrChange>
        </w:rPr>
      </w:pPr>
      <w:r>
        <w:rPr>
          <w:rFonts w:ascii="Times New Roman" w:hAnsi="Times New Roman" w:cs="Times New Roman"/>
        </w:rPr>
        <w:t xml:space="preserve">Stephanie Vanvleck </w:t>
      </w:r>
      <w:ins w:id="4350" w:author="Turner" w:date="2019-07-27T23:00:00Z">
        <w:r w:rsidR="003C0097" w:rsidRPr="007124A8">
          <w:rPr>
            <w:rFonts w:ascii="Times New Roman" w:hAnsi="Times New Roman" w:cs="Times New Roman"/>
            <w:rPrChange w:id="4351" w:author="Turner" w:date="2019-07-28T23:41:00Z">
              <w:rPr/>
            </w:rPrChange>
          </w:rPr>
          <w:t>(Assistant Principal)</w:t>
        </w:r>
        <w:r w:rsidR="003C0097" w:rsidRPr="007124A8">
          <w:rPr>
            <w:rFonts w:ascii="Times New Roman" w:hAnsi="Times New Roman" w:cs="Times New Roman"/>
            <w:rPrChange w:id="4352" w:author="Turner" w:date="2019-07-28T23:41:00Z">
              <w:rPr/>
            </w:rPrChange>
          </w:rPr>
          <w:tab/>
        </w:r>
        <w:r w:rsidR="003C0097" w:rsidRPr="007124A8">
          <w:rPr>
            <w:rFonts w:ascii="Times New Roman" w:hAnsi="Times New Roman" w:cs="Times New Roman"/>
            <w:rPrChange w:id="4353" w:author="Turner" w:date="2019-07-28T23:41:00Z">
              <w:rPr/>
            </w:rPrChange>
          </w:rPr>
          <w:tab/>
          <w:t xml:space="preserve">912—351-2065 </w:t>
        </w:r>
      </w:ins>
    </w:p>
    <w:p w:rsidR="00201E7B" w:rsidRDefault="00201E7B" w:rsidP="003C0097">
      <w:pPr>
        <w:spacing w:after="0" w:line="240" w:lineRule="auto"/>
        <w:rPr>
          <w:rFonts w:ascii="Times New Roman" w:hAnsi="Times New Roman" w:cs="Times New Roman"/>
        </w:rPr>
      </w:pPr>
      <w:r>
        <w:rPr>
          <w:rFonts w:ascii="Times New Roman" w:hAnsi="Times New Roman" w:cs="Times New Roman"/>
        </w:rPr>
        <w:t>Felicia Brooks (Admission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912-351-2051</w:t>
      </w:r>
    </w:p>
    <w:p w:rsidR="003C0097" w:rsidRPr="007124A8" w:rsidRDefault="003C0097" w:rsidP="003C0097">
      <w:pPr>
        <w:spacing w:after="0" w:line="240" w:lineRule="auto"/>
        <w:rPr>
          <w:ins w:id="4354" w:author="Turner" w:date="2019-07-27T23:00:00Z"/>
          <w:rFonts w:ascii="Times New Roman" w:hAnsi="Times New Roman" w:cs="Times New Roman"/>
          <w:rPrChange w:id="4355" w:author="Turner" w:date="2019-07-28T23:41:00Z">
            <w:rPr>
              <w:ins w:id="4356" w:author="Turner" w:date="2019-07-27T23:00:00Z"/>
            </w:rPr>
          </w:rPrChange>
        </w:rPr>
      </w:pPr>
      <w:ins w:id="4357" w:author="Turner" w:date="2019-07-27T23:00:00Z">
        <w:r w:rsidRPr="007124A8">
          <w:rPr>
            <w:rFonts w:ascii="Times New Roman" w:hAnsi="Times New Roman" w:cs="Times New Roman"/>
            <w:rPrChange w:id="4358" w:author="Turner" w:date="2019-07-28T23:41:00Z">
              <w:rPr/>
            </w:rPrChange>
          </w:rPr>
          <w:t>School Front office</w:t>
        </w:r>
        <w:r w:rsidRPr="007124A8">
          <w:rPr>
            <w:rFonts w:ascii="Times New Roman" w:hAnsi="Times New Roman" w:cs="Times New Roman"/>
            <w:rPrChange w:id="4359" w:author="Turner" w:date="2019-07-28T23:41:00Z">
              <w:rPr/>
            </w:rPrChange>
          </w:rPr>
          <w:tab/>
        </w:r>
        <w:r w:rsidRPr="007124A8">
          <w:rPr>
            <w:rFonts w:ascii="Times New Roman" w:hAnsi="Times New Roman" w:cs="Times New Roman"/>
            <w:rPrChange w:id="4360" w:author="Turner" w:date="2019-07-28T23:41:00Z">
              <w:rPr/>
            </w:rPrChange>
          </w:rPr>
          <w:tab/>
        </w:r>
        <w:r w:rsidRPr="007124A8">
          <w:rPr>
            <w:rFonts w:ascii="Times New Roman" w:hAnsi="Times New Roman" w:cs="Times New Roman"/>
            <w:rPrChange w:id="4361" w:author="Turner" w:date="2019-07-28T23:41:00Z">
              <w:rPr/>
            </w:rPrChange>
          </w:rPr>
          <w:tab/>
        </w:r>
        <w:r w:rsidRPr="007124A8">
          <w:rPr>
            <w:rFonts w:ascii="Times New Roman" w:hAnsi="Times New Roman" w:cs="Times New Roman"/>
            <w:rPrChange w:id="4362" w:author="Turner" w:date="2019-07-28T23:41:00Z">
              <w:rPr/>
            </w:rPrChange>
          </w:rPr>
          <w:tab/>
        </w:r>
        <w:r w:rsidRPr="007124A8">
          <w:rPr>
            <w:rFonts w:ascii="Times New Roman" w:hAnsi="Times New Roman" w:cs="Times New Roman"/>
            <w:rPrChange w:id="4363" w:author="Turner" w:date="2019-07-28T23:41:00Z">
              <w:rPr/>
            </w:rPrChange>
          </w:rPr>
          <w:tab/>
          <w:t>912-351-2055</w:t>
        </w:r>
      </w:ins>
    </w:p>
    <w:p w:rsidR="003C0097" w:rsidRPr="007124A8" w:rsidRDefault="003C0097" w:rsidP="003C0097">
      <w:pPr>
        <w:spacing w:after="0" w:line="240" w:lineRule="auto"/>
        <w:rPr>
          <w:ins w:id="4364" w:author="Turner" w:date="2019-07-27T23:00:00Z"/>
          <w:rFonts w:ascii="Times New Roman" w:hAnsi="Times New Roman" w:cs="Times New Roman"/>
          <w:rPrChange w:id="4365" w:author="Turner" w:date="2019-07-28T23:41:00Z">
            <w:rPr>
              <w:ins w:id="4366" w:author="Turner" w:date="2019-07-27T23:00:00Z"/>
            </w:rPr>
          </w:rPrChange>
        </w:rPr>
      </w:pPr>
      <w:ins w:id="4367" w:author="Turner" w:date="2019-07-27T23:00:00Z">
        <w:r w:rsidRPr="007124A8">
          <w:rPr>
            <w:rFonts w:ascii="Times New Roman" w:hAnsi="Times New Roman" w:cs="Times New Roman"/>
            <w:rPrChange w:id="4368" w:author="Turner" w:date="2019-07-28T23:41:00Z">
              <w:rPr/>
            </w:rPrChange>
          </w:rPr>
          <w:t>Dr. Hughes</w:t>
        </w:r>
      </w:ins>
      <w:r w:rsidR="00201E7B">
        <w:rPr>
          <w:rFonts w:ascii="Times New Roman" w:hAnsi="Times New Roman" w:cs="Times New Roman"/>
        </w:rPr>
        <w:t xml:space="preserve"> </w:t>
      </w:r>
      <w:ins w:id="4369" w:author="Turner" w:date="2019-07-27T23:00:00Z">
        <w:r w:rsidRPr="007124A8">
          <w:rPr>
            <w:rFonts w:ascii="Times New Roman" w:hAnsi="Times New Roman" w:cs="Times New Roman"/>
            <w:rPrChange w:id="4370" w:author="Turner" w:date="2019-07-28T23:41:00Z">
              <w:rPr/>
            </w:rPrChange>
          </w:rPr>
          <w:t>(President)</w:t>
        </w:r>
        <w:r w:rsidRPr="007124A8">
          <w:rPr>
            <w:rFonts w:ascii="Times New Roman" w:hAnsi="Times New Roman" w:cs="Times New Roman"/>
            <w:rPrChange w:id="4371" w:author="Turner" w:date="2019-07-28T23:41:00Z">
              <w:rPr/>
            </w:rPrChange>
          </w:rPr>
          <w:tab/>
        </w:r>
        <w:r w:rsidRPr="007124A8">
          <w:rPr>
            <w:rFonts w:ascii="Times New Roman" w:hAnsi="Times New Roman" w:cs="Times New Roman"/>
            <w:rPrChange w:id="4372" w:author="Turner" w:date="2019-07-28T23:41:00Z">
              <w:rPr/>
            </w:rPrChange>
          </w:rPr>
          <w:tab/>
        </w:r>
        <w:r w:rsidRPr="007124A8">
          <w:rPr>
            <w:rFonts w:ascii="Times New Roman" w:hAnsi="Times New Roman" w:cs="Times New Roman"/>
            <w:rPrChange w:id="4373" w:author="Turner" w:date="2019-07-28T23:41:00Z">
              <w:rPr/>
            </w:rPrChange>
          </w:rPr>
          <w:tab/>
        </w:r>
        <w:r w:rsidRPr="007124A8">
          <w:rPr>
            <w:rFonts w:ascii="Times New Roman" w:hAnsi="Times New Roman" w:cs="Times New Roman"/>
            <w:rPrChange w:id="4374" w:author="Turner" w:date="2019-07-28T23:41:00Z">
              <w:rPr/>
            </w:rPrChange>
          </w:rPr>
          <w:tab/>
        </w:r>
      </w:ins>
      <w:r w:rsidR="00201E7B">
        <w:rPr>
          <w:rFonts w:ascii="Times New Roman" w:hAnsi="Times New Roman" w:cs="Times New Roman"/>
        </w:rPr>
        <w:tab/>
      </w:r>
      <w:ins w:id="4375" w:author="Turner" w:date="2019-07-27T23:00:00Z">
        <w:r w:rsidRPr="007124A8">
          <w:rPr>
            <w:rFonts w:ascii="Times New Roman" w:hAnsi="Times New Roman" w:cs="Times New Roman"/>
            <w:rPrChange w:id="4376" w:author="Turner" w:date="2019-07-28T23:41:00Z">
              <w:rPr/>
            </w:rPrChange>
          </w:rPr>
          <w:t>912-351-2042</w:t>
        </w:r>
      </w:ins>
    </w:p>
    <w:p w:rsidR="003C0097" w:rsidRPr="007124A8" w:rsidRDefault="003C0097" w:rsidP="003C0097">
      <w:pPr>
        <w:spacing w:after="0" w:line="240" w:lineRule="auto"/>
        <w:rPr>
          <w:ins w:id="4377" w:author="Turner" w:date="2019-07-27T23:00:00Z"/>
          <w:rFonts w:ascii="Times New Roman" w:hAnsi="Times New Roman" w:cs="Times New Roman"/>
          <w:rPrChange w:id="4378" w:author="Turner" w:date="2019-07-28T23:41:00Z">
            <w:rPr>
              <w:ins w:id="4379" w:author="Turner" w:date="2019-07-27T23:00:00Z"/>
            </w:rPr>
          </w:rPrChange>
        </w:rPr>
      </w:pPr>
      <w:ins w:id="4380" w:author="Turner" w:date="2019-07-27T23:00:00Z">
        <w:r w:rsidRPr="007124A8">
          <w:rPr>
            <w:rFonts w:ascii="Times New Roman" w:hAnsi="Times New Roman" w:cs="Times New Roman"/>
            <w:rPrChange w:id="4381" w:author="Turner" w:date="2019-07-28T23:41:00Z">
              <w:rPr/>
            </w:rPrChange>
          </w:rPr>
          <w:t>Maintenance (Beau Lynah)</w:t>
        </w:r>
        <w:r w:rsidRPr="007124A8">
          <w:rPr>
            <w:rFonts w:ascii="Times New Roman" w:hAnsi="Times New Roman" w:cs="Times New Roman"/>
            <w:rPrChange w:id="4382" w:author="Turner" w:date="2019-07-28T23:41:00Z">
              <w:rPr/>
            </w:rPrChange>
          </w:rPr>
          <w:tab/>
        </w:r>
        <w:r w:rsidRPr="007124A8">
          <w:rPr>
            <w:rFonts w:ascii="Times New Roman" w:hAnsi="Times New Roman" w:cs="Times New Roman"/>
            <w:rPrChange w:id="4383" w:author="Turner" w:date="2019-07-28T23:41:00Z">
              <w:rPr/>
            </w:rPrChange>
          </w:rPr>
          <w:tab/>
        </w:r>
        <w:r w:rsidRPr="007124A8">
          <w:rPr>
            <w:rFonts w:ascii="Times New Roman" w:hAnsi="Times New Roman" w:cs="Times New Roman"/>
            <w:rPrChange w:id="4384" w:author="Turner" w:date="2019-07-28T23:41:00Z">
              <w:rPr/>
            </w:rPrChange>
          </w:rPr>
          <w:tab/>
        </w:r>
        <w:r w:rsidRPr="007124A8">
          <w:rPr>
            <w:rFonts w:ascii="Times New Roman" w:hAnsi="Times New Roman" w:cs="Times New Roman"/>
            <w:rPrChange w:id="4385" w:author="Turner" w:date="2019-07-28T23:41:00Z">
              <w:rPr/>
            </w:rPrChange>
          </w:rPr>
          <w:tab/>
          <w:t>912-313-0374 (Beau Lynah</w:t>
        </w:r>
        <w:bookmarkStart w:id="4386" w:name="_GoBack"/>
        <w:bookmarkEnd w:id="4386"/>
        <w:r w:rsidRPr="007124A8">
          <w:rPr>
            <w:rFonts w:ascii="Times New Roman" w:hAnsi="Times New Roman" w:cs="Times New Roman"/>
            <w:rPrChange w:id="4387" w:author="Turner" w:date="2019-07-28T23:41:00Z">
              <w:rPr/>
            </w:rPrChange>
          </w:rPr>
          <w:t xml:space="preserve">-cell) </w:t>
        </w:r>
      </w:ins>
    </w:p>
    <w:p w:rsidR="003C0097" w:rsidRPr="007124A8" w:rsidRDefault="003C0097" w:rsidP="003C0097">
      <w:pPr>
        <w:spacing w:after="0" w:line="240" w:lineRule="auto"/>
        <w:rPr>
          <w:ins w:id="4388" w:author="Turner" w:date="2019-07-27T23:00:00Z"/>
          <w:rFonts w:ascii="Times New Roman" w:hAnsi="Times New Roman" w:cs="Times New Roman"/>
          <w:rPrChange w:id="4389" w:author="Turner" w:date="2019-07-28T23:41:00Z">
            <w:rPr>
              <w:ins w:id="4390" w:author="Turner" w:date="2019-07-27T23:00:00Z"/>
            </w:rPr>
          </w:rPrChange>
        </w:rPr>
      </w:pPr>
      <w:ins w:id="4391" w:author="Turner" w:date="2019-07-27T23:00:00Z">
        <w:r w:rsidRPr="007124A8">
          <w:rPr>
            <w:rFonts w:ascii="Times New Roman" w:hAnsi="Times New Roman" w:cs="Times New Roman"/>
            <w:rPrChange w:id="4392" w:author="Turner" w:date="2019-07-28T23:41:00Z">
              <w:rPr/>
            </w:rPrChange>
          </w:rPr>
          <w:tab/>
        </w:r>
        <w:r w:rsidRPr="007124A8">
          <w:rPr>
            <w:rFonts w:ascii="Times New Roman" w:hAnsi="Times New Roman" w:cs="Times New Roman"/>
            <w:rPrChange w:id="4393" w:author="Turner" w:date="2019-07-28T23:41:00Z">
              <w:rPr/>
            </w:rPrChange>
          </w:rPr>
          <w:tab/>
        </w:r>
        <w:r w:rsidRPr="007124A8">
          <w:rPr>
            <w:rFonts w:ascii="Times New Roman" w:hAnsi="Times New Roman" w:cs="Times New Roman"/>
            <w:rPrChange w:id="4394" w:author="Turner" w:date="2019-07-28T23:41:00Z">
              <w:rPr/>
            </w:rPrChange>
          </w:rPr>
          <w:tab/>
        </w:r>
        <w:r w:rsidRPr="007124A8">
          <w:rPr>
            <w:rFonts w:ascii="Times New Roman" w:hAnsi="Times New Roman" w:cs="Times New Roman"/>
            <w:rPrChange w:id="4395" w:author="Turner" w:date="2019-07-28T23:41:00Z">
              <w:rPr/>
            </w:rPrChange>
          </w:rPr>
          <w:tab/>
        </w:r>
        <w:r w:rsidRPr="007124A8">
          <w:rPr>
            <w:rFonts w:ascii="Times New Roman" w:hAnsi="Times New Roman" w:cs="Times New Roman"/>
            <w:rPrChange w:id="4396" w:author="Turner" w:date="2019-07-28T23:41:00Z">
              <w:rPr/>
            </w:rPrChange>
          </w:rPr>
          <w:tab/>
        </w:r>
        <w:r w:rsidRPr="007124A8">
          <w:rPr>
            <w:rFonts w:ascii="Times New Roman" w:hAnsi="Times New Roman" w:cs="Times New Roman"/>
            <w:rPrChange w:id="4397" w:author="Turner" w:date="2019-07-28T23:41:00Z">
              <w:rPr/>
            </w:rPrChange>
          </w:rPr>
          <w:tab/>
        </w:r>
        <w:r w:rsidRPr="007124A8">
          <w:rPr>
            <w:rFonts w:ascii="Times New Roman" w:hAnsi="Times New Roman" w:cs="Times New Roman"/>
            <w:rPrChange w:id="4398" w:author="Turner" w:date="2019-07-28T23:41:00Z">
              <w:rPr/>
            </w:rPrChange>
          </w:rPr>
          <w:tab/>
          <w:t>912-313-0376 – Bruce Matthews</w:t>
        </w:r>
      </w:ins>
    </w:p>
    <w:p w:rsidR="003C0097" w:rsidRPr="007124A8" w:rsidRDefault="003C0097" w:rsidP="003C0097">
      <w:pPr>
        <w:spacing w:after="0" w:line="240" w:lineRule="auto"/>
        <w:rPr>
          <w:ins w:id="4399" w:author="Turner" w:date="2019-07-27T23:00:00Z"/>
          <w:rFonts w:ascii="Times New Roman" w:hAnsi="Times New Roman" w:cs="Times New Roman"/>
          <w:rPrChange w:id="4400" w:author="Turner" w:date="2019-07-28T23:41:00Z">
            <w:rPr>
              <w:ins w:id="4401" w:author="Turner" w:date="2019-07-27T23:00:00Z"/>
            </w:rPr>
          </w:rPrChange>
        </w:rPr>
      </w:pPr>
      <w:ins w:id="4402" w:author="Turner" w:date="2019-07-27T23:00:00Z">
        <w:r w:rsidRPr="007124A8">
          <w:rPr>
            <w:rFonts w:ascii="Times New Roman" w:hAnsi="Times New Roman" w:cs="Times New Roman"/>
            <w:rPrChange w:id="4403" w:author="Turner" w:date="2019-07-28T23:41:00Z">
              <w:rPr/>
            </w:rPrChange>
          </w:rPr>
          <w:tab/>
        </w:r>
      </w:ins>
    </w:p>
    <w:p w:rsidR="003C0097" w:rsidRDefault="003C0097" w:rsidP="003C0097">
      <w:pPr>
        <w:rPr>
          <w:ins w:id="4404" w:author="Turner" w:date="2019-07-27T23:00:00Z"/>
        </w:rPr>
      </w:pPr>
    </w:p>
    <w:p w:rsidR="00BA6544" w:rsidDel="001B19B1" w:rsidRDefault="00BA6544" w:rsidP="00916AE6">
      <w:pPr>
        <w:rPr>
          <w:del w:id="4405" w:author="Turner" w:date="2019-05-01T09:49:00Z"/>
        </w:rPr>
      </w:pPr>
      <w:del w:id="4406" w:author="Turner" w:date="2019-05-01T09:49:00Z">
        <w:r w:rsidDel="001B19B1">
          <w:delText>Chris MacPherson</w:delText>
        </w:r>
        <w:r w:rsidDel="001B19B1">
          <w:tab/>
        </w:r>
        <w:r w:rsidDel="001B19B1">
          <w:tab/>
        </w:r>
        <w:r w:rsidDel="001B19B1">
          <w:tab/>
        </w:r>
        <w:r w:rsidDel="001B19B1">
          <w:tab/>
        </w:r>
        <w:r w:rsidDel="001B19B1">
          <w:tab/>
          <w:delText>912-220-2235</w:delText>
        </w:r>
      </w:del>
    </w:p>
    <w:p w:rsidR="00916AE6" w:rsidRPr="00BA6544" w:rsidDel="00387160" w:rsidRDefault="00916AE6" w:rsidP="00916AE6">
      <w:pPr>
        <w:rPr>
          <w:del w:id="4407" w:author="AT" w:date="2018-07-29T01:16:00Z"/>
        </w:rPr>
      </w:pPr>
      <w:del w:id="4408" w:author="AT" w:date="2018-07-29T01:16:00Z">
        <w:r w:rsidDel="00387160">
          <w:rPr>
            <w:u w:val="single"/>
          </w:rPr>
          <w:br w:type="page"/>
        </w:r>
      </w:del>
    </w:p>
    <w:p w:rsidR="006E47DD" w:rsidDel="0067478C" w:rsidRDefault="006E47DD" w:rsidP="0067478C">
      <w:pPr>
        <w:spacing w:after="0" w:line="240" w:lineRule="auto"/>
        <w:jc w:val="center"/>
        <w:rPr>
          <w:ins w:id="4409" w:author="Paul W. Tschida" w:date="2018-07-13T12:36:00Z"/>
          <w:del w:id="4410" w:author="AT" w:date="2018-07-29T00:58:00Z"/>
          <w:b/>
          <w:sz w:val="32"/>
          <w:szCs w:val="32"/>
        </w:rPr>
      </w:pPr>
      <w:ins w:id="4411" w:author="Paul W. Tschida" w:date="2018-07-13T12:36:00Z">
        <w:del w:id="4412" w:author="AT" w:date="2018-07-29T00:58:00Z">
          <w:r w:rsidRPr="006E47DD" w:rsidDel="0067478C">
            <w:rPr>
              <w:b/>
              <w:sz w:val="32"/>
              <w:szCs w:val="32"/>
              <w:highlight w:val="yellow"/>
              <w:rPrChange w:id="4413" w:author="Paul W. Tschida" w:date="2018-07-13T12:37:00Z">
                <w:rPr>
                  <w:b/>
                  <w:sz w:val="32"/>
                  <w:szCs w:val="32"/>
                </w:rPr>
              </w:rPrChange>
            </w:rPr>
            <w:delText>IT WOULD BE GOOD TO DISCUSS THESE BEFORE PRINTING</w:delText>
          </w:r>
        </w:del>
      </w:ins>
    </w:p>
    <w:p w:rsidR="00916AE6" w:rsidRPr="00665D94" w:rsidDel="0067478C" w:rsidRDefault="00916AE6" w:rsidP="00DD61EC">
      <w:pPr>
        <w:spacing w:after="0" w:line="240" w:lineRule="auto"/>
        <w:jc w:val="center"/>
        <w:rPr>
          <w:del w:id="4414" w:author="AT" w:date="2018-07-29T00:58:00Z"/>
          <w:b/>
          <w:sz w:val="32"/>
          <w:szCs w:val="32"/>
        </w:rPr>
      </w:pPr>
      <w:del w:id="4415" w:author="AT" w:date="2018-07-29T00:58:00Z">
        <w:r w:rsidRPr="00665D94" w:rsidDel="0067478C">
          <w:rPr>
            <w:b/>
            <w:sz w:val="32"/>
            <w:szCs w:val="32"/>
          </w:rPr>
          <w:delText>Emergency Injury Management –Evaluation Protocol</w:delText>
        </w:r>
      </w:del>
    </w:p>
    <w:p w:rsidR="00916AE6" w:rsidDel="0067478C" w:rsidRDefault="00916AE6">
      <w:pPr>
        <w:spacing w:after="0" w:line="240" w:lineRule="auto"/>
        <w:jc w:val="center"/>
        <w:rPr>
          <w:del w:id="4416" w:author="AT" w:date="2018-07-29T00:58:00Z"/>
        </w:rPr>
        <w:pPrChange w:id="4417" w:author="AT" w:date="2018-07-29T00:58:00Z">
          <w:pPr>
            <w:spacing w:after="0" w:line="240" w:lineRule="auto"/>
          </w:pPr>
        </w:pPrChange>
      </w:pPr>
    </w:p>
    <w:p w:rsidR="00916AE6" w:rsidRPr="004F5F3C" w:rsidDel="0067478C" w:rsidRDefault="00916AE6">
      <w:pPr>
        <w:spacing w:after="0" w:line="240" w:lineRule="auto"/>
        <w:jc w:val="center"/>
        <w:rPr>
          <w:del w:id="4418" w:author="AT" w:date="2018-07-29T00:58:00Z"/>
          <w:b/>
          <w:u w:val="single"/>
        </w:rPr>
        <w:pPrChange w:id="4419" w:author="AT" w:date="2018-07-29T00:58:00Z">
          <w:pPr>
            <w:spacing w:after="0" w:line="240" w:lineRule="auto"/>
          </w:pPr>
        </w:pPrChange>
      </w:pPr>
      <w:del w:id="4420" w:author="AT" w:date="2018-07-29T00:58:00Z">
        <w:r w:rsidRPr="004F5F3C" w:rsidDel="0067478C">
          <w:rPr>
            <w:b/>
            <w:u w:val="single"/>
          </w:rPr>
          <w:delText>Life Threatening</w:delText>
        </w:r>
      </w:del>
    </w:p>
    <w:p w:rsidR="00916AE6" w:rsidDel="0067478C" w:rsidRDefault="00916AE6">
      <w:pPr>
        <w:spacing w:after="0" w:line="240" w:lineRule="auto"/>
        <w:jc w:val="center"/>
        <w:rPr>
          <w:del w:id="4421" w:author="AT" w:date="2018-07-29T00:58:00Z"/>
        </w:rPr>
        <w:pPrChange w:id="4422" w:author="AT" w:date="2018-07-29T00:58:00Z">
          <w:pPr>
            <w:spacing w:after="0" w:line="240" w:lineRule="auto"/>
          </w:pPr>
        </w:pPrChange>
      </w:pPr>
      <w:del w:id="4423" w:author="AT" w:date="2018-07-29T00:58:00Z">
        <w:r w:rsidDel="0067478C">
          <w:delText xml:space="preserve">Concussions, facial injuries, Abdominothorax pain, Seizure, Anaphylazis, Heat Stroke, Heat Exhaustion, </w:delText>
        </w:r>
        <w:r w:rsidR="00BA6544" w:rsidDel="0067478C">
          <w:delText>Spine</w:delText>
        </w:r>
        <w:r w:rsidDel="0067478C">
          <w:delText xml:space="preserve"> related Injuries, Asthma, Cardiac conditions</w:delText>
        </w:r>
      </w:del>
    </w:p>
    <w:p w:rsidR="00916AE6" w:rsidDel="0067478C" w:rsidRDefault="00916AE6">
      <w:pPr>
        <w:spacing w:after="0" w:line="240" w:lineRule="auto"/>
        <w:jc w:val="center"/>
        <w:rPr>
          <w:del w:id="4424" w:author="AT" w:date="2018-07-29T00:58:00Z"/>
        </w:rPr>
        <w:pPrChange w:id="4425" w:author="AT" w:date="2018-07-29T00:58:00Z">
          <w:pPr>
            <w:spacing w:after="0" w:line="240" w:lineRule="auto"/>
          </w:pPr>
        </w:pPrChange>
      </w:pPr>
    </w:p>
    <w:p w:rsidR="00916AE6" w:rsidRPr="004F5F3C" w:rsidDel="0067478C" w:rsidRDefault="00916AE6">
      <w:pPr>
        <w:spacing w:after="0" w:line="240" w:lineRule="auto"/>
        <w:jc w:val="center"/>
        <w:rPr>
          <w:del w:id="4426" w:author="AT" w:date="2018-07-29T00:58:00Z"/>
          <w:b/>
          <w:u w:val="single"/>
        </w:rPr>
        <w:pPrChange w:id="4427" w:author="AT" w:date="2018-07-29T00:58:00Z">
          <w:pPr>
            <w:spacing w:after="0" w:line="240" w:lineRule="auto"/>
          </w:pPr>
        </w:pPrChange>
      </w:pPr>
      <w:del w:id="4428" w:author="AT" w:date="2018-07-29T00:58:00Z">
        <w:r w:rsidRPr="004F5F3C" w:rsidDel="0067478C">
          <w:rPr>
            <w:b/>
            <w:u w:val="single"/>
          </w:rPr>
          <w:delText>Non- Life Threatening</w:delText>
        </w:r>
      </w:del>
    </w:p>
    <w:p w:rsidR="00916AE6" w:rsidDel="0067478C" w:rsidRDefault="00916AE6">
      <w:pPr>
        <w:spacing w:after="0" w:line="240" w:lineRule="auto"/>
        <w:jc w:val="center"/>
        <w:rPr>
          <w:del w:id="4429" w:author="AT" w:date="2018-07-29T00:58:00Z"/>
        </w:rPr>
        <w:pPrChange w:id="4430" w:author="AT" w:date="2018-07-29T00:58:00Z">
          <w:pPr>
            <w:spacing w:after="0" w:line="240" w:lineRule="auto"/>
          </w:pPr>
        </w:pPrChange>
      </w:pPr>
      <w:del w:id="4431" w:author="AT" w:date="2018-07-29T00:58:00Z">
        <w:r w:rsidDel="0067478C">
          <w:delText>Dislocations, Fractures, Sprains, Strains, Contusions</w:delText>
        </w:r>
      </w:del>
    </w:p>
    <w:p w:rsidR="00916AE6" w:rsidDel="0067478C" w:rsidRDefault="00916AE6">
      <w:pPr>
        <w:spacing w:after="0" w:line="240" w:lineRule="auto"/>
        <w:jc w:val="center"/>
        <w:rPr>
          <w:del w:id="4432" w:author="AT" w:date="2018-07-29T00:58:00Z"/>
        </w:rPr>
        <w:pPrChange w:id="4433" w:author="AT" w:date="2018-07-29T00:58:00Z">
          <w:pPr>
            <w:spacing w:after="0" w:line="240" w:lineRule="auto"/>
          </w:pPr>
        </w:pPrChange>
      </w:pPr>
    </w:p>
    <w:p w:rsidR="00916AE6" w:rsidDel="0067478C" w:rsidRDefault="00916AE6">
      <w:pPr>
        <w:spacing w:after="0" w:line="240" w:lineRule="auto"/>
        <w:jc w:val="center"/>
        <w:rPr>
          <w:del w:id="4434" w:author="AT" w:date="2018-07-29T00:58:00Z"/>
        </w:rPr>
        <w:pPrChange w:id="4435" w:author="AT" w:date="2018-07-29T00:58:00Z">
          <w:pPr>
            <w:spacing w:after="0" w:line="240" w:lineRule="auto"/>
          </w:pPr>
        </w:pPrChange>
      </w:pPr>
      <w:del w:id="4436" w:author="AT" w:date="2018-07-29T00:58:00Z">
        <w:r w:rsidDel="0067478C">
          <w:delText>I.</w:delText>
        </w:r>
        <w:r w:rsidDel="0067478C">
          <w:tab/>
          <w:delText>Check Vital Signs (Primary Survey)</w:delText>
        </w:r>
      </w:del>
    </w:p>
    <w:p w:rsidR="00916AE6" w:rsidDel="0067478C" w:rsidRDefault="00916AE6">
      <w:pPr>
        <w:spacing w:after="0" w:line="240" w:lineRule="auto"/>
        <w:jc w:val="center"/>
        <w:rPr>
          <w:del w:id="4437" w:author="AT" w:date="2018-07-29T00:58:00Z"/>
        </w:rPr>
        <w:pPrChange w:id="4438" w:author="AT" w:date="2018-07-29T00:58:00Z">
          <w:pPr>
            <w:spacing w:after="0" w:line="240" w:lineRule="auto"/>
          </w:pPr>
        </w:pPrChange>
      </w:pPr>
      <w:del w:id="4439" w:author="AT" w:date="2018-07-29T00:58:00Z">
        <w:r w:rsidDel="0067478C">
          <w:tab/>
          <w:delText xml:space="preserve">a. </w:delText>
        </w:r>
        <w:r w:rsidDel="0067478C">
          <w:tab/>
          <w:delText>airway</w:delText>
        </w:r>
      </w:del>
    </w:p>
    <w:p w:rsidR="00916AE6" w:rsidDel="0067478C" w:rsidRDefault="00916AE6">
      <w:pPr>
        <w:spacing w:after="0" w:line="240" w:lineRule="auto"/>
        <w:jc w:val="center"/>
        <w:rPr>
          <w:del w:id="4440" w:author="AT" w:date="2018-07-29T00:58:00Z"/>
        </w:rPr>
        <w:pPrChange w:id="4441" w:author="AT" w:date="2018-07-29T00:58:00Z">
          <w:pPr>
            <w:spacing w:after="0" w:line="240" w:lineRule="auto"/>
          </w:pPr>
        </w:pPrChange>
      </w:pPr>
      <w:del w:id="4442" w:author="AT" w:date="2018-07-29T00:58:00Z">
        <w:r w:rsidDel="0067478C">
          <w:tab/>
          <w:delText>b.</w:delText>
        </w:r>
        <w:r w:rsidDel="0067478C">
          <w:tab/>
          <w:delText>Breathing</w:delText>
        </w:r>
      </w:del>
    </w:p>
    <w:p w:rsidR="00916AE6" w:rsidDel="0067478C" w:rsidRDefault="00916AE6">
      <w:pPr>
        <w:spacing w:after="0" w:line="240" w:lineRule="auto"/>
        <w:jc w:val="center"/>
        <w:rPr>
          <w:del w:id="4443" w:author="AT" w:date="2018-07-29T00:58:00Z"/>
        </w:rPr>
        <w:pPrChange w:id="4444" w:author="AT" w:date="2018-07-29T00:58:00Z">
          <w:pPr>
            <w:spacing w:after="0" w:line="240" w:lineRule="auto"/>
          </w:pPr>
        </w:pPrChange>
      </w:pPr>
      <w:del w:id="4445" w:author="AT" w:date="2018-07-29T00:58:00Z">
        <w:r w:rsidDel="0067478C">
          <w:tab/>
          <w:delText>c.</w:delText>
        </w:r>
        <w:r w:rsidDel="0067478C">
          <w:tab/>
          <w:delText>circulation/pulse</w:delText>
        </w:r>
      </w:del>
    </w:p>
    <w:p w:rsidR="00916AE6" w:rsidDel="0067478C" w:rsidRDefault="00916AE6">
      <w:pPr>
        <w:spacing w:after="0" w:line="240" w:lineRule="auto"/>
        <w:jc w:val="center"/>
        <w:rPr>
          <w:del w:id="4446" w:author="AT" w:date="2018-07-29T00:58:00Z"/>
        </w:rPr>
        <w:pPrChange w:id="4447" w:author="AT" w:date="2018-07-29T00:58:00Z">
          <w:pPr>
            <w:spacing w:after="0" w:line="240" w:lineRule="auto"/>
          </w:pPr>
        </w:pPrChange>
      </w:pPr>
      <w:del w:id="4448" w:author="AT" w:date="2018-07-29T00:58:00Z">
        <w:r w:rsidDel="0067478C">
          <w:tab/>
          <w:delText xml:space="preserve">d. </w:delText>
        </w:r>
        <w:r w:rsidDel="0067478C">
          <w:tab/>
          <w:delText>Detect and manage immediate life threatening conditions</w:delText>
        </w:r>
      </w:del>
    </w:p>
    <w:p w:rsidR="00916AE6" w:rsidDel="0067478C" w:rsidRDefault="00916AE6">
      <w:pPr>
        <w:spacing w:after="0" w:line="240" w:lineRule="auto"/>
        <w:jc w:val="center"/>
        <w:rPr>
          <w:del w:id="4449" w:author="AT" w:date="2018-07-29T00:58:00Z"/>
        </w:rPr>
        <w:pPrChange w:id="4450" w:author="AT" w:date="2018-07-29T00:58:00Z">
          <w:pPr>
            <w:spacing w:after="0" w:line="240" w:lineRule="auto"/>
          </w:pPr>
        </w:pPrChange>
      </w:pPr>
      <w:del w:id="4451" w:author="AT" w:date="2018-07-29T00:58:00Z">
        <w:r w:rsidDel="0067478C">
          <w:tab/>
          <w:delText>e.</w:delText>
        </w:r>
        <w:r w:rsidDel="0067478C">
          <w:tab/>
          <w:delText>provide Basic life support- and activate EMS</w:delText>
        </w:r>
      </w:del>
    </w:p>
    <w:p w:rsidR="00916AE6" w:rsidDel="0067478C" w:rsidRDefault="00916AE6">
      <w:pPr>
        <w:spacing w:after="0" w:line="240" w:lineRule="auto"/>
        <w:jc w:val="center"/>
        <w:rPr>
          <w:del w:id="4452" w:author="AT" w:date="2018-07-29T00:58:00Z"/>
        </w:rPr>
        <w:pPrChange w:id="4453" w:author="AT" w:date="2018-07-29T00:58:00Z">
          <w:pPr>
            <w:spacing w:after="0" w:line="240" w:lineRule="auto"/>
          </w:pPr>
        </w:pPrChange>
      </w:pPr>
      <w:del w:id="4454" w:author="AT" w:date="2018-07-29T00:58:00Z">
        <w:r w:rsidDel="0067478C">
          <w:delText>II.</w:delText>
        </w:r>
        <w:r w:rsidDel="0067478C">
          <w:tab/>
          <w:delText>Severity (Secondary Survey)</w:delText>
        </w:r>
      </w:del>
    </w:p>
    <w:p w:rsidR="00916AE6" w:rsidDel="0067478C" w:rsidRDefault="00916AE6">
      <w:pPr>
        <w:spacing w:after="0" w:line="240" w:lineRule="auto"/>
        <w:jc w:val="center"/>
        <w:rPr>
          <w:del w:id="4455" w:author="AT" w:date="2018-07-29T00:58:00Z"/>
        </w:rPr>
        <w:pPrChange w:id="4456" w:author="AT" w:date="2018-07-29T00:58:00Z">
          <w:pPr>
            <w:spacing w:after="0" w:line="240" w:lineRule="auto"/>
          </w:pPr>
        </w:pPrChange>
      </w:pPr>
      <w:del w:id="4457" w:author="AT" w:date="2018-07-29T00:58:00Z">
        <w:r w:rsidDel="0067478C">
          <w:tab/>
          <w:delText>a.</w:delText>
        </w:r>
        <w:r w:rsidDel="0067478C">
          <w:tab/>
          <w:delText>History/Inspection/Palpation/Functional Tests</w:delText>
        </w:r>
      </w:del>
    </w:p>
    <w:p w:rsidR="00916AE6" w:rsidDel="0067478C" w:rsidRDefault="00916AE6">
      <w:pPr>
        <w:spacing w:after="0" w:line="240" w:lineRule="auto"/>
        <w:jc w:val="center"/>
        <w:rPr>
          <w:del w:id="4458" w:author="AT" w:date="2018-07-29T00:58:00Z"/>
        </w:rPr>
        <w:pPrChange w:id="4459" w:author="AT" w:date="2018-07-29T00:58:00Z">
          <w:pPr/>
        </w:pPrChange>
      </w:pPr>
      <w:del w:id="4460" w:author="AT" w:date="2018-07-29T00:58:00Z">
        <w:r w:rsidDel="0067478C">
          <w:tab/>
          <w:delText>b.</w:delText>
        </w:r>
        <w:r w:rsidDel="0067478C">
          <w:tab/>
          <w:delText>Monitor Status and Vital Signs</w:delText>
        </w:r>
      </w:del>
    </w:p>
    <w:p w:rsidR="00916AE6" w:rsidDel="0067478C" w:rsidRDefault="00916AE6">
      <w:pPr>
        <w:spacing w:after="0" w:line="240" w:lineRule="auto"/>
        <w:jc w:val="center"/>
        <w:rPr>
          <w:del w:id="4461" w:author="AT" w:date="2018-07-29T00:58:00Z"/>
        </w:rPr>
        <w:pPrChange w:id="4462" w:author="AT" w:date="2018-07-29T00:58:00Z">
          <w:pPr/>
        </w:pPrChange>
      </w:pPr>
      <w:del w:id="4463" w:author="AT" w:date="2018-07-29T00:58:00Z">
        <w:r w:rsidDel="0067478C">
          <w:delText>III.</w:delText>
        </w:r>
        <w:r w:rsidDel="0067478C">
          <w:tab/>
          <w:delText>Stabilization (above and below affected joint)</w:delText>
        </w:r>
      </w:del>
    </w:p>
    <w:p w:rsidR="00916AE6" w:rsidDel="0067478C" w:rsidRDefault="00916AE6">
      <w:pPr>
        <w:spacing w:after="0" w:line="240" w:lineRule="auto"/>
        <w:jc w:val="center"/>
        <w:rPr>
          <w:del w:id="4464" w:author="AT" w:date="2018-07-29T00:58:00Z"/>
        </w:rPr>
        <w:pPrChange w:id="4465" w:author="AT" w:date="2018-07-29T00:58:00Z">
          <w:pPr>
            <w:spacing w:after="0" w:line="240" w:lineRule="auto"/>
          </w:pPr>
        </w:pPrChange>
      </w:pPr>
      <w:del w:id="4466" w:author="AT" w:date="2018-07-29T00:58:00Z">
        <w:r w:rsidDel="0067478C">
          <w:tab/>
          <w:delText xml:space="preserve">a. </w:delText>
        </w:r>
        <w:r w:rsidDel="0067478C">
          <w:tab/>
          <w:delText xml:space="preserve">Follow </w:delText>
        </w:r>
        <w:r w:rsidR="00050211" w:rsidDel="0067478C">
          <w:delText>appropriate</w:delText>
        </w:r>
        <w:r w:rsidDel="0067478C">
          <w:delText xml:space="preserve"> first aid procedures</w:delText>
        </w:r>
      </w:del>
    </w:p>
    <w:p w:rsidR="00916AE6" w:rsidDel="0067478C" w:rsidRDefault="00916AE6">
      <w:pPr>
        <w:spacing w:after="0" w:line="240" w:lineRule="auto"/>
        <w:jc w:val="center"/>
        <w:rPr>
          <w:del w:id="4467" w:author="AT" w:date="2018-07-29T00:58:00Z"/>
        </w:rPr>
        <w:pPrChange w:id="4468" w:author="AT" w:date="2018-07-29T00:58:00Z">
          <w:pPr>
            <w:spacing w:after="0" w:line="240" w:lineRule="auto"/>
          </w:pPr>
        </w:pPrChange>
      </w:pPr>
      <w:del w:id="4469" w:author="AT" w:date="2018-07-29T00:58:00Z">
        <w:r w:rsidDel="0067478C">
          <w:tab/>
          <w:delText>b.</w:delText>
        </w:r>
        <w:r w:rsidDel="0067478C">
          <w:tab/>
          <w:delText>Monitor status and vital signs</w:delText>
        </w:r>
      </w:del>
    </w:p>
    <w:p w:rsidR="00916AE6" w:rsidDel="0067478C" w:rsidRDefault="00916AE6">
      <w:pPr>
        <w:spacing w:after="0" w:line="240" w:lineRule="auto"/>
        <w:jc w:val="center"/>
        <w:rPr>
          <w:del w:id="4470" w:author="AT" w:date="2018-07-29T00:58:00Z"/>
        </w:rPr>
        <w:pPrChange w:id="4471" w:author="AT" w:date="2018-07-29T00:58:00Z">
          <w:pPr>
            <w:spacing w:after="0" w:line="240" w:lineRule="auto"/>
          </w:pPr>
        </w:pPrChange>
      </w:pPr>
      <w:del w:id="4472" w:author="AT" w:date="2018-07-29T00:58:00Z">
        <w:r w:rsidDel="0067478C">
          <w:tab/>
          <w:delText>c.</w:delText>
        </w:r>
        <w:r w:rsidDel="0067478C">
          <w:tab/>
          <w:delText>Treat for shock</w:delText>
        </w:r>
      </w:del>
    </w:p>
    <w:p w:rsidR="00916AE6" w:rsidDel="0067478C" w:rsidRDefault="00916AE6">
      <w:pPr>
        <w:spacing w:after="0" w:line="240" w:lineRule="auto"/>
        <w:jc w:val="center"/>
        <w:rPr>
          <w:del w:id="4473" w:author="AT" w:date="2018-07-29T00:58:00Z"/>
        </w:rPr>
        <w:pPrChange w:id="4474" w:author="AT" w:date="2018-07-29T00:58:00Z">
          <w:pPr>
            <w:spacing w:after="0" w:line="240" w:lineRule="auto"/>
          </w:pPr>
        </w:pPrChange>
      </w:pPr>
    </w:p>
    <w:p w:rsidR="00916AE6" w:rsidDel="0067478C" w:rsidRDefault="00916AE6">
      <w:pPr>
        <w:spacing w:after="0" w:line="240" w:lineRule="auto"/>
        <w:jc w:val="center"/>
        <w:rPr>
          <w:del w:id="4475" w:author="AT" w:date="2018-07-29T00:58:00Z"/>
        </w:rPr>
        <w:pPrChange w:id="4476" w:author="AT" w:date="2018-07-29T00:58:00Z">
          <w:pPr>
            <w:spacing w:after="0" w:line="240" w:lineRule="auto"/>
          </w:pPr>
        </w:pPrChange>
      </w:pPr>
      <w:del w:id="4477" w:author="AT" w:date="2018-07-29T00:58:00Z">
        <w:r w:rsidDel="0067478C">
          <w:delText>IV.</w:delText>
        </w:r>
        <w:r w:rsidDel="0067478C">
          <w:tab/>
          <w:delText>Record Information</w:delText>
        </w:r>
      </w:del>
    </w:p>
    <w:p w:rsidR="00916AE6" w:rsidDel="0067478C" w:rsidRDefault="00916AE6">
      <w:pPr>
        <w:spacing w:after="0" w:line="240" w:lineRule="auto"/>
        <w:jc w:val="center"/>
        <w:rPr>
          <w:del w:id="4478" w:author="AT" w:date="2018-07-29T00:58:00Z"/>
        </w:rPr>
        <w:pPrChange w:id="4479" w:author="AT" w:date="2018-07-29T00:58:00Z">
          <w:pPr>
            <w:spacing w:after="0" w:line="240" w:lineRule="auto"/>
          </w:pPr>
        </w:pPrChange>
      </w:pPr>
      <w:del w:id="4480" w:author="AT" w:date="2018-07-29T00:58:00Z">
        <w:r w:rsidDel="0067478C">
          <w:tab/>
          <w:delText>a.</w:delText>
        </w:r>
        <w:r w:rsidDel="0067478C">
          <w:tab/>
          <w:delText>Log Sheet</w:delText>
        </w:r>
      </w:del>
    </w:p>
    <w:p w:rsidR="00916AE6" w:rsidDel="0067478C" w:rsidRDefault="00916AE6">
      <w:pPr>
        <w:spacing w:after="0" w:line="240" w:lineRule="auto"/>
        <w:jc w:val="center"/>
        <w:rPr>
          <w:del w:id="4481" w:author="AT" w:date="2018-07-29T00:58:00Z"/>
        </w:rPr>
        <w:pPrChange w:id="4482" w:author="AT" w:date="2018-07-29T00:58:00Z">
          <w:pPr>
            <w:spacing w:after="0" w:line="240" w:lineRule="auto"/>
          </w:pPr>
        </w:pPrChange>
      </w:pPr>
      <w:del w:id="4483" w:author="AT" w:date="2018-07-29T00:58:00Z">
        <w:r w:rsidDel="0067478C">
          <w:tab/>
          <w:delText>b.</w:delText>
        </w:r>
        <w:r w:rsidDel="0067478C">
          <w:tab/>
          <w:delText>Injury Report (SOAP note) and Dr. Referral form if seeing a physician</w:delText>
        </w:r>
      </w:del>
    </w:p>
    <w:p w:rsidR="00916AE6" w:rsidDel="0067478C" w:rsidRDefault="00916AE6">
      <w:pPr>
        <w:spacing w:after="0" w:line="240" w:lineRule="auto"/>
        <w:jc w:val="center"/>
        <w:rPr>
          <w:del w:id="4484" w:author="AT" w:date="2018-07-29T00:58:00Z"/>
        </w:rPr>
        <w:pPrChange w:id="4485" w:author="AT" w:date="2018-07-29T00:58:00Z">
          <w:pPr>
            <w:spacing w:after="0" w:line="240" w:lineRule="auto"/>
          </w:pPr>
        </w:pPrChange>
      </w:pPr>
      <w:del w:id="4486" w:author="AT" w:date="2018-07-29T00:58:00Z">
        <w:r w:rsidDel="0067478C">
          <w:tab/>
          <w:delText>c.</w:delText>
        </w:r>
        <w:r w:rsidDel="0067478C">
          <w:tab/>
          <w:delText>Notify Parent if unable to call earlier</w:delText>
        </w:r>
      </w:del>
    </w:p>
    <w:p w:rsidR="00916AE6" w:rsidDel="0067478C" w:rsidRDefault="00916AE6">
      <w:pPr>
        <w:spacing w:after="0" w:line="240" w:lineRule="auto"/>
        <w:jc w:val="center"/>
        <w:rPr>
          <w:del w:id="4487" w:author="AT" w:date="2018-07-29T00:58:00Z"/>
        </w:rPr>
        <w:pPrChange w:id="4488" w:author="AT" w:date="2018-07-29T00:58:00Z">
          <w:pPr>
            <w:spacing w:after="0" w:line="240" w:lineRule="auto"/>
          </w:pPr>
        </w:pPrChange>
      </w:pPr>
    </w:p>
    <w:p w:rsidR="00916AE6" w:rsidDel="0067478C" w:rsidRDefault="00916AE6">
      <w:pPr>
        <w:spacing w:after="0" w:line="240" w:lineRule="auto"/>
        <w:jc w:val="center"/>
        <w:rPr>
          <w:del w:id="4489" w:author="AT" w:date="2018-07-29T00:58:00Z"/>
        </w:rPr>
        <w:pPrChange w:id="4490" w:author="AT" w:date="2018-07-29T00:58:00Z">
          <w:pPr>
            <w:spacing w:after="0" w:line="240" w:lineRule="auto"/>
          </w:pPr>
        </w:pPrChange>
      </w:pPr>
      <w:del w:id="4491" w:author="AT" w:date="2018-07-29T00:58:00Z">
        <w:r w:rsidDel="0067478C">
          <w:delText>V.</w:delText>
        </w:r>
        <w:r w:rsidDel="0067478C">
          <w:tab/>
          <w:delText xml:space="preserve">Notify Supervisor of </w:delText>
        </w:r>
        <w:r w:rsidR="00050211" w:rsidDel="0067478C">
          <w:delText>Situation;</w:delText>
        </w:r>
        <w:r w:rsidDel="0067478C">
          <w:delText xml:space="preserve"> (superior: Athletic Director</w:delText>
        </w:r>
        <w:r w:rsidDel="0067478C">
          <w:sym w:font="Wingdings" w:char="F0E0"/>
        </w:r>
        <w:r w:rsidDel="0067478C">
          <w:delText xml:space="preserve"> principal</w:delText>
        </w:r>
        <w:r w:rsidDel="0067478C">
          <w:sym w:font="Wingdings" w:char="F0E0"/>
        </w:r>
        <w:r w:rsidDel="0067478C">
          <w:delText>President)</w:delText>
        </w:r>
      </w:del>
    </w:p>
    <w:p w:rsidR="00916AE6" w:rsidDel="0067478C" w:rsidRDefault="00916AE6">
      <w:pPr>
        <w:spacing w:after="0" w:line="240" w:lineRule="auto"/>
        <w:jc w:val="center"/>
        <w:rPr>
          <w:del w:id="4492" w:author="AT" w:date="2018-07-29T00:58:00Z"/>
        </w:rPr>
        <w:pPrChange w:id="4493" w:author="AT" w:date="2018-07-29T00:58:00Z">
          <w:pPr>
            <w:spacing w:after="0" w:line="240" w:lineRule="auto"/>
          </w:pPr>
        </w:pPrChange>
      </w:pPr>
      <w:del w:id="4494" w:author="AT" w:date="2018-07-29T00:58:00Z">
        <w:r w:rsidDel="0067478C">
          <w:tab/>
          <w:delText>a.</w:delText>
        </w:r>
        <w:r w:rsidDel="0067478C">
          <w:tab/>
          <w:delText>Report on current status</w:delText>
        </w:r>
      </w:del>
    </w:p>
    <w:p w:rsidR="00916AE6" w:rsidDel="0067478C" w:rsidRDefault="00916AE6">
      <w:pPr>
        <w:spacing w:after="0" w:line="240" w:lineRule="auto"/>
        <w:jc w:val="center"/>
        <w:rPr>
          <w:del w:id="4495" w:author="AT" w:date="2018-07-29T00:58:00Z"/>
        </w:rPr>
        <w:pPrChange w:id="4496" w:author="AT" w:date="2018-07-29T00:58:00Z">
          <w:pPr>
            <w:spacing w:after="0" w:line="240" w:lineRule="auto"/>
          </w:pPr>
        </w:pPrChange>
      </w:pPr>
      <w:del w:id="4497" w:author="AT" w:date="2018-07-29T00:58:00Z">
        <w:r w:rsidDel="0067478C">
          <w:tab/>
          <w:delText>b.</w:delText>
        </w:r>
        <w:r w:rsidDel="0067478C">
          <w:tab/>
          <w:delText>Refer as advised</w:delText>
        </w:r>
      </w:del>
    </w:p>
    <w:p w:rsidR="00916AE6" w:rsidDel="0067478C" w:rsidRDefault="00916AE6">
      <w:pPr>
        <w:spacing w:after="0" w:line="240" w:lineRule="auto"/>
        <w:jc w:val="center"/>
        <w:rPr>
          <w:del w:id="4498" w:author="AT" w:date="2018-07-29T00:58:00Z"/>
        </w:rPr>
        <w:pPrChange w:id="4499" w:author="AT" w:date="2018-07-29T00:58:00Z">
          <w:pPr>
            <w:spacing w:after="0" w:line="240" w:lineRule="auto"/>
          </w:pPr>
        </w:pPrChange>
      </w:pPr>
    </w:p>
    <w:p w:rsidR="00916AE6" w:rsidRPr="00FE30C2" w:rsidDel="0067478C" w:rsidRDefault="00916AE6">
      <w:pPr>
        <w:spacing w:after="0" w:line="240" w:lineRule="auto"/>
        <w:jc w:val="center"/>
        <w:rPr>
          <w:del w:id="4500" w:author="AT" w:date="2018-07-29T00:58:00Z"/>
          <w:b/>
        </w:rPr>
      </w:pPr>
      <w:del w:id="4501" w:author="AT" w:date="2018-07-29T00:58:00Z">
        <w:r w:rsidRPr="00A812CC" w:rsidDel="0067478C">
          <w:rPr>
            <w:u w:val="single"/>
          </w:rPr>
          <w:br w:type="page"/>
        </w:r>
        <w:r w:rsidRPr="00FE30C2" w:rsidDel="0067478C">
          <w:rPr>
            <w:b/>
          </w:rPr>
          <w:delText>Emergency Management of a Head Injury</w:delText>
        </w:r>
      </w:del>
    </w:p>
    <w:p w:rsidR="00916AE6" w:rsidDel="0067478C" w:rsidRDefault="00916AE6">
      <w:pPr>
        <w:spacing w:after="0" w:line="240" w:lineRule="auto"/>
        <w:jc w:val="center"/>
        <w:rPr>
          <w:del w:id="4502" w:author="AT" w:date="2018-07-29T00:58:00Z"/>
        </w:rPr>
        <w:pPrChange w:id="4503" w:author="AT" w:date="2018-07-29T00:58:00Z">
          <w:pPr>
            <w:spacing w:after="0" w:line="240" w:lineRule="auto"/>
          </w:pPr>
        </w:pPrChange>
      </w:pPr>
    </w:p>
    <w:p w:rsidR="00916AE6" w:rsidDel="0067478C" w:rsidRDefault="00916AE6">
      <w:pPr>
        <w:spacing w:after="0" w:line="240" w:lineRule="auto"/>
        <w:jc w:val="center"/>
        <w:rPr>
          <w:del w:id="4504" w:author="AT" w:date="2018-07-29T00:58:00Z"/>
        </w:rPr>
        <w:pPrChange w:id="4505" w:author="AT" w:date="2018-07-29T00:58:00Z">
          <w:pPr>
            <w:spacing w:after="0" w:line="240" w:lineRule="auto"/>
          </w:pPr>
        </w:pPrChange>
      </w:pPr>
      <w:del w:id="4506" w:author="AT" w:date="2018-07-29T00:58:00Z">
        <w:r w:rsidDel="0067478C">
          <w:delText xml:space="preserve">1.  </w:delText>
        </w:r>
        <w:r w:rsidRPr="004330D6" w:rsidDel="0067478C">
          <w:rPr>
            <w:u w:val="single"/>
          </w:rPr>
          <w:delText>Recognition of Mild Concussion</w:delText>
        </w:r>
      </w:del>
    </w:p>
    <w:p w:rsidR="00916AE6" w:rsidDel="0067478C" w:rsidRDefault="00916AE6">
      <w:pPr>
        <w:spacing w:after="0" w:line="240" w:lineRule="auto"/>
        <w:jc w:val="center"/>
        <w:rPr>
          <w:del w:id="4507" w:author="AT" w:date="2018-07-29T00:58:00Z"/>
        </w:rPr>
        <w:pPrChange w:id="4508" w:author="AT" w:date="2018-07-29T00:58:00Z">
          <w:pPr>
            <w:spacing w:after="0" w:line="240" w:lineRule="auto"/>
          </w:pPr>
        </w:pPrChange>
      </w:pPr>
      <w:del w:id="4509" w:author="AT" w:date="2018-07-29T00:58:00Z">
        <w:r w:rsidDel="0067478C">
          <w:tab/>
          <w:delText>No loss of consciousness, stunned/dazed</w:delText>
        </w:r>
      </w:del>
    </w:p>
    <w:p w:rsidR="00916AE6" w:rsidDel="0067478C" w:rsidRDefault="00916AE6">
      <w:pPr>
        <w:spacing w:after="0" w:line="240" w:lineRule="auto"/>
        <w:jc w:val="center"/>
        <w:rPr>
          <w:del w:id="4510" w:author="AT" w:date="2018-07-29T00:58:00Z"/>
        </w:rPr>
        <w:pPrChange w:id="4511" w:author="AT" w:date="2018-07-29T00:58:00Z">
          <w:pPr>
            <w:spacing w:after="0" w:line="240" w:lineRule="auto"/>
          </w:pPr>
        </w:pPrChange>
      </w:pPr>
      <w:del w:id="4512" w:author="AT" w:date="2018-07-29T00:58:00Z">
        <w:r w:rsidDel="0067478C">
          <w:tab/>
          <w:delText>Momentary confusion</w:delText>
        </w:r>
      </w:del>
    </w:p>
    <w:p w:rsidR="00916AE6" w:rsidDel="0067478C" w:rsidRDefault="00916AE6">
      <w:pPr>
        <w:spacing w:after="0" w:line="240" w:lineRule="auto"/>
        <w:jc w:val="center"/>
        <w:rPr>
          <w:del w:id="4513" w:author="AT" w:date="2018-07-29T00:58:00Z"/>
        </w:rPr>
        <w:pPrChange w:id="4514" w:author="AT" w:date="2018-07-29T00:58:00Z">
          <w:pPr>
            <w:spacing w:after="0" w:line="240" w:lineRule="auto"/>
          </w:pPr>
        </w:pPrChange>
      </w:pPr>
      <w:del w:id="4515" w:author="AT" w:date="2018-07-29T00:58:00Z">
        <w:r w:rsidDel="0067478C">
          <w:tab/>
          <w:delText>No memory loss</w:delText>
        </w:r>
      </w:del>
    </w:p>
    <w:p w:rsidR="00916AE6" w:rsidDel="0067478C" w:rsidRDefault="00916AE6">
      <w:pPr>
        <w:spacing w:after="0" w:line="240" w:lineRule="auto"/>
        <w:jc w:val="center"/>
        <w:rPr>
          <w:del w:id="4516" w:author="AT" w:date="2018-07-29T00:58:00Z"/>
        </w:rPr>
        <w:pPrChange w:id="4517" w:author="AT" w:date="2018-07-29T00:58:00Z">
          <w:pPr>
            <w:spacing w:after="0" w:line="240" w:lineRule="auto"/>
          </w:pPr>
        </w:pPrChange>
      </w:pPr>
      <w:del w:id="4518" w:author="AT" w:date="2018-07-29T00:58:00Z">
        <w:r w:rsidDel="0067478C">
          <w:tab/>
          <w:delText>Mild tinnitus</w:delText>
        </w:r>
      </w:del>
    </w:p>
    <w:p w:rsidR="00916AE6" w:rsidDel="0067478C" w:rsidRDefault="00916AE6">
      <w:pPr>
        <w:spacing w:after="0" w:line="240" w:lineRule="auto"/>
        <w:jc w:val="center"/>
        <w:rPr>
          <w:del w:id="4519" w:author="AT" w:date="2018-07-29T00:58:00Z"/>
        </w:rPr>
        <w:pPrChange w:id="4520" w:author="AT" w:date="2018-07-29T00:58:00Z">
          <w:pPr>
            <w:spacing w:after="0" w:line="240" w:lineRule="auto"/>
          </w:pPr>
        </w:pPrChange>
      </w:pPr>
      <w:del w:id="4521" w:author="AT" w:date="2018-07-29T00:58:00Z">
        <w:r w:rsidDel="0067478C">
          <w:tab/>
          <w:delText>Mild dizziness</w:delText>
        </w:r>
      </w:del>
    </w:p>
    <w:p w:rsidR="00916AE6" w:rsidDel="0067478C" w:rsidRDefault="00916AE6">
      <w:pPr>
        <w:spacing w:after="0" w:line="240" w:lineRule="auto"/>
        <w:jc w:val="center"/>
        <w:rPr>
          <w:del w:id="4522" w:author="AT" w:date="2018-07-29T00:58:00Z"/>
        </w:rPr>
        <w:pPrChange w:id="4523" w:author="AT" w:date="2018-07-29T00:58:00Z">
          <w:pPr>
            <w:spacing w:after="0" w:line="240" w:lineRule="auto"/>
          </w:pPr>
        </w:pPrChange>
      </w:pPr>
      <w:del w:id="4524" w:author="AT" w:date="2018-07-29T00:58:00Z">
        <w:r w:rsidDel="0067478C">
          <w:tab/>
          <w:delText>Mild headache or any other symptom of concussions</w:delText>
        </w:r>
      </w:del>
    </w:p>
    <w:p w:rsidR="00916AE6" w:rsidDel="0067478C" w:rsidRDefault="00916AE6">
      <w:pPr>
        <w:spacing w:after="0" w:line="240" w:lineRule="auto"/>
        <w:jc w:val="center"/>
        <w:rPr>
          <w:del w:id="4525" w:author="AT" w:date="2018-07-29T00:58:00Z"/>
        </w:rPr>
        <w:pPrChange w:id="4526" w:author="AT" w:date="2018-07-29T00:58:00Z">
          <w:pPr>
            <w:spacing w:after="0" w:line="240" w:lineRule="auto"/>
          </w:pPr>
        </w:pPrChange>
      </w:pPr>
    </w:p>
    <w:p w:rsidR="00916AE6" w:rsidRPr="004330D6" w:rsidDel="0067478C" w:rsidRDefault="00916AE6">
      <w:pPr>
        <w:spacing w:after="0" w:line="240" w:lineRule="auto"/>
        <w:jc w:val="center"/>
        <w:rPr>
          <w:del w:id="4527" w:author="AT" w:date="2018-07-29T00:58:00Z"/>
          <w:u w:val="single"/>
        </w:rPr>
        <w:pPrChange w:id="4528" w:author="AT" w:date="2018-07-29T00:58:00Z">
          <w:pPr>
            <w:spacing w:after="0" w:line="240" w:lineRule="auto"/>
          </w:pPr>
        </w:pPrChange>
      </w:pPr>
      <w:del w:id="4529" w:author="AT" w:date="2018-07-29T00:58:00Z">
        <w:r w:rsidDel="0067478C">
          <w:tab/>
        </w:r>
        <w:r w:rsidRPr="004330D6" w:rsidDel="0067478C">
          <w:rPr>
            <w:u w:val="single"/>
          </w:rPr>
          <w:delText>Care of mild concussion</w:delText>
        </w:r>
      </w:del>
    </w:p>
    <w:p w:rsidR="00916AE6" w:rsidDel="0067478C" w:rsidRDefault="00916AE6">
      <w:pPr>
        <w:spacing w:after="0" w:line="240" w:lineRule="auto"/>
        <w:jc w:val="center"/>
        <w:rPr>
          <w:del w:id="4530" w:author="AT" w:date="2018-07-29T00:58:00Z"/>
        </w:rPr>
        <w:pPrChange w:id="4531" w:author="AT" w:date="2018-07-29T00:58:00Z">
          <w:pPr>
            <w:spacing w:after="0" w:line="240" w:lineRule="auto"/>
          </w:pPr>
        </w:pPrChange>
      </w:pPr>
      <w:del w:id="4532" w:author="AT" w:date="2018-07-29T00:58:00Z">
        <w:r w:rsidDel="0067478C">
          <w:tab/>
          <w:delText>Participant should recover quickly</w:delText>
        </w:r>
      </w:del>
    </w:p>
    <w:p w:rsidR="00916AE6" w:rsidDel="0067478C" w:rsidRDefault="00916AE6">
      <w:pPr>
        <w:spacing w:after="0" w:line="240" w:lineRule="auto"/>
        <w:jc w:val="center"/>
        <w:rPr>
          <w:del w:id="4533" w:author="AT" w:date="2018-07-29T00:58:00Z"/>
        </w:rPr>
        <w:pPrChange w:id="4534" w:author="AT" w:date="2018-07-29T00:58:00Z">
          <w:pPr>
            <w:spacing w:after="0" w:line="240" w:lineRule="auto"/>
          </w:pPr>
        </w:pPrChange>
      </w:pPr>
      <w:del w:id="4535" w:author="AT" w:date="2018-07-29T00:58:00Z">
        <w:r w:rsidDel="0067478C">
          <w:tab/>
          <w:delText>Monitor for post concussion symptoms &amp; if symptoms get worse</w:delText>
        </w:r>
      </w:del>
    </w:p>
    <w:p w:rsidR="00916AE6" w:rsidDel="0067478C" w:rsidRDefault="00916AE6">
      <w:pPr>
        <w:spacing w:after="0" w:line="240" w:lineRule="auto"/>
        <w:jc w:val="center"/>
        <w:rPr>
          <w:del w:id="4536" w:author="AT" w:date="2018-07-29T00:58:00Z"/>
        </w:rPr>
        <w:pPrChange w:id="4537" w:author="AT" w:date="2018-07-29T00:58:00Z">
          <w:pPr>
            <w:spacing w:after="0" w:line="240" w:lineRule="auto"/>
          </w:pPr>
        </w:pPrChange>
      </w:pPr>
      <w:del w:id="4538" w:author="AT" w:date="2018-07-29T00:58:00Z">
        <w:r w:rsidDel="0067478C">
          <w:tab/>
          <w:delText xml:space="preserve">Not cleared to participate unless athletic training staff says so </w:delText>
        </w:r>
      </w:del>
    </w:p>
    <w:p w:rsidR="00916AE6" w:rsidDel="0067478C" w:rsidRDefault="00916AE6">
      <w:pPr>
        <w:spacing w:after="0" w:line="240" w:lineRule="auto"/>
        <w:jc w:val="center"/>
        <w:rPr>
          <w:del w:id="4539" w:author="AT" w:date="2018-07-29T00:58:00Z"/>
        </w:rPr>
        <w:pPrChange w:id="4540" w:author="AT" w:date="2018-07-29T00:58:00Z">
          <w:pPr>
            <w:spacing w:after="0" w:line="240" w:lineRule="auto"/>
          </w:pPr>
        </w:pPrChange>
      </w:pPr>
      <w:del w:id="4541" w:author="AT" w:date="2018-07-29T00:58:00Z">
        <w:r w:rsidDel="0067478C">
          <w:tab/>
        </w:r>
      </w:del>
    </w:p>
    <w:p w:rsidR="00916AE6" w:rsidRPr="004330D6" w:rsidDel="0067478C" w:rsidRDefault="00916AE6">
      <w:pPr>
        <w:spacing w:after="0" w:line="240" w:lineRule="auto"/>
        <w:jc w:val="center"/>
        <w:rPr>
          <w:del w:id="4542" w:author="AT" w:date="2018-07-29T00:58:00Z"/>
          <w:u w:val="single"/>
        </w:rPr>
        <w:pPrChange w:id="4543" w:author="AT" w:date="2018-07-29T00:58:00Z">
          <w:pPr>
            <w:spacing w:after="0" w:line="240" w:lineRule="auto"/>
          </w:pPr>
        </w:pPrChange>
      </w:pPr>
      <w:del w:id="4544" w:author="AT" w:date="2018-07-29T00:58:00Z">
        <w:r w:rsidDel="0067478C">
          <w:tab/>
        </w:r>
        <w:r w:rsidRPr="004330D6" w:rsidDel="0067478C">
          <w:rPr>
            <w:u w:val="single"/>
          </w:rPr>
          <w:delText>Referral of Mild Concussion</w:delText>
        </w:r>
      </w:del>
    </w:p>
    <w:p w:rsidR="00916AE6" w:rsidDel="0067478C" w:rsidRDefault="00916AE6">
      <w:pPr>
        <w:spacing w:after="0" w:line="240" w:lineRule="auto"/>
        <w:jc w:val="center"/>
        <w:rPr>
          <w:del w:id="4545" w:author="AT" w:date="2018-07-29T00:58:00Z"/>
        </w:rPr>
        <w:pPrChange w:id="4546" w:author="AT" w:date="2018-07-29T00:58:00Z">
          <w:pPr>
            <w:spacing w:after="0" w:line="240" w:lineRule="auto"/>
          </w:pPr>
        </w:pPrChange>
      </w:pPr>
      <w:del w:id="4547" w:author="AT" w:date="2018-07-29T00:58:00Z">
        <w:r w:rsidDel="0067478C">
          <w:tab/>
          <w:delText>Monitor &amp; track presence of symptoms of participant for 24 to 48 hours</w:delText>
        </w:r>
      </w:del>
    </w:p>
    <w:p w:rsidR="00916AE6" w:rsidDel="0067478C" w:rsidRDefault="00916AE6">
      <w:pPr>
        <w:spacing w:after="0" w:line="240" w:lineRule="auto"/>
        <w:jc w:val="center"/>
        <w:rPr>
          <w:del w:id="4548" w:author="AT" w:date="2018-07-29T00:58:00Z"/>
        </w:rPr>
        <w:pPrChange w:id="4549" w:author="AT" w:date="2018-07-29T00:58:00Z">
          <w:pPr>
            <w:spacing w:after="0" w:line="240" w:lineRule="auto"/>
          </w:pPr>
        </w:pPrChange>
      </w:pPr>
      <w:del w:id="4550" w:author="AT" w:date="2018-07-29T00:58:00Z">
        <w:r w:rsidDel="0067478C">
          <w:tab/>
          <w:delText>Refer if signs or symptoms change</w:delText>
        </w:r>
      </w:del>
    </w:p>
    <w:p w:rsidR="00916AE6" w:rsidDel="0067478C" w:rsidRDefault="00916AE6">
      <w:pPr>
        <w:spacing w:after="0" w:line="240" w:lineRule="auto"/>
        <w:jc w:val="center"/>
        <w:rPr>
          <w:del w:id="4551" w:author="AT" w:date="2018-07-29T00:58:00Z"/>
        </w:rPr>
        <w:pPrChange w:id="4552" w:author="AT" w:date="2018-07-29T00:58:00Z">
          <w:pPr>
            <w:spacing w:after="0" w:line="240" w:lineRule="auto"/>
          </w:pPr>
        </w:pPrChange>
      </w:pPr>
      <w:del w:id="4553" w:author="AT" w:date="2018-07-29T00:58:00Z">
        <w:r w:rsidDel="0067478C">
          <w:tab/>
          <w:delText>Send a head/concussion injury letter home to parents</w:delText>
        </w:r>
      </w:del>
    </w:p>
    <w:p w:rsidR="00916AE6" w:rsidDel="0067478C" w:rsidRDefault="00916AE6">
      <w:pPr>
        <w:spacing w:after="0" w:line="240" w:lineRule="auto"/>
        <w:jc w:val="center"/>
        <w:rPr>
          <w:del w:id="4554" w:author="AT" w:date="2018-07-29T00:58:00Z"/>
        </w:rPr>
        <w:pPrChange w:id="4555" w:author="AT" w:date="2018-07-29T00:58:00Z">
          <w:pPr>
            <w:spacing w:after="0" w:line="240" w:lineRule="auto"/>
          </w:pPr>
        </w:pPrChange>
      </w:pPr>
    </w:p>
    <w:p w:rsidR="00916AE6" w:rsidRPr="004330D6" w:rsidDel="0067478C" w:rsidRDefault="00916AE6">
      <w:pPr>
        <w:spacing w:after="0" w:line="240" w:lineRule="auto"/>
        <w:jc w:val="center"/>
        <w:rPr>
          <w:del w:id="4556" w:author="AT" w:date="2018-07-29T00:58:00Z"/>
          <w:u w:val="single"/>
        </w:rPr>
        <w:pPrChange w:id="4557" w:author="AT" w:date="2018-07-29T00:58:00Z">
          <w:pPr>
            <w:spacing w:after="0" w:line="240" w:lineRule="auto"/>
          </w:pPr>
        </w:pPrChange>
      </w:pPr>
      <w:del w:id="4558" w:author="AT" w:date="2018-07-29T00:58:00Z">
        <w:r w:rsidDel="0067478C">
          <w:delText xml:space="preserve">2.  </w:delText>
        </w:r>
        <w:r w:rsidRPr="004330D6" w:rsidDel="0067478C">
          <w:rPr>
            <w:u w:val="single"/>
          </w:rPr>
          <w:delText>Recognition of Moderate Concussion</w:delText>
        </w:r>
      </w:del>
    </w:p>
    <w:p w:rsidR="00916AE6" w:rsidDel="0067478C" w:rsidRDefault="00916AE6">
      <w:pPr>
        <w:spacing w:after="0" w:line="240" w:lineRule="auto"/>
        <w:jc w:val="center"/>
        <w:rPr>
          <w:del w:id="4559" w:author="AT" w:date="2018-07-29T00:58:00Z"/>
        </w:rPr>
        <w:pPrChange w:id="4560" w:author="AT" w:date="2018-07-29T00:58:00Z">
          <w:pPr>
            <w:spacing w:after="0" w:line="240" w:lineRule="auto"/>
          </w:pPr>
        </w:pPrChange>
      </w:pPr>
      <w:del w:id="4561" w:author="AT" w:date="2018-07-29T00:58:00Z">
        <w:r w:rsidDel="0067478C">
          <w:tab/>
          <w:delText>Loss of consciousness (&lt;5 minutes)</w:delText>
        </w:r>
      </w:del>
    </w:p>
    <w:p w:rsidR="00916AE6" w:rsidDel="0067478C" w:rsidRDefault="00916AE6">
      <w:pPr>
        <w:spacing w:after="0" w:line="240" w:lineRule="auto"/>
        <w:jc w:val="center"/>
        <w:rPr>
          <w:del w:id="4562" w:author="AT" w:date="2018-07-29T00:58:00Z"/>
        </w:rPr>
        <w:pPrChange w:id="4563" w:author="AT" w:date="2018-07-29T00:58:00Z">
          <w:pPr>
            <w:spacing w:after="0" w:line="240" w:lineRule="auto"/>
          </w:pPr>
        </w:pPrChange>
      </w:pPr>
      <w:del w:id="4564" w:author="AT" w:date="2018-07-29T00:58:00Z">
        <w:r w:rsidDel="0067478C">
          <w:tab/>
          <w:delText>Slight confusion</w:delText>
        </w:r>
      </w:del>
    </w:p>
    <w:p w:rsidR="00916AE6" w:rsidDel="0067478C" w:rsidRDefault="00916AE6">
      <w:pPr>
        <w:spacing w:after="0" w:line="240" w:lineRule="auto"/>
        <w:jc w:val="center"/>
        <w:rPr>
          <w:del w:id="4565" w:author="AT" w:date="2018-07-29T00:58:00Z"/>
        </w:rPr>
        <w:pPrChange w:id="4566" w:author="AT" w:date="2018-07-29T00:58:00Z">
          <w:pPr>
            <w:spacing w:after="0" w:line="240" w:lineRule="auto"/>
          </w:pPr>
        </w:pPrChange>
      </w:pPr>
      <w:del w:id="4567" w:author="AT" w:date="2018-07-29T00:58:00Z">
        <w:r w:rsidDel="0067478C">
          <w:tab/>
          <w:delText>Mild retrograde amnesia</w:delText>
        </w:r>
      </w:del>
    </w:p>
    <w:p w:rsidR="00916AE6" w:rsidDel="0067478C" w:rsidRDefault="00916AE6">
      <w:pPr>
        <w:spacing w:after="0" w:line="240" w:lineRule="auto"/>
        <w:jc w:val="center"/>
        <w:rPr>
          <w:del w:id="4568" w:author="AT" w:date="2018-07-29T00:58:00Z"/>
        </w:rPr>
        <w:pPrChange w:id="4569" w:author="AT" w:date="2018-07-29T00:58:00Z">
          <w:pPr>
            <w:spacing w:after="0" w:line="240" w:lineRule="auto"/>
          </w:pPr>
        </w:pPrChange>
      </w:pPr>
      <w:del w:id="4570" w:author="AT" w:date="2018-07-29T00:58:00Z">
        <w:r w:rsidDel="0067478C">
          <w:tab/>
          <w:delText>Moderate tinnitus</w:delText>
        </w:r>
      </w:del>
    </w:p>
    <w:p w:rsidR="00916AE6" w:rsidDel="0067478C" w:rsidRDefault="00916AE6">
      <w:pPr>
        <w:spacing w:after="0" w:line="240" w:lineRule="auto"/>
        <w:jc w:val="center"/>
        <w:rPr>
          <w:del w:id="4571" w:author="AT" w:date="2018-07-29T00:58:00Z"/>
        </w:rPr>
        <w:pPrChange w:id="4572" w:author="AT" w:date="2018-07-29T00:58:00Z">
          <w:pPr>
            <w:spacing w:after="0" w:line="240" w:lineRule="auto"/>
          </w:pPr>
        </w:pPrChange>
      </w:pPr>
      <w:del w:id="4573" w:author="AT" w:date="2018-07-29T00:58:00Z">
        <w:r w:rsidDel="0067478C">
          <w:tab/>
          <w:delText>Moderate dizziness</w:delText>
        </w:r>
      </w:del>
    </w:p>
    <w:p w:rsidR="00916AE6" w:rsidDel="0067478C" w:rsidRDefault="00916AE6">
      <w:pPr>
        <w:spacing w:after="0" w:line="240" w:lineRule="auto"/>
        <w:jc w:val="center"/>
        <w:rPr>
          <w:del w:id="4574" w:author="AT" w:date="2018-07-29T00:58:00Z"/>
        </w:rPr>
        <w:pPrChange w:id="4575" w:author="AT" w:date="2018-07-29T00:58:00Z">
          <w:pPr>
            <w:spacing w:after="0" w:line="240" w:lineRule="auto"/>
          </w:pPr>
        </w:pPrChange>
      </w:pPr>
      <w:del w:id="4576" w:author="AT" w:date="2018-07-29T00:58:00Z">
        <w:r w:rsidDel="0067478C">
          <w:tab/>
          <w:delText>Unsteadiness</w:delText>
        </w:r>
      </w:del>
    </w:p>
    <w:p w:rsidR="00916AE6" w:rsidDel="0067478C" w:rsidRDefault="00916AE6">
      <w:pPr>
        <w:spacing w:after="0" w:line="240" w:lineRule="auto"/>
        <w:jc w:val="center"/>
        <w:rPr>
          <w:del w:id="4577" w:author="AT" w:date="2018-07-29T00:58:00Z"/>
        </w:rPr>
        <w:pPrChange w:id="4578" w:author="AT" w:date="2018-07-29T00:58:00Z">
          <w:pPr>
            <w:spacing w:after="0" w:line="240" w:lineRule="auto"/>
          </w:pPr>
        </w:pPrChange>
      </w:pPr>
      <w:del w:id="4579" w:author="AT" w:date="2018-07-29T00:58:00Z">
        <w:r w:rsidDel="0067478C">
          <w:tab/>
          <w:delText>Blurred vision</w:delText>
        </w:r>
      </w:del>
    </w:p>
    <w:p w:rsidR="00916AE6" w:rsidDel="0067478C" w:rsidRDefault="00916AE6">
      <w:pPr>
        <w:spacing w:after="0" w:line="240" w:lineRule="auto"/>
        <w:jc w:val="center"/>
        <w:rPr>
          <w:del w:id="4580" w:author="AT" w:date="2018-07-29T00:58:00Z"/>
        </w:rPr>
        <w:pPrChange w:id="4581" w:author="AT" w:date="2018-07-29T00:58:00Z">
          <w:pPr>
            <w:spacing w:after="0" w:line="240" w:lineRule="auto"/>
          </w:pPr>
        </w:pPrChange>
      </w:pPr>
      <w:del w:id="4582" w:author="AT" w:date="2018-07-29T00:58:00Z">
        <w:r w:rsidDel="0067478C">
          <w:tab/>
          <w:delText>Mild degree of any other symptoms</w:delText>
        </w:r>
      </w:del>
    </w:p>
    <w:p w:rsidR="00916AE6" w:rsidDel="0067478C" w:rsidRDefault="00916AE6">
      <w:pPr>
        <w:spacing w:after="0" w:line="240" w:lineRule="auto"/>
        <w:jc w:val="center"/>
        <w:rPr>
          <w:del w:id="4583" w:author="AT" w:date="2018-07-29T00:58:00Z"/>
        </w:rPr>
        <w:pPrChange w:id="4584" w:author="AT" w:date="2018-07-29T00:58:00Z">
          <w:pPr>
            <w:spacing w:after="0" w:line="240" w:lineRule="auto"/>
          </w:pPr>
        </w:pPrChange>
      </w:pPr>
    </w:p>
    <w:p w:rsidR="00916AE6" w:rsidRPr="004330D6" w:rsidDel="0067478C" w:rsidRDefault="00916AE6">
      <w:pPr>
        <w:spacing w:after="0" w:line="240" w:lineRule="auto"/>
        <w:jc w:val="center"/>
        <w:rPr>
          <w:del w:id="4585" w:author="AT" w:date="2018-07-29T00:58:00Z"/>
          <w:u w:val="single"/>
        </w:rPr>
        <w:pPrChange w:id="4586" w:author="AT" w:date="2018-07-29T00:58:00Z">
          <w:pPr>
            <w:spacing w:after="0" w:line="240" w:lineRule="auto"/>
          </w:pPr>
        </w:pPrChange>
      </w:pPr>
      <w:del w:id="4587" w:author="AT" w:date="2018-07-29T00:58:00Z">
        <w:r w:rsidDel="0067478C">
          <w:tab/>
        </w:r>
        <w:r w:rsidRPr="004330D6" w:rsidDel="0067478C">
          <w:rPr>
            <w:u w:val="single"/>
          </w:rPr>
          <w:delText>Care of moderate concussion</w:delText>
        </w:r>
      </w:del>
    </w:p>
    <w:p w:rsidR="00916AE6" w:rsidDel="0067478C" w:rsidRDefault="00916AE6">
      <w:pPr>
        <w:spacing w:after="0" w:line="240" w:lineRule="auto"/>
        <w:jc w:val="center"/>
        <w:rPr>
          <w:del w:id="4588" w:author="AT" w:date="2018-07-29T00:58:00Z"/>
        </w:rPr>
        <w:pPrChange w:id="4589" w:author="AT" w:date="2018-07-29T00:58:00Z">
          <w:pPr>
            <w:spacing w:after="0" w:line="240" w:lineRule="auto"/>
          </w:pPr>
        </w:pPrChange>
      </w:pPr>
      <w:del w:id="4590" w:author="AT" w:date="2018-07-29T00:58:00Z">
        <w:r w:rsidDel="0067478C">
          <w:tab/>
          <w:delText>Monitor airway</w:delText>
        </w:r>
      </w:del>
    </w:p>
    <w:p w:rsidR="00916AE6" w:rsidDel="0067478C" w:rsidRDefault="00916AE6">
      <w:pPr>
        <w:spacing w:after="0" w:line="240" w:lineRule="auto"/>
        <w:jc w:val="center"/>
        <w:rPr>
          <w:del w:id="4591" w:author="AT" w:date="2018-07-29T00:58:00Z"/>
        </w:rPr>
        <w:pPrChange w:id="4592" w:author="AT" w:date="2018-07-29T00:58:00Z">
          <w:pPr>
            <w:spacing w:after="0" w:line="240" w:lineRule="auto"/>
          </w:pPr>
        </w:pPrChange>
      </w:pPr>
      <w:del w:id="4593" w:author="AT" w:date="2018-07-29T00:58:00Z">
        <w:r w:rsidDel="0067478C">
          <w:tab/>
          <w:delText>Check vitals</w:delText>
        </w:r>
      </w:del>
    </w:p>
    <w:p w:rsidR="00916AE6" w:rsidDel="0067478C" w:rsidRDefault="00916AE6">
      <w:pPr>
        <w:spacing w:after="0" w:line="240" w:lineRule="auto"/>
        <w:jc w:val="center"/>
        <w:rPr>
          <w:del w:id="4594" w:author="AT" w:date="2018-07-29T00:58:00Z"/>
        </w:rPr>
        <w:pPrChange w:id="4595" w:author="AT" w:date="2018-07-29T00:58:00Z">
          <w:pPr>
            <w:spacing w:after="0" w:line="240" w:lineRule="auto"/>
          </w:pPr>
        </w:pPrChange>
      </w:pPr>
      <w:del w:id="4596" w:author="AT" w:date="2018-07-29T00:58:00Z">
        <w:r w:rsidDel="0067478C">
          <w:tab/>
          <w:delText>Evaluate for cervical injury</w:delText>
        </w:r>
      </w:del>
    </w:p>
    <w:p w:rsidR="00916AE6" w:rsidDel="0067478C" w:rsidRDefault="00916AE6">
      <w:pPr>
        <w:spacing w:after="0" w:line="240" w:lineRule="auto"/>
        <w:jc w:val="center"/>
        <w:rPr>
          <w:del w:id="4597" w:author="AT" w:date="2018-07-29T00:58:00Z"/>
        </w:rPr>
        <w:pPrChange w:id="4598" w:author="AT" w:date="2018-07-29T00:58:00Z">
          <w:pPr>
            <w:spacing w:after="0" w:line="240" w:lineRule="auto"/>
          </w:pPr>
        </w:pPrChange>
      </w:pPr>
      <w:del w:id="4599" w:author="AT" w:date="2018-07-29T00:58:00Z">
        <w:r w:rsidDel="0067478C">
          <w:tab/>
          <w:delText xml:space="preserve">Withhold from further athletic participation, return only per Physician and ATC orders </w:delText>
        </w:r>
      </w:del>
    </w:p>
    <w:p w:rsidR="00916AE6" w:rsidDel="0067478C" w:rsidRDefault="00916AE6">
      <w:pPr>
        <w:spacing w:after="0" w:line="240" w:lineRule="auto"/>
        <w:jc w:val="center"/>
        <w:rPr>
          <w:del w:id="4600" w:author="AT" w:date="2018-07-29T00:58:00Z"/>
        </w:rPr>
        <w:pPrChange w:id="4601" w:author="AT" w:date="2018-07-29T00:58:00Z">
          <w:pPr>
            <w:spacing w:after="0" w:line="240" w:lineRule="auto"/>
          </w:pPr>
        </w:pPrChange>
      </w:pPr>
      <w:del w:id="4602" w:author="AT" w:date="2018-07-29T00:58:00Z">
        <w:r w:rsidDel="0067478C">
          <w:tab/>
          <w:delText>Check signs/symptoms daily and baseline test until back to normal</w:delText>
        </w:r>
      </w:del>
    </w:p>
    <w:p w:rsidR="00916AE6" w:rsidDel="0067478C" w:rsidRDefault="00916AE6">
      <w:pPr>
        <w:spacing w:after="0" w:line="240" w:lineRule="auto"/>
        <w:jc w:val="center"/>
        <w:rPr>
          <w:del w:id="4603" w:author="AT" w:date="2018-07-29T00:58:00Z"/>
        </w:rPr>
        <w:pPrChange w:id="4604" w:author="AT" w:date="2018-07-29T00:58:00Z">
          <w:pPr>
            <w:spacing w:after="0" w:line="240" w:lineRule="auto"/>
          </w:pPr>
        </w:pPrChange>
      </w:pPr>
      <w:del w:id="4605" w:author="AT" w:date="2018-07-29T00:58:00Z">
        <w:r w:rsidDel="0067478C">
          <w:tab/>
          <w:delText>Complete progressive RTP protocol</w:delText>
        </w:r>
      </w:del>
    </w:p>
    <w:p w:rsidR="00916AE6" w:rsidDel="0067478C" w:rsidRDefault="00916AE6">
      <w:pPr>
        <w:spacing w:after="0" w:line="240" w:lineRule="auto"/>
        <w:jc w:val="center"/>
        <w:rPr>
          <w:del w:id="4606" w:author="AT" w:date="2018-07-29T00:58:00Z"/>
        </w:rPr>
        <w:pPrChange w:id="4607" w:author="AT" w:date="2018-07-29T00:58:00Z">
          <w:pPr>
            <w:spacing w:after="0" w:line="240" w:lineRule="auto"/>
          </w:pPr>
        </w:pPrChange>
      </w:pPr>
      <w:del w:id="4608" w:author="AT" w:date="2018-07-29T00:58:00Z">
        <w:r w:rsidDel="0067478C">
          <w:tab/>
          <w:delText>Refer</w:delText>
        </w:r>
      </w:del>
    </w:p>
    <w:p w:rsidR="00916AE6" w:rsidDel="0067478C" w:rsidRDefault="00916AE6">
      <w:pPr>
        <w:spacing w:after="0" w:line="240" w:lineRule="auto"/>
        <w:jc w:val="center"/>
        <w:rPr>
          <w:del w:id="4609" w:author="AT" w:date="2018-07-29T00:58:00Z"/>
        </w:rPr>
        <w:pPrChange w:id="4610" w:author="AT" w:date="2018-07-29T00:58:00Z">
          <w:pPr>
            <w:spacing w:after="0" w:line="240" w:lineRule="auto"/>
          </w:pPr>
        </w:pPrChange>
      </w:pPr>
    </w:p>
    <w:p w:rsidR="00916AE6" w:rsidDel="0067478C" w:rsidRDefault="00916AE6">
      <w:pPr>
        <w:spacing w:after="0" w:line="240" w:lineRule="auto"/>
        <w:jc w:val="center"/>
        <w:rPr>
          <w:del w:id="4611" w:author="AT" w:date="2018-07-29T00:58:00Z"/>
        </w:rPr>
        <w:pPrChange w:id="4612" w:author="AT" w:date="2018-07-29T00:58:00Z">
          <w:pPr>
            <w:spacing w:after="0" w:line="240" w:lineRule="auto"/>
          </w:pPr>
        </w:pPrChange>
      </w:pPr>
      <w:del w:id="4613" w:author="AT" w:date="2018-07-29T00:58:00Z">
        <w:r w:rsidDel="0067478C">
          <w:tab/>
          <w:delText>Refer of moderate concussion</w:delText>
        </w:r>
      </w:del>
    </w:p>
    <w:p w:rsidR="00916AE6" w:rsidDel="0067478C" w:rsidRDefault="00916AE6">
      <w:pPr>
        <w:spacing w:after="0" w:line="240" w:lineRule="auto"/>
        <w:jc w:val="center"/>
        <w:rPr>
          <w:del w:id="4614" w:author="AT" w:date="2018-07-29T00:58:00Z"/>
        </w:rPr>
        <w:pPrChange w:id="4615" w:author="AT" w:date="2018-07-29T00:58:00Z">
          <w:pPr>
            <w:spacing w:after="0" w:line="240" w:lineRule="auto"/>
          </w:pPr>
        </w:pPrChange>
      </w:pPr>
      <w:del w:id="4616" w:author="AT" w:date="2018-07-29T00:58:00Z">
        <w:r w:rsidDel="0067478C">
          <w:tab/>
          <w:delText>Refer to physician and or specialist for further evaluation</w:delText>
        </w:r>
      </w:del>
    </w:p>
    <w:p w:rsidR="00916AE6" w:rsidDel="0067478C" w:rsidRDefault="00916AE6">
      <w:pPr>
        <w:spacing w:after="0" w:line="240" w:lineRule="auto"/>
        <w:jc w:val="center"/>
        <w:rPr>
          <w:del w:id="4617" w:author="AT" w:date="2018-07-29T00:58:00Z"/>
        </w:rPr>
        <w:pPrChange w:id="4618" w:author="AT" w:date="2018-07-29T00:58:00Z">
          <w:pPr>
            <w:spacing w:after="0" w:line="240" w:lineRule="auto"/>
          </w:pPr>
        </w:pPrChange>
      </w:pPr>
    </w:p>
    <w:p w:rsidR="00AC42D5" w:rsidDel="0067478C" w:rsidRDefault="00AC42D5">
      <w:pPr>
        <w:spacing w:after="0" w:line="240" w:lineRule="auto"/>
        <w:jc w:val="center"/>
        <w:rPr>
          <w:del w:id="4619" w:author="AT" w:date="2018-07-29T00:58:00Z"/>
        </w:rPr>
        <w:pPrChange w:id="4620" w:author="AT" w:date="2018-07-29T00:58:00Z">
          <w:pPr>
            <w:spacing w:after="0" w:line="240" w:lineRule="auto"/>
          </w:pPr>
        </w:pPrChange>
      </w:pPr>
    </w:p>
    <w:p w:rsidR="00AC42D5" w:rsidDel="0067478C" w:rsidRDefault="00AC42D5">
      <w:pPr>
        <w:spacing w:after="0" w:line="240" w:lineRule="auto"/>
        <w:jc w:val="center"/>
        <w:rPr>
          <w:del w:id="4621" w:author="AT" w:date="2018-07-29T00:58:00Z"/>
        </w:rPr>
        <w:pPrChange w:id="4622" w:author="AT" w:date="2018-07-29T00:58:00Z">
          <w:pPr>
            <w:spacing w:after="0" w:line="240" w:lineRule="auto"/>
          </w:pPr>
        </w:pPrChange>
      </w:pPr>
    </w:p>
    <w:p w:rsidR="00AC42D5" w:rsidDel="0067478C" w:rsidRDefault="00AC42D5">
      <w:pPr>
        <w:spacing w:after="0" w:line="240" w:lineRule="auto"/>
        <w:jc w:val="center"/>
        <w:rPr>
          <w:del w:id="4623" w:author="AT" w:date="2018-07-29T00:58:00Z"/>
        </w:rPr>
        <w:pPrChange w:id="4624" w:author="AT" w:date="2018-07-29T00:58:00Z">
          <w:pPr>
            <w:spacing w:after="0" w:line="240" w:lineRule="auto"/>
          </w:pPr>
        </w:pPrChange>
      </w:pPr>
    </w:p>
    <w:p w:rsidR="00AC42D5" w:rsidDel="0067478C" w:rsidRDefault="00AC42D5">
      <w:pPr>
        <w:spacing w:after="0" w:line="240" w:lineRule="auto"/>
        <w:jc w:val="center"/>
        <w:rPr>
          <w:del w:id="4625" w:author="AT" w:date="2018-07-29T00:58:00Z"/>
        </w:rPr>
        <w:pPrChange w:id="4626" w:author="AT" w:date="2018-07-29T00:58:00Z">
          <w:pPr>
            <w:spacing w:after="0" w:line="240" w:lineRule="auto"/>
          </w:pPr>
        </w:pPrChange>
      </w:pPr>
    </w:p>
    <w:p w:rsidR="00AC42D5" w:rsidDel="0067478C" w:rsidRDefault="00AC42D5">
      <w:pPr>
        <w:spacing w:after="0" w:line="240" w:lineRule="auto"/>
        <w:jc w:val="center"/>
        <w:rPr>
          <w:del w:id="4627" w:author="AT" w:date="2018-07-29T00:58:00Z"/>
        </w:rPr>
        <w:pPrChange w:id="4628" w:author="AT" w:date="2018-07-29T00:58:00Z">
          <w:pPr>
            <w:spacing w:after="0" w:line="240" w:lineRule="auto"/>
          </w:pPr>
        </w:pPrChange>
      </w:pPr>
    </w:p>
    <w:p w:rsidR="00AC42D5" w:rsidDel="0067478C" w:rsidRDefault="00AC42D5">
      <w:pPr>
        <w:spacing w:after="0" w:line="240" w:lineRule="auto"/>
        <w:jc w:val="center"/>
        <w:rPr>
          <w:del w:id="4629" w:author="AT" w:date="2018-07-29T00:58:00Z"/>
        </w:rPr>
        <w:pPrChange w:id="4630" w:author="AT" w:date="2018-07-29T00:58:00Z">
          <w:pPr>
            <w:spacing w:after="0" w:line="240" w:lineRule="auto"/>
          </w:pPr>
        </w:pPrChange>
      </w:pPr>
    </w:p>
    <w:p w:rsidR="00916AE6" w:rsidDel="0067478C" w:rsidRDefault="00916AE6">
      <w:pPr>
        <w:spacing w:after="0" w:line="240" w:lineRule="auto"/>
        <w:jc w:val="center"/>
        <w:rPr>
          <w:del w:id="4631" w:author="AT" w:date="2018-07-29T00:58:00Z"/>
        </w:rPr>
        <w:pPrChange w:id="4632" w:author="AT" w:date="2018-07-29T00:58:00Z">
          <w:pPr>
            <w:spacing w:after="0" w:line="240" w:lineRule="auto"/>
          </w:pPr>
        </w:pPrChange>
      </w:pPr>
      <w:del w:id="4633" w:author="AT" w:date="2018-07-29T00:58:00Z">
        <w:r w:rsidDel="0067478C">
          <w:delText>3.  Recognition of Severe Concussion</w:delText>
        </w:r>
      </w:del>
    </w:p>
    <w:p w:rsidR="00916AE6" w:rsidDel="0067478C" w:rsidRDefault="00916AE6">
      <w:pPr>
        <w:spacing w:after="0" w:line="240" w:lineRule="auto"/>
        <w:jc w:val="center"/>
        <w:rPr>
          <w:del w:id="4634" w:author="AT" w:date="2018-07-29T00:58:00Z"/>
        </w:rPr>
        <w:pPrChange w:id="4635" w:author="AT" w:date="2018-07-29T00:58:00Z">
          <w:pPr>
            <w:spacing w:after="0" w:line="240" w:lineRule="auto"/>
          </w:pPr>
        </w:pPrChange>
      </w:pPr>
      <w:del w:id="4636" w:author="AT" w:date="2018-07-29T00:58:00Z">
        <w:r w:rsidDel="0067478C">
          <w:tab/>
          <w:delText xml:space="preserve">Prolonged LOC </w:delText>
        </w:r>
        <w:r w:rsidR="00BA6544" w:rsidDel="0067478C">
          <w:delText>(&gt;</w:delText>
        </w:r>
        <w:r w:rsidDel="0067478C">
          <w:delText>5 Minutes)</w:delText>
        </w:r>
      </w:del>
    </w:p>
    <w:p w:rsidR="00916AE6" w:rsidDel="0067478C" w:rsidRDefault="00916AE6">
      <w:pPr>
        <w:spacing w:after="0" w:line="240" w:lineRule="auto"/>
        <w:jc w:val="center"/>
        <w:rPr>
          <w:del w:id="4637" w:author="AT" w:date="2018-07-29T00:58:00Z"/>
        </w:rPr>
        <w:pPrChange w:id="4638" w:author="AT" w:date="2018-07-29T00:58:00Z">
          <w:pPr>
            <w:spacing w:after="0" w:line="240" w:lineRule="auto"/>
          </w:pPr>
        </w:pPrChange>
      </w:pPr>
      <w:del w:id="4639" w:author="AT" w:date="2018-07-29T00:58:00Z">
        <w:r w:rsidDel="0067478C">
          <w:tab/>
          <w:delText>Severe confusion</w:delText>
        </w:r>
      </w:del>
    </w:p>
    <w:p w:rsidR="00916AE6" w:rsidDel="0067478C" w:rsidRDefault="00916AE6">
      <w:pPr>
        <w:spacing w:after="0" w:line="240" w:lineRule="auto"/>
        <w:jc w:val="center"/>
        <w:rPr>
          <w:del w:id="4640" w:author="AT" w:date="2018-07-29T00:58:00Z"/>
        </w:rPr>
        <w:pPrChange w:id="4641" w:author="AT" w:date="2018-07-29T00:58:00Z">
          <w:pPr>
            <w:spacing w:after="0" w:line="240" w:lineRule="auto"/>
          </w:pPr>
        </w:pPrChange>
      </w:pPr>
      <w:del w:id="4642" w:author="AT" w:date="2018-07-29T00:58:00Z">
        <w:r w:rsidDel="0067478C">
          <w:tab/>
          <w:delText>Prolonged retrograde amnesia</w:delText>
        </w:r>
      </w:del>
    </w:p>
    <w:p w:rsidR="00916AE6" w:rsidDel="0067478C" w:rsidRDefault="00916AE6">
      <w:pPr>
        <w:spacing w:after="0" w:line="240" w:lineRule="auto"/>
        <w:jc w:val="center"/>
        <w:rPr>
          <w:del w:id="4643" w:author="AT" w:date="2018-07-29T00:58:00Z"/>
        </w:rPr>
        <w:pPrChange w:id="4644" w:author="AT" w:date="2018-07-29T00:58:00Z">
          <w:pPr>
            <w:spacing w:after="0" w:line="240" w:lineRule="auto"/>
          </w:pPr>
        </w:pPrChange>
      </w:pPr>
      <w:del w:id="4645" w:author="AT" w:date="2018-07-29T00:58:00Z">
        <w:r w:rsidDel="0067478C">
          <w:tab/>
          <w:delText>Severe tinnitus</w:delText>
        </w:r>
      </w:del>
    </w:p>
    <w:p w:rsidR="00916AE6" w:rsidDel="0067478C" w:rsidRDefault="00916AE6">
      <w:pPr>
        <w:spacing w:after="0" w:line="240" w:lineRule="auto"/>
        <w:jc w:val="center"/>
        <w:rPr>
          <w:del w:id="4646" w:author="AT" w:date="2018-07-29T00:58:00Z"/>
        </w:rPr>
        <w:pPrChange w:id="4647" w:author="AT" w:date="2018-07-29T00:58:00Z">
          <w:pPr>
            <w:spacing w:after="0" w:line="240" w:lineRule="auto"/>
          </w:pPr>
        </w:pPrChange>
      </w:pPr>
      <w:del w:id="4648" w:author="AT" w:date="2018-07-29T00:58:00Z">
        <w:r w:rsidDel="0067478C">
          <w:tab/>
          <w:delText>Vision Abnormalities</w:delText>
        </w:r>
      </w:del>
    </w:p>
    <w:p w:rsidR="00916AE6" w:rsidDel="0067478C" w:rsidRDefault="00916AE6">
      <w:pPr>
        <w:spacing w:after="0" w:line="240" w:lineRule="auto"/>
        <w:jc w:val="center"/>
        <w:rPr>
          <w:del w:id="4649" w:author="AT" w:date="2018-07-29T00:58:00Z"/>
        </w:rPr>
        <w:pPrChange w:id="4650" w:author="AT" w:date="2018-07-29T00:58:00Z">
          <w:pPr>
            <w:spacing w:after="0" w:line="240" w:lineRule="auto"/>
          </w:pPr>
        </w:pPrChange>
      </w:pPr>
      <w:del w:id="4651" w:author="AT" w:date="2018-07-29T00:58:00Z">
        <w:r w:rsidDel="0067478C">
          <w:tab/>
          <w:delText>Severe dizziness</w:delText>
        </w:r>
      </w:del>
    </w:p>
    <w:p w:rsidR="00916AE6" w:rsidDel="0067478C" w:rsidRDefault="00916AE6">
      <w:pPr>
        <w:spacing w:after="0" w:line="240" w:lineRule="auto"/>
        <w:jc w:val="center"/>
        <w:rPr>
          <w:del w:id="4652" w:author="AT" w:date="2018-07-29T00:58:00Z"/>
        </w:rPr>
        <w:pPrChange w:id="4653" w:author="AT" w:date="2018-07-29T00:58:00Z">
          <w:pPr>
            <w:spacing w:after="0" w:line="240" w:lineRule="auto"/>
          </w:pPr>
        </w:pPrChange>
      </w:pPr>
      <w:del w:id="4654" w:author="AT" w:date="2018-07-29T00:58:00Z">
        <w:r w:rsidDel="0067478C">
          <w:tab/>
          <w:delText>Unsteadiness</w:delText>
        </w:r>
      </w:del>
    </w:p>
    <w:p w:rsidR="00916AE6" w:rsidDel="0067478C" w:rsidRDefault="00916AE6">
      <w:pPr>
        <w:spacing w:after="0" w:line="240" w:lineRule="auto"/>
        <w:jc w:val="center"/>
        <w:rPr>
          <w:del w:id="4655" w:author="AT" w:date="2018-07-29T00:58:00Z"/>
        </w:rPr>
        <w:pPrChange w:id="4656" w:author="AT" w:date="2018-07-29T00:58:00Z">
          <w:pPr>
            <w:spacing w:after="0" w:line="240" w:lineRule="auto"/>
          </w:pPr>
        </w:pPrChange>
      </w:pPr>
      <w:del w:id="4657" w:author="AT" w:date="2018-07-29T00:58:00Z">
        <w:r w:rsidDel="0067478C">
          <w:tab/>
          <w:delText>Nausea</w:delText>
        </w:r>
      </w:del>
    </w:p>
    <w:p w:rsidR="00916AE6" w:rsidDel="0067478C" w:rsidRDefault="00916AE6">
      <w:pPr>
        <w:spacing w:after="0" w:line="240" w:lineRule="auto"/>
        <w:jc w:val="center"/>
        <w:rPr>
          <w:del w:id="4658" w:author="AT" w:date="2018-07-29T00:58:00Z"/>
        </w:rPr>
        <w:pPrChange w:id="4659" w:author="AT" w:date="2018-07-29T00:58:00Z">
          <w:pPr>
            <w:spacing w:after="0" w:line="240" w:lineRule="auto"/>
          </w:pPr>
        </w:pPrChange>
      </w:pPr>
      <w:del w:id="4660" w:author="AT" w:date="2018-07-29T00:58:00Z">
        <w:r w:rsidDel="0067478C">
          <w:tab/>
          <w:delText xml:space="preserve">Vomiting </w:delText>
        </w:r>
      </w:del>
    </w:p>
    <w:p w:rsidR="00916AE6" w:rsidDel="0067478C" w:rsidRDefault="00916AE6">
      <w:pPr>
        <w:spacing w:after="0" w:line="240" w:lineRule="auto"/>
        <w:jc w:val="center"/>
        <w:rPr>
          <w:del w:id="4661" w:author="AT" w:date="2018-07-29T00:58:00Z"/>
        </w:rPr>
        <w:pPrChange w:id="4662" w:author="AT" w:date="2018-07-29T00:58:00Z">
          <w:pPr>
            <w:spacing w:after="0" w:line="240" w:lineRule="auto"/>
          </w:pPr>
        </w:pPrChange>
      </w:pPr>
      <w:del w:id="4663" w:author="AT" w:date="2018-07-29T00:58:00Z">
        <w:r w:rsidDel="0067478C">
          <w:tab/>
          <w:delText xml:space="preserve">Any signs or symptoms that are Severe </w:delText>
        </w:r>
        <w:r w:rsidR="00BA6544" w:rsidDel="0067478C">
          <w:delText>(personality</w:delText>
        </w:r>
        <w:r w:rsidDel="0067478C">
          <w:delText xml:space="preserve"> change etc</w:delText>
        </w:r>
        <w:r w:rsidR="00BA6544" w:rsidDel="0067478C">
          <w:delText>.</w:delText>
        </w:r>
        <w:r w:rsidDel="0067478C">
          <w:delText>)</w:delText>
        </w:r>
      </w:del>
    </w:p>
    <w:p w:rsidR="00916AE6" w:rsidDel="0067478C" w:rsidRDefault="00916AE6">
      <w:pPr>
        <w:spacing w:after="0" w:line="240" w:lineRule="auto"/>
        <w:jc w:val="center"/>
        <w:rPr>
          <w:del w:id="4664" w:author="AT" w:date="2018-07-29T00:58:00Z"/>
        </w:rPr>
        <w:pPrChange w:id="4665" w:author="AT" w:date="2018-07-29T00:58:00Z">
          <w:pPr>
            <w:spacing w:after="0" w:line="240" w:lineRule="auto"/>
          </w:pPr>
        </w:pPrChange>
      </w:pPr>
    </w:p>
    <w:p w:rsidR="00916AE6" w:rsidDel="0067478C" w:rsidRDefault="00916AE6">
      <w:pPr>
        <w:spacing w:after="0" w:line="240" w:lineRule="auto"/>
        <w:jc w:val="center"/>
        <w:rPr>
          <w:del w:id="4666" w:author="AT" w:date="2018-07-29T00:58:00Z"/>
        </w:rPr>
        <w:pPrChange w:id="4667" w:author="AT" w:date="2018-07-29T00:58:00Z">
          <w:pPr>
            <w:spacing w:after="0" w:line="240" w:lineRule="auto"/>
          </w:pPr>
        </w:pPrChange>
      </w:pPr>
      <w:del w:id="4668" w:author="AT" w:date="2018-07-29T00:58:00Z">
        <w:r w:rsidDel="0067478C">
          <w:tab/>
        </w:r>
      </w:del>
    </w:p>
    <w:p w:rsidR="00916AE6" w:rsidRPr="001F6943" w:rsidDel="0067478C" w:rsidRDefault="00916AE6">
      <w:pPr>
        <w:spacing w:after="0" w:line="240" w:lineRule="auto"/>
        <w:jc w:val="center"/>
        <w:rPr>
          <w:del w:id="4669" w:author="AT" w:date="2018-07-29T00:58:00Z"/>
          <w:u w:val="single"/>
        </w:rPr>
        <w:pPrChange w:id="4670" w:author="AT" w:date="2018-07-29T00:58:00Z">
          <w:pPr>
            <w:spacing w:after="0" w:line="240" w:lineRule="auto"/>
          </w:pPr>
        </w:pPrChange>
      </w:pPr>
      <w:del w:id="4671" w:author="AT" w:date="2018-07-29T00:58:00Z">
        <w:r w:rsidRPr="001F6943" w:rsidDel="0067478C">
          <w:rPr>
            <w:u w:val="single"/>
          </w:rPr>
          <w:delText>Care of Severe Concussion</w:delText>
        </w:r>
      </w:del>
    </w:p>
    <w:p w:rsidR="00916AE6" w:rsidDel="0067478C" w:rsidRDefault="00916AE6">
      <w:pPr>
        <w:spacing w:after="0" w:line="240" w:lineRule="auto"/>
        <w:jc w:val="center"/>
        <w:rPr>
          <w:del w:id="4672" w:author="AT" w:date="2018-07-29T00:58:00Z"/>
        </w:rPr>
        <w:pPrChange w:id="4673" w:author="AT" w:date="2018-07-29T00:58:00Z">
          <w:pPr>
            <w:spacing w:after="0" w:line="240" w:lineRule="auto"/>
          </w:pPr>
        </w:pPrChange>
      </w:pPr>
      <w:del w:id="4674" w:author="AT" w:date="2018-07-29T00:58:00Z">
        <w:r w:rsidDel="0067478C">
          <w:tab/>
          <w:delText>Maintain airway</w:delText>
        </w:r>
      </w:del>
    </w:p>
    <w:p w:rsidR="00916AE6" w:rsidDel="0067478C" w:rsidRDefault="00916AE6">
      <w:pPr>
        <w:spacing w:after="0" w:line="240" w:lineRule="auto"/>
        <w:jc w:val="center"/>
        <w:rPr>
          <w:del w:id="4675" w:author="AT" w:date="2018-07-29T00:58:00Z"/>
        </w:rPr>
        <w:pPrChange w:id="4676" w:author="AT" w:date="2018-07-29T00:58:00Z">
          <w:pPr>
            <w:spacing w:after="0" w:line="240" w:lineRule="auto"/>
          </w:pPr>
        </w:pPrChange>
      </w:pPr>
      <w:del w:id="4677" w:author="AT" w:date="2018-07-29T00:58:00Z">
        <w:r w:rsidDel="0067478C">
          <w:tab/>
          <w:delText>Check vitals</w:delText>
        </w:r>
      </w:del>
    </w:p>
    <w:p w:rsidR="00916AE6" w:rsidDel="0067478C" w:rsidRDefault="00916AE6">
      <w:pPr>
        <w:spacing w:after="0" w:line="240" w:lineRule="auto"/>
        <w:jc w:val="center"/>
        <w:rPr>
          <w:del w:id="4678" w:author="AT" w:date="2018-07-29T00:58:00Z"/>
        </w:rPr>
        <w:pPrChange w:id="4679" w:author="AT" w:date="2018-07-29T00:58:00Z">
          <w:pPr>
            <w:spacing w:after="0" w:line="240" w:lineRule="auto"/>
          </w:pPr>
        </w:pPrChange>
      </w:pPr>
      <w:del w:id="4680" w:author="AT" w:date="2018-07-29T00:58:00Z">
        <w:r w:rsidDel="0067478C">
          <w:tab/>
          <w:delText>Evaluate for Cervical Injury</w:delText>
        </w:r>
      </w:del>
    </w:p>
    <w:p w:rsidR="00916AE6" w:rsidDel="0067478C" w:rsidRDefault="00916AE6">
      <w:pPr>
        <w:spacing w:after="0" w:line="240" w:lineRule="auto"/>
        <w:ind w:left="720"/>
        <w:jc w:val="center"/>
        <w:rPr>
          <w:del w:id="4681" w:author="AT" w:date="2018-07-29T00:58:00Z"/>
        </w:rPr>
        <w:pPrChange w:id="4682" w:author="AT" w:date="2018-07-29T00:58:00Z">
          <w:pPr>
            <w:spacing w:after="0" w:line="240" w:lineRule="auto"/>
            <w:ind w:left="720"/>
          </w:pPr>
        </w:pPrChange>
      </w:pPr>
      <w:del w:id="4683" w:author="AT" w:date="2018-07-29T00:58:00Z">
        <w:r w:rsidDel="0067478C">
          <w:delText xml:space="preserve">Not allowed to participate (removed from play the remainder of this day) until cleared by physician and ATC </w:delText>
        </w:r>
        <w:r w:rsidR="00BA6544" w:rsidDel="0067478C">
          <w:delText>(48</w:delText>
        </w:r>
        <w:r w:rsidDel="0067478C">
          <w:delText xml:space="preserve"> </w:delText>
        </w:r>
        <w:r w:rsidR="00BA6544" w:rsidDel="0067478C">
          <w:delText>hours symptom</w:delText>
        </w:r>
        <w:r w:rsidDel="0067478C">
          <w:delText xml:space="preserve"> free, complete RTP protocol without problems)</w:delText>
        </w:r>
        <w:r w:rsidDel="0067478C">
          <w:tab/>
        </w:r>
      </w:del>
    </w:p>
    <w:p w:rsidR="00916AE6" w:rsidDel="0067478C" w:rsidRDefault="00916AE6">
      <w:pPr>
        <w:spacing w:after="0" w:line="240" w:lineRule="auto"/>
        <w:ind w:left="720"/>
        <w:jc w:val="center"/>
        <w:rPr>
          <w:del w:id="4684" w:author="AT" w:date="2018-07-29T00:58:00Z"/>
        </w:rPr>
        <w:pPrChange w:id="4685" w:author="AT" w:date="2018-07-29T00:58:00Z">
          <w:pPr>
            <w:spacing w:after="0" w:line="240" w:lineRule="auto"/>
            <w:ind w:left="720"/>
          </w:pPr>
        </w:pPrChange>
      </w:pPr>
      <w:del w:id="4686" w:author="AT" w:date="2018-07-29T00:58:00Z">
        <w:r w:rsidDel="0067478C">
          <w:delText>Refer</w:delText>
        </w:r>
      </w:del>
    </w:p>
    <w:p w:rsidR="00916AE6" w:rsidRPr="001F6943" w:rsidDel="0067478C" w:rsidRDefault="00916AE6">
      <w:pPr>
        <w:spacing w:after="0" w:line="240" w:lineRule="auto"/>
        <w:jc w:val="center"/>
        <w:rPr>
          <w:del w:id="4687" w:author="AT" w:date="2018-07-29T00:58:00Z"/>
          <w:u w:val="single"/>
        </w:rPr>
        <w:pPrChange w:id="4688" w:author="AT" w:date="2018-07-29T00:58:00Z">
          <w:pPr>
            <w:spacing w:after="0" w:line="240" w:lineRule="auto"/>
          </w:pPr>
        </w:pPrChange>
      </w:pPr>
      <w:del w:id="4689" w:author="AT" w:date="2018-07-29T00:58:00Z">
        <w:r w:rsidRPr="001F6943" w:rsidDel="0067478C">
          <w:rPr>
            <w:u w:val="single"/>
          </w:rPr>
          <w:delText>Referral</w:delText>
        </w:r>
      </w:del>
    </w:p>
    <w:p w:rsidR="00916AE6" w:rsidDel="0067478C" w:rsidRDefault="00916AE6">
      <w:pPr>
        <w:spacing w:after="0" w:line="240" w:lineRule="auto"/>
        <w:jc w:val="center"/>
        <w:rPr>
          <w:del w:id="4690" w:author="AT" w:date="2018-07-29T00:58:00Z"/>
        </w:rPr>
        <w:pPrChange w:id="4691" w:author="AT" w:date="2018-07-29T00:58:00Z">
          <w:pPr>
            <w:spacing w:after="0" w:line="240" w:lineRule="auto"/>
          </w:pPr>
        </w:pPrChange>
      </w:pPr>
      <w:del w:id="4692" w:author="AT" w:date="2018-07-29T00:58:00Z">
        <w:r w:rsidDel="0067478C">
          <w:tab/>
          <w:delText xml:space="preserve">Immediate Referral </w:delText>
        </w:r>
        <w:r w:rsidR="00BA6544" w:rsidDel="0067478C">
          <w:delText>(EMS</w:delText>
        </w:r>
        <w:r w:rsidDel="0067478C">
          <w:delText>)</w:delText>
        </w:r>
      </w:del>
    </w:p>
    <w:p w:rsidR="00916AE6" w:rsidDel="0067478C" w:rsidRDefault="00916AE6">
      <w:pPr>
        <w:spacing w:after="0" w:line="240" w:lineRule="auto"/>
        <w:jc w:val="center"/>
        <w:rPr>
          <w:del w:id="4693" w:author="AT" w:date="2018-07-29T00:58:00Z"/>
        </w:rPr>
        <w:pPrChange w:id="4694" w:author="AT" w:date="2018-07-29T00:58:00Z">
          <w:pPr>
            <w:spacing w:after="0" w:line="240" w:lineRule="auto"/>
          </w:pPr>
        </w:pPrChange>
      </w:pPr>
    </w:p>
    <w:p w:rsidR="00916AE6" w:rsidDel="0067478C" w:rsidRDefault="00916AE6">
      <w:pPr>
        <w:spacing w:after="0" w:line="240" w:lineRule="auto"/>
        <w:jc w:val="center"/>
        <w:rPr>
          <w:del w:id="4695" w:author="AT" w:date="2018-07-29T00:58:00Z"/>
        </w:rPr>
        <w:pPrChange w:id="4696" w:author="AT" w:date="2018-07-29T00:58:00Z">
          <w:pPr>
            <w:spacing w:after="0" w:line="240" w:lineRule="auto"/>
          </w:pPr>
        </w:pPrChange>
      </w:pPr>
      <w:del w:id="4697" w:author="AT" w:date="2018-07-29T00:58:00Z">
        <w:r w:rsidDel="0067478C">
          <w:delText xml:space="preserve">4.  </w:delText>
        </w:r>
        <w:r w:rsidRPr="001F6943" w:rsidDel="0067478C">
          <w:rPr>
            <w:u w:val="single"/>
          </w:rPr>
          <w:delText>Recognition of Increased Intracranial Pressure</w:delText>
        </w:r>
      </w:del>
    </w:p>
    <w:p w:rsidR="00916AE6" w:rsidDel="0067478C" w:rsidRDefault="00916AE6">
      <w:pPr>
        <w:spacing w:after="0" w:line="240" w:lineRule="auto"/>
        <w:jc w:val="center"/>
        <w:rPr>
          <w:del w:id="4698" w:author="AT" w:date="2018-07-29T00:58:00Z"/>
        </w:rPr>
        <w:pPrChange w:id="4699" w:author="AT" w:date="2018-07-29T00:58:00Z">
          <w:pPr>
            <w:spacing w:after="0" w:line="240" w:lineRule="auto"/>
          </w:pPr>
        </w:pPrChange>
      </w:pPr>
      <w:del w:id="4700" w:author="AT" w:date="2018-07-29T00:58:00Z">
        <w:r w:rsidDel="0067478C">
          <w:tab/>
          <w:delText>Deteriorating state of consciousness</w:delText>
        </w:r>
      </w:del>
    </w:p>
    <w:p w:rsidR="00916AE6" w:rsidDel="0067478C" w:rsidRDefault="00916AE6">
      <w:pPr>
        <w:spacing w:after="0" w:line="240" w:lineRule="auto"/>
        <w:jc w:val="center"/>
        <w:rPr>
          <w:del w:id="4701" w:author="AT" w:date="2018-07-29T00:58:00Z"/>
        </w:rPr>
        <w:pPrChange w:id="4702" w:author="AT" w:date="2018-07-29T00:58:00Z">
          <w:pPr>
            <w:spacing w:after="0" w:line="240" w:lineRule="auto"/>
          </w:pPr>
        </w:pPrChange>
      </w:pPr>
      <w:del w:id="4703" w:author="AT" w:date="2018-07-29T00:58:00Z">
        <w:r w:rsidDel="0067478C">
          <w:tab/>
          <w:delText>Hemiplegia or quadriplegia</w:delText>
        </w:r>
      </w:del>
    </w:p>
    <w:p w:rsidR="00916AE6" w:rsidDel="0067478C" w:rsidRDefault="00916AE6">
      <w:pPr>
        <w:spacing w:after="0" w:line="240" w:lineRule="auto"/>
        <w:jc w:val="center"/>
        <w:rPr>
          <w:del w:id="4704" w:author="AT" w:date="2018-07-29T00:58:00Z"/>
        </w:rPr>
        <w:pPrChange w:id="4705" w:author="AT" w:date="2018-07-29T00:58:00Z">
          <w:pPr>
            <w:spacing w:after="0" w:line="240" w:lineRule="auto"/>
          </w:pPr>
        </w:pPrChange>
      </w:pPr>
      <w:del w:id="4706" w:author="AT" w:date="2018-07-29T00:58:00Z">
        <w:r w:rsidDel="0067478C">
          <w:tab/>
          <w:delText>Vomiting</w:delText>
        </w:r>
      </w:del>
    </w:p>
    <w:p w:rsidR="00916AE6" w:rsidDel="0067478C" w:rsidRDefault="00916AE6">
      <w:pPr>
        <w:spacing w:after="0" w:line="240" w:lineRule="auto"/>
        <w:jc w:val="center"/>
        <w:rPr>
          <w:del w:id="4707" w:author="AT" w:date="2018-07-29T00:58:00Z"/>
        </w:rPr>
        <w:pPrChange w:id="4708" w:author="AT" w:date="2018-07-29T00:58:00Z">
          <w:pPr>
            <w:spacing w:after="0" w:line="240" w:lineRule="auto"/>
          </w:pPr>
        </w:pPrChange>
      </w:pPr>
      <w:del w:id="4709" w:author="AT" w:date="2018-07-29T00:58:00Z">
        <w:r w:rsidDel="0067478C">
          <w:tab/>
          <w:delText>Dilation of pupil</w:delText>
        </w:r>
      </w:del>
    </w:p>
    <w:p w:rsidR="00916AE6" w:rsidDel="0067478C" w:rsidRDefault="00916AE6">
      <w:pPr>
        <w:spacing w:after="0" w:line="240" w:lineRule="auto"/>
        <w:jc w:val="center"/>
        <w:rPr>
          <w:del w:id="4710" w:author="AT" w:date="2018-07-29T00:58:00Z"/>
        </w:rPr>
        <w:pPrChange w:id="4711" w:author="AT" w:date="2018-07-29T00:58:00Z">
          <w:pPr>
            <w:spacing w:after="0" w:line="240" w:lineRule="auto"/>
          </w:pPr>
        </w:pPrChange>
      </w:pPr>
      <w:del w:id="4712" w:author="AT" w:date="2018-07-29T00:58:00Z">
        <w:r w:rsidDel="0067478C">
          <w:tab/>
          <w:delText>Rising blood pressure and slowing pulse</w:delText>
        </w:r>
      </w:del>
    </w:p>
    <w:p w:rsidR="00916AE6" w:rsidDel="0067478C" w:rsidRDefault="00916AE6">
      <w:pPr>
        <w:spacing w:after="0" w:line="240" w:lineRule="auto"/>
        <w:jc w:val="center"/>
        <w:rPr>
          <w:del w:id="4713" w:author="AT" w:date="2018-07-29T00:58:00Z"/>
        </w:rPr>
        <w:pPrChange w:id="4714" w:author="AT" w:date="2018-07-29T00:58:00Z">
          <w:pPr>
            <w:spacing w:after="0" w:line="240" w:lineRule="auto"/>
          </w:pPr>
        </w:pPrChange>
      </w:pPr>
      <w:del w:id="4715" w:author="AT" w:date="2018-07-29T00:58:00Z">
        <w:r w:rsidDel="0067478C">
          <w:tab/>
          <w:delText>Abnormal respiration or apnea (trouble breathing)</w:delText>
        </w:r>
      </w:del>
    </w:p>
    <w:p w:rsidR="00916AE6" w:rsidDel="0067478C" w:rsidRDefault="00916AE6">
      <w:pPr>
        <w:spacing w:after="0" w:line="240" w:lineRule="auto"/>
        <w:jc w:val="center"/>
        <w:rPr>
          <w:del w:id="4716" w:author="AT" w:date="2018-07-29T00:58:00Z"/>
        </w:rPr>
        <w:pPrChange w:id="4717" w:author="AT" w:date="2018-07-29T00:58:00Z">
          <w:pPr>
            <w:spacing w:after="0" w:line="240" w:lineRule="auto"/>
          </w:pPr>
        </w:pPrChange>
      </w:pPr>
    </w:p>
    <w:p w:rsidR="00916AE6" w:rsidRPr="001F6943" w:rsidDel="0067478C" w:rsidRDefault="00916AE6">
      <w:pPr>
        <w:spacing w:after="0" w:line="240" w:lineRule="auto"/>
        <w:jc w:val="center"/>
        <w:rPr>
          <w:del w:id="4718" w:author="AT" w:date="2018-07-29T00:58:00Z"/>
          <w:u w:val="single"/>
        </w:rPr>
        <w:pPrChange w:id="4719" w:author="AT" w:date="2018-07-29T00:58:00Z">
          <w:pPr>
            <w:spacing w:after="0" w:line="240" w:lineRule="auto"/>
          </w:pPr>
        </w:pPrChange>
      </w:pPr>
      <w:del w:id="4720" w:author="AT" w:date="2018-07-29T00:58:00Z">
        <w:r w:rsidRPr="001F6943" w:rsidDel="0067478C">
          <w:rPr>
            <w:u w:val="single"/>
          </w:rPr>
          <w:delText xml:space="preserve">    Care of Increase Intracranial Pressure</w:delText>
        </w:r>
      </w:del>
    </w:p>
    <w:p w:rsidR="00916AE6" w:rsidDel="0067478C" w:rsidRDefault="00916AE6">
      <w:pPr>
        <w:spacing w:after="0" w:line="240" w:lineRule="auto"/>
        <w:jc w:val="center"/>
        <w:rPr>
          <w:del w:id="4721" w:author="AT" w:date="2018-07-29T00:58:00Z"/>
        </w:rPr>
        <w:pPrChange w:id="4722" w:author="AT" w:date="2018-07-29T00:58:00Z">
          <w:pPr>
            <w:spacing w:after="0" w:line="240" w:lineRule="auto"/>
          </w:pPr>
        </w:pPrChange>
      </w:pPr>
      <w:del w:id="4723" w:author="AT" w:date="2018-07-29T00:58:00Z">
        <w:r w:rsidDel="0067478C">
          <w:tab/>
          <w:delText>Maintain airway</w:delText>
        </w:r>
      </w:del>
    </w:p>
    <w:p w:rsidR="00916AE6" w:rsidDel="0067478C" w:rsidRDefault="00916AE6">
      <w:pPr>
        <w:spacing w:after="0" w:line="240" w:lineRule="auto"/>
        <w:jc w:val="center"/>
        <w:rPr>
          <w:del w:id="4724" w:author="AT" w:date="2018-07-29T00:58:00Z"/>
        </w:rPr>
        <w:pPrChange w:id="4725" w:author="AT" w:date="2018-07-29T00:58:00Z">
          <w:pPr>
            <w:spacing w:after="0" w:line="240" w:lineRule="auto"/>
          </w:pPr>
        </w:pPrChange>
      </w:pPr>
      <w:del w:id="4726" w:author="AT" w:date="2018-07-29T00:58:00Z">
        <w:r w:rsidDel="0067478C">
          <w:tab/>
          <w:delText>NO PARTICIPATION, return only per physician and ATC orders after symptom free and completing RTP protocol)</w:delText>
        </w:r>
      </w:del>
    </w:p>
    <w:p w:rsidR="00916AE6" w:rsidDel="0067478C" w:rsidRDefault="00916AE6">
      <w:pPr>
        <w:spacing w:after="0" w:line="240" w:lineRule="auto"/>
        <w:jc w:val="center"/>
        <w:rPr>
          <w:del w:id="4727" w:author="AT" w:date="2018-07-29T00:58:00Z"/>
        </w:rPr>
        <w:pPrChange w:id="4728" w:author="AT" w:date="2018-07-29T00:58:00Z">
          <w:pPr>
            <w:spacing w:after="0" w:line="240" w:lineRule="auto"/>
          </w:pPr>
        </w:pPrChange>
      </w:pPr>
      <w:del w:id="4729" w:author="AT" w:date="2018-07-29T00:58:00Z">
        <w:r w:rsidDel="0067478C">
          <w:tab/>
          <w:delText>Refer Immediately</w:delText>
        </w:r>
      </w:del>
    </w:p>
    <w:p w:rsidR="00916AE6" w:rsidDel="0067478C" w:rsidRDefault="00916AE6">
      <w:pPr>
        <w:spacing w:after="0" w:line="240" w:lineRule="auto"/>
        <w:jc w:val="center"/>
        <w:rPr>
          <w:del w:id="4730" w:author="AT" w:date="2018-07-29T00:58:00Z"/>
        </w:rPr>
        <w:pPrChange w:id="4731" w:author="AT" w:date="2018-07-29T00:58:00Z">
          <w:pPr>
            <w:spacing w:after="0" w:line="240" w:lineRule="auto"/>
          </w:pPr>
        </w:pPrChange>
      </w:pPr>
    </w:p>
    <w:p w:rsidR="00916AE6" w:rsidRPr="001F6943" w:rsidDel="0067478C" w:rsidRDefault="00916AE6">
      <w:pPr>
        <w:spacing w:after="0" w:line="240" w:lineRule="auto"/>
        <w:jc w:val="center"/>
        <w:rPr>
          <w:del w:id="4732" w:author="AT" w:date="2018-07-29T00:58:00Z"/>
          <w:u w:val="single"/>
        </w:rPr>
        <w:pPrChange w:id="4733" w:author="AT" w:date="2018-07-29T00:58:00Z">
          <w:pPr>
            <w:spacing w:after="0" w:line="240" w:lineRule="auto"/>
          </w:pPr>
        </w:pPrChange>
      </w:pPr>
      <w:del w:id="4734" w:author="AT" w:date="2018-07-29T00:58:00Z">
        <w:r w:rsidDel="0067478C">
          <w:delText xml:space="preserve">   </w:delText>
        </w:r>
        <w:r w:rsidRPr="001F6943" w:rsidDel="0067478C">
          <w:rPr>
            <w:u w:val="single"/>
          </w:rPr>
          <w:delText>Referral</w:delText>
        </w:r>
      </w:del>
    </w:p>
    <w:p w:rsidR="00916AE6" w:rsidDel="0067478C" w:rsidRDefault="00916AE6">
      <w:pPr>
        <w:spacing w:after="0" w:line="240" w:lineRule="auto"/>
        <w:jc w:val="center"/>
        <w:rPr>
          <w:del w:id="4735" w:author="AT" w:date="2018-07-29T00:58:00Z"/>
        </w:rPr>
        <w:pPrChange w:id="4736" w:author="AT" w:date="2018-07-29T00:58:00Z">
          <w:pPr>
            <w:spacing w:after="0" w:line="240" w:lineRule="auto"/>
          </w:pPr>
        </w:pPrChange>
      </w:pPr>
      <w:del w:id="4737" w:author="AT" w:date="2018-07-29T00:58:00Z">
        <w:r w:rsidDel="0067478C">
          <w:tab/>
          <w:delText>Immediate referral</w:delText>
        </w:r>
      </w:del>
    </w:p>
    <w:p w:rsidR="00916AE6" w:rsidDel="0067478C" w:rsidRDefault="00916AE6">
      <w:pPr>
        <w:spacing w:after="0" w:line="240" w:lineRule="auto"/>
        <w:jc w:val="center"/>
        <w:rPr>
          <w:del w:id="4738" w:author="AT" w:date="2018-07-29T00:58:00Z"/>
        </w:rPr>
        <w:pPrChange w:id="4739" w:author="AT" w:date="2018-07-29T00:58:00Z">
          <w:pPr>
            <w:spacing w:after="0" w:line="240" w:lineRule="auto"/>
          </w:pPr>
        </w:pPrChange>
      </w:pPr>
    </w:p>
    <w:p w:rsidR="00916AE6" w:rsidDel="0067478C" w:rsidRDefault="00916AE6">
      <w:pPr>
        <w:spacing w:after="0" w:line="240" w:lineRule="auto"/>
        <w:jc w:val="center"/>
        <w:rPr>
          <w:del w:id="4740" w:author="AT" w:date="2018-07-29T00:58:00Z"/>
        </w:rPr>
        <w:pPrChange w:id="4741" w:author="AT" w:date="2018-07-29T00:58:00Z">
          <w:pPr>
            <w:spacing w:after="0" w:line="240" w:lineRule="auto"/>
          </w:pPr>
        </w:pPrChange>
      </w:pPr>
    </w:p>
    <w:p w:rsidR="00916AE6" w:rsidDel="0067478C" w:rsidRDefault="00916AE6">
      <w:pPr>
        <w:spacing w:after="0" w:line="240" w:lineRule="auto"/>
        <w:jc w:val="center"/>
        <w:rPr>
          <w:del w:id="4742" w:author="AT" w:date="2018-07-29T00:58:00Z"/>
        </w:rPr>
        <w:pPrChange w:id="4743" w:author="AT" w:date="2018-07-29T00:58:00Z">
          <w:pPr>
            <w:spacing w:after="0" w:line="240" w:lineRule="auto"/>
          </w:pPr>
        </w:pPrChange>
      </w:pPr>
    </w:p>
    <w:p w:rsidR="00916AE6" w:rsidRPr="00FE30C2" w:rsidDel="0067478C" w:rsidRDefault="00916AE6">
      <w:pPr>
        <w:spacing w:after="0" w:line="240" w:lineRule="auto"/>
        <w:jc w:val="center"/>
        <w:rPr>
          <w:del w:id="4744" w:author="AT" w:date="2018-07-29T00:58:00Z"/>
          <w:b/>
        </w:rPr>
        <w:pPrChange w:id="4745" w:author="AT" w:date="2018-07-29T00:58:00Z">
          <w:pPr>
            <w:spacing w:after="0" w:line="240" w:lineRule="auto"/>
          </w:pPr>
        </w:pPrChange>
      </w:pPr>
      <w:del w:id="4746" w:author="AT" w:date="2018-07-29T00:58:00Z">
        <w:r w:rsidRPr="00FE30C2" w:rsidDel="0067478C">
          <w:rPr>
            <w:b/>
          </w:rPr>
          <w:delText>Possible Neurologist to contact</w:delText>
        </w:r>
      </w:del>
    </w:p>
    <w:p w:rsidR="00916AE6" w:rsidDel="0067478C" w:rsidRDefault="00916AE6">
      <w:pPr>
        <w:spacing w:after="0" w:line="240" w:lineRule="auto"/>
        <w:jc w:val="center"/>
        <w:rPr>
          <w:del w:id="4747" w:author="AT" w:date="2018-07-29T00:58:00Z"/>
        </w:rPr>
        <w:pPrChange w:id="4748" w:author="AT" w:date="2018-07-29T00:58:00Z">
          <w:pPr>
            <w:spacing w:after="0" w:line="240" w:lineRule="auto"/>
          </w:pPr>
        </w:pPrChange>
      </w:pPr>
      <w:del w:id="4749" w:author="AT" w:date="2018-07-29T00:58:00Z">
        <w:r w:rsidDel="0067478C">
          <w:delText>Dr. Mikell MD, Neurology Specialist of Savannah, 6602 Waters Ave, Building C</w:delText>
        </w:r>
      </w:del>
    </w:p>
    <w:p w:rsidR="00916AE6" w:rsidDel="0067478C" w:rsidRDefault="00916AE6">
      <w:pPr>
        <w:spacing w:after="0" w:line="240" w:lineRule="auto"/>
        <w:jc w:val="center"/>
        <w:rPr>
          <w:del w:id="4750" w:author="AT" w:date="2018-07-29T00:58:00Z"/>
        </w:rPr>
        <w:pPrChange w:id="4751" w:author="AT" w:date="2018-07-29T00:58:00Z">
          <w:pPr>
            <w:spacing w:after="0" w:line="240" w:lineRule="auto"/>
          </w:pPr>
        </w:pPrChange>
      </w:pPr>
      <w:del w:id="4752" w:author="AT" w:date="2018-07-29T00:58:00Z">
        <w:r w:rsidDel="0067478C">
          <w:delText>Patient Coordinator: Miranda-   Phone: 912-354-</w:delText>
        </w:r>
        <w:r w:rsidR="00BA6544" w:rsidDel="0067478C">
          <w:delText>7676 Fax:</w:delText>
        </w:r>
        <w:r w:rsidDel="0067478C">
          <w:delText xml:space="preserve"> 912-354-5122</w:delText>
        </w:r>
      </w:del>
    </w:p>
    <w:p w:rsidR="00916AE6" w:rsidDel="0067478C" w:rsidRDefault="00916AE6">
      <w:pPr>
        <w:spacing w:after="0" w:line="240" w:lineRule="auto"/>
        <w:jc w:val="center"/>
        <w:rPr>
          <w:del w:id="4753" w:author="AT" w:date="2018-07-29T00:58:00Z"/>
        </w:rPr>
        <w:pPrChange w:id="4754" w:author="AT" w:date="2018-07-29T00:58:00Z">
          <w:pPr>
            <w:spacing w:after="0" w:line="240" w:lineRule="auto"/>
          </w:pPr>
        </w:pPrChange>
      </w:pPr>
      <w:del w:id="4755" w:author="AT" w:date="2018-07-29T00:58:00Z">
        <w:r w:rsidDel="0067478C">
          <w:delText xml:space="preserve">Dr. </w:delText>
        </w:r>
        <w:r w:rsidR="00BA6544" w:rsidDel="0067478C">
          <w:delText>Rosenfeld,</w:delText>
        </w:r>
        <w:r w:rsidDel="0067478C">
          <w:delText xml:space="preserve"> Neurology and Sleep Medicine, 1326 E</w:delText>
        </w:r>
        <w:r w:rsidR="00BA6544" w:rsidDel="0067478C">
          <w:delText>isenhower Dr. (Southcoast Medic</w:delText>
        </w:r>
        <w:r w:rsidDel="0067478C">
          <w:delText>al)</w:delText>
        </w:r>
      </w:del>
    </w:p>
    <w:p w:rsidR="00916AE6" w:rsidDel="0067478C" w:rsidRDefault="00916AE6">
      <w:pPr>
        <w:spacing w:after="0" w:line="240" w:lineRule="auto"/>
        <w:jc w:val="center"/>
        <w:rPr>
          <w:del w:id="4756" w:author="AT" w:date="2018-07-29T00:58:00Z"/>
        </w:rPr>
        <w:pPrChange w:id="4757" w:author="AT" w:date="2018-07-29T00:58:00Z">
          <w:pPr>
            <w:spacing w:after="0" w:line="240" w:lineRule="auto"/>
          </w:pPr>
        </w:pPrChange>
      </w:pPr>
      <w:del w:id="4758" w:author="AT" w:date="2018-07-29T00:58:00Z">
        <w:r w:rsidDel="0067478C">
          <w:delText>Phone: 912-691-4100    Fax: 912-691-428</w:delText>
        </w:r>
      </w:del>
    </w:p>
    <w:p w:rsidR="00916AE6" w:rsidDel="0067478C" w:rsidRDefault="00916AE6">
      <w:pPr>
        <w:spacing w:after="0" w:line="240" w:lineRule="auto"/>
        <w:jc w:val="center"/>
        <w:rPr>
          <w:del w:id="4759" w:author="AT" w:date="2018-07-29T00:58:00Z"/>
        </w:rPr>
        <w:pPrChange w:id="4760" w:author="AT" w:date="2018-07-29T00:58:00Z">
          <w:pPr/>
        </w:pPrChange>
      </w:pPr>
      <w:del w:id="4761" w:author="AT" w:date="2018-07-29T00:58:00Z">
        <w:r w:rsidDel="0067478C">
          <w:br w:type="page"/>
        </w:r>
      </w:del>
    </w:p>
    <w:p w:rsidR="00916AE6" w:rsidRPr="00FE30C2" w:rsidDel="0067478C" w:rsidRDefault="00916AE6" w:rsidP="0067478C">
      <w:pPr>
        <w:spacing w:after="0" w:line="240" w:lineRule="auto"/>
        <w:jc w:val="center"/>
        <w:rPr>
          <w:del w:id="4762" w:author="AT" w:date="2018-07-29T00:58:00Z"/>
          <w:b/>
        </w:rPr>
      </w:pPr>
      <w:del w:id="4763" w:author="AT" w:date="2018-07-29T00:58:00Z">
        <w:r w:rsidRPr="00FE30C2" w:rsidDel="0067478C">
          <w:rPr>
            <w:b/>
          </w:rPr>
          <w:delText>Emergency Management of a Spinal Injury</w:delText>
        </w:r>
      </w:del>
    </w:p>
    <w:p w:rsidR="00916AE6" w:rsidDel="0067478C" w:rsidRDefault="00916AE6">
      <w:pPr>
        <w:spacing w:after="0" w:line="240" w:lineRule="auto"/>
        <w:jc w:val="center"/>
        <w:rPr>
          <w:del w:id="4764" w:author="AT" w:date="2018-07-29T00:58:00Z"/>
        </w:rPr>
        <w:pPrChange w:id="4765" w:author="AT" w:date="2018-07-29T00:58:00Z">
          <w:pPr>
            <w:spacing w:after="0" w:line="240" w:lineRule="auto"/>
          </w:pPr>
        </w:pPrChange>
      </w:pPr>
    </w:p>
    <w:p w:rsidR="00916AE6" w:rsidDel="0067478C" w:rsidRDefault="00916AE6">
      <w:pPr>
        <w:spacing w:after="0" w:line="240" w:lineRule="auto"/>
        <w:jc w:val="center"/>
        <w:rPr>
          <w:del w:id="4766" w:author="AT" w:date="2018-07-29T00:58:00Z"/>
        </w:rPr>
        <w:pPrChange w:id="4767" w:author="AT" w:date="2018-07-29T00:58:00Z">
          <w:pPr>
            <w:spacing w:after="0" w:line="240" w:lineRule="auto"/>
          </w:pPr>
        </w:pPrChange>
      </w:pPr>
      <w:del w:id="4768" w:author="AT" w:date="2018-07-29T00:58:00Z">
        <w:r w:rsidDel="0067478C">
          <w:delText xml:space="preserve">1.  </w:delText>
        </w:r>
        <w:r w:rsidRPr="00FE30C2" w:rsidDel="0067478C">
          <w:rPr>
            <w:u w:val="single"/>
          </w:rPr>
          <w:delText>Recognition</w:delText>
        </w:r>
      </w:del>
    </w:p>
    <w:p w:rsidR="00916AE6" w:rsidDel="0067478C" w:rsidRDefault="00916AE6">
      <w:pPr>
        <w:spacing w:after="0" w:line="240" w:lineRule="auto"/>
        <w:jc w:val="center"/>
        <w:rPr>
          <w:del w:id="4769" w:author="AT" w:date="2018-07-29T00:58:00Z"/>
        </w:rPr>
        <w:pPrChange w:id="4770" w:author="AT" w:date="2018-07-29T00:58:00Z">
          <w:pPr>
            <w:spacing w:after="0" w:line="240" w:lineRule="auto"/>
          </w:pPr>
        </w:pPrChange>
      </w:pPr>
    </w:p>
    <w:p w:rsidR="00916AE6" w:rsidDel="0067478C" w:rsidRDefault="00916AE6">
      <w:pPr>
        <w:spacing w:after="0" w:line="240" w:lineRule="auto"/>
        <w:jc w:val="center"/>
        <w:rPr>
          <w:del w:id="4771" w:author="AT" w:date="2018-07-29T00:58:00Z"/>
        </w:rPr>
        <w:pPrChange w:id="4772" w:author="AT" w:date="2018-07-29T00:58:00Z">
          <w:pPr>
            <w:spacing w:after="0" w:line="240" w:lineRule="auto"/>
          </w:pPr>
        </w:pPrChange>
      </w:pPr>
      <w:del w:id="4773" w:author="AT" w:date="2018-07-29T00:58:00Z">
        <w:r w:rsidDel="0067478C">
          <w:tab/>
          <w:delText xml:space="preserve">** </w:delText>
        </w:r>
        <w:r w:rsidR="00BA6544" w:rsidDel="0067478C">
          <w:delText>Injuries</w:delText>
        </w:r>
        <w:r w:rsidDel="0067478C">
          <w:delText xml:space="preserve"> range from minor pain to paralysis**</w:delText>
        </w:r>
      </w:del>
    </w:p>
    <w:p w:rsidR="00916AE6" w:rsidDel="0067478C" w:rsidRDefault="00916AE6">
      <w:pPr>
        <w:spacing w:after="0" w:line="240" w:lineRule="auto"/>
        <w:jc w:val="center"/>
        <w:rPr>
          <w:del w:id="4774" w:author="AT" w:date="2018-07-29T00:58:00Z"/>
        </w:rPr>
        <w:pPrChange w:id="4775" w:author="AT" w:date="2018-07-29T00:58:00Z">
          <w:pPr>
            <w:spacing w:after="0" w:line="240" w:lineRule="auto"/>
          </w:pPr>
        </w:pPrChange>
      </w:pPr>
      <w:del w:id="4776" w:author="AT" w:date="2018-07-29T00:58:00Z">
        <w:r w:rsidDel="0067478C">
          <w:tab/>
          <w:delText>Caution is necessary when evaluating an athlete with spinal pain</w:delText>
        </w:r>
      </w:del>
    </w:p>
    <w:p w:rsidR="00916AE6" w:rsidDel="0067478C" w:rsidRDefault="00916AE6">
      <w:pPr>
        <w:spacing w:after="0" w:line="240" w:lineRule="auto"/>
        <w:jc w:val="center"/>
        <w:rPr>
          <w:del w:id="4777" w:author="AT" w:date="2018-07-29T00:58:00Z"/>
        </w:rPr>
        <w:pPrChange w:id="4778" w:author="AT" w:date="2018-07-29T00:58:00Z">
          <w:pPr>
            <w:spacing w:after="0" w:line="240" w:lineRule="auto"/>
          </w:pPr>
        </w:pPrChange>
      </w:pPr>
      <w:del w:id="4779" w:author="AT" w:date="2018-07-29T00:58:00Z">
        <w:r w:rsidDel="0067478C">
          <w:tab/>
          <w:delText>Decrease range of motion</w:delText>
        </w:r>
      </w:del>
    </w:p>
    <w:p w:rsidR="00916AE6" w:rsidDel="0067478C" w:rsidRDefault="00916AE6">
      <w:pPr>
        <w:spacing w:after="0" w:line="240" w:lineRule="auto"/>
        <w:jc w:val="center"/>
        <w:rPr>
          <w:del w:id="4780" w:author="AT" w:date="2018-07-29T00:58:00Z"/>
        </w:rPr>
        <w:pPrChange w:id="4781" w:author="AT" w:date="2018-07-29T00:58:00Z">
          <w:pPr>
            <w:spacing w:after="0" w:line="240" w:lineRule="auto"/>
          </w:pPr>
        </w:pPrChange>
      </w:pPr>
      <w:del w:id="4782" w:author="AT" w:date="2018-07-29T00:58:00Z">
        <w:r w:rsidDel="0067478C">
          <w:tab/>
          <w:delText>Shooting pain into posterior scalp, behind, around neck or down shoulder</w:delText>
        </w:r>
      </w:del>
    </w:p>
    <w:p w:rsidR="00916AE6" w:rsidDel="0067478C" w:rsidRDefault="00916AE6">
      <w:pPr>
        <w:spacing w:after="0" w:line="240" w:lineRule="auto"/>
        <w:jc w:val="center"/>
        <w:rPr>
          <w:del w:id="4783" w:author="AT" w:date="2018-07-29T00:58:00Z"/>
        </w:rPr>
        <w:pPrChange w:id="4784" w:author="AT" w:date="2018-07-29T00:58:00Z">
          <w:pPr>
            <w:spacing w:after="0" w:line="240" w:lineRule="auto"/>
          </w:pPr>
        </w:pPrChange>
      </w:pPr>
      <w:del w:id="4785" w:author="AT" w:date="2018-07-29T00:58:00Z">
        <w:r w:rsidDel="0067478C">
          <w:tab/>
          <w:delText>Radiating pain, numbness, loss of function</w:delText>
        </w:r>
      </w:del>
    </w:p>
    <w:p w:rsidR="00916AE6" w:rsidDel="0067478C" w:rsidRDefault="00916AE6">
      <w:pPr>
        <w:spacing w:after="0" w:line="240" w:lineRule="auto"/>
        <w:jc w:val="center"/>
        <w:rPr>
          <w:del w:id="4786" w:author="AT" w:date="2018-07-29T00:58:00Z"/>
        </w:rPr>
        <w:pPrChange w:id="4787" w:author="AT" w:date="2018-07-29T00:58:00Z">
          <w:pPr>
            <w:spacing w:after="0" w:line="240" w:lineRule="auto"/>
          </w:pPr>
        </w:pPrChange>
      </w:pPr>
      <w:del w:id="4788" w:author="AT" w:date="2018-07-29T00:58:00Z">
        <w:r w:rsidDel="0067478C">
          <w:tab/>
          <w:delText>Loss of sensation</w:delText>
        </w:r>
      </w:del>
    </w:p>
    <w:p w:rsidR="00916AE6" w:rsidDel="0067478C" w:rsidRDefault="00916AE6">
      <w:pPr>
        <w:spacing w:after="0" w:line="240" w:lineRule="auto"/>
        <w:jc w:val="center"/>
        <w:rPr>
          <w:del w:id="4789" w:author="AT" w:date="2018-07-29T00:58:00Z"/>
        </w:rPr>
        <w:pPrChange w:id="4790" w:author="AT" w:date="2018-07-29T00:58:00Z">
          <w:pPr>
            <w:spacing w:after="0" w:line="240" w:lineRule="auto"/>
          </w:pPr>
        </w:pPrChange>
      </w:pPr>
      <w:del w:id="4791" w:author="AT" w:date="2018-07-29T00:58:00Z">
        <w:r w:rsidDel="0067478C">
          <w:tab/>
          <w:delText>Muscle Spasm</w:delText>
        </w:r>
      </w:del>
    </w:p>
    <w:p w:rsidR="00916AE6" w:rsidDel="0067478C" w:rsidRDefault="00916AE6">
      <w:pPr>
        <w:spacing w:after="0" w:line="240" w:lineRule="auto"/>
        <w:jc w:val="center"/>
        <w:rPr>
          <w:del w:id="4792" w:author="AT" w:date="2018-07-29T00:58:00Z"/>
        </w:rPr>
        <w:pPrChange w:id="4793" w:author="AT" w:date="2018-07-29T00:58:00Z">
          <w:pPr>
            <w:spacing w:after="0" w:line="240" w:lineRule="auto"/>
          </w:pPr>
        </w:pPrChange>
      </w:pPr>
      <w:del w:id="4794" w:author="AT" w:date="2018-07-29T00:58:00Z">
        <w:r w:rsidDel="0067478C">
          <w:tab/>
          <w:delText>Insecure feeling of neck or back</w:delText>
        </w:r>
      </w:del>
    </w:p>
    <w:p w:rsidR="00916AE6" w:rsidDel="0067478C" w:rsidRDefault="00916AE6">
      <w:pPr>
        <w:spacing w:after="0" w:line="240" w:lineRule="auto"/>
        <w:jc w:val="center"/>
        <w:rPr>
          <w:del w:id="4795" w:author="AT" w:date="2018-07-29T00:58:00Z"/>
        </w:rPr>
        <w:pPrChange w:id="4796" w:author="AT" w:date="2018-07-29T00:58:00Z">
          <w:pPr>
            <w:spacing w:after="0" w:line="240" w:lineRule="auto"/>
          </w:pPr>
        </w:pPrChange>
      </w:pPr>
      <w:del w:id="4797" w:author="AT" w:date="2018-07-29T00:58:00Z">
        <w:r w:rsidDel="0067478C">
          <w:delText xml:space="preserve">2.  </w:delText>
        </w:r>
        <w:r w:rsidRPr="00FE30C2" w:rsidDel="0067478C">
          <w:rPr>
            <w:u w:val="single"/>
          </w:rPr>
          <w:delText>Care</w:delText>
        </w:r>
      </w:del>
    </w:p>
    <w:p w:rsidR="00916AE6" w:rsidDel="0067478C" w:rsidRDefault="00916AE6">
      <w:pPr>
        <w:spacing w:after="0" w:line="240" w:lineRule="auto"/>
        <w:jc w:val="center"/>
        <w:rPr>
          <w:del w:id="4798" w:author="AT" w:date="2018-07-29T00:58:00Z"/>
        </w:rPr>
        <w:pPrChange w:id="4799" w:author="AT" w:date="2018-07-29T00:58:00Z">
          <w:pPr>
            <w:spacing w:after="0" w:line="240" w:lineRule="auto"/>
          </w:pPr>
        </w:pPrChange>
      </w:pPr>
      <w:del w:id="4800" w:author="AT" w:date="2018-07-29T00:58:00Z">
        <w:r w:rsidDel="0067478C">
          <w:tab/>
          <w:delText>Immobilize spine, if necessary</w:delText>
        </w:r>
      </w:del>
    </w:p>
    <w:p w:rsidR="00916AE6" w:rsidDel="0067478C" w:rsidRDefault="00916AE6">
      <w:pPr>
        <w:spacing w:after="0" w:line="240" w:lineRule="auto"/>
        <w:jc w:val="center"/>
        <w:rPr>
          <w:del w:id="4801" w:author="AT" w:date="2018-07-29T00:58:00Z"/>
        </w:rPr>
        <w:pPrChange w:id="4802" w:author="AT" w:date="2018-07-29T00:58:00Z">
          <w:pPr>
            <w:spacing w:after="0" w:line="240" w:lineRule="auto"/>
          </w:pPr>
        </w:pPrChange>
      </w:pPr>
      <w:del w:id="4803" w:author="AT" w:date="2018-07-29T00:58:00Z">
        <w:r w:rsidDel="0067478C">
          <w:tab/>
          <w:delText>Check Cranial nerves</w:delText>
        </w:r>
      </w:del>
    </w:p>
    <w:p w:rsidR="00916AE6" w:rsidDel="0067478C" w:rsidRDefault="00916AE6">
      <w:pPr>
        <w:spacing w:after="0" w:line="240" w:lineRule="auto"/>
        <w:jc w:val="center"/>
        <w:rPr>
          <w:del w:id="4804" w:author="AT" w:date="2018-07-29T00:58:00Z"/>
        </w:rPr>
        <w:pPrChange w:id="4805" w:author="AT" w:date="2018-07-29T00:58:00Z">
          <w:pPr>
            <w:spacing w:after="0" w:line="240" w:lineRule="auto"/>
          </w:pPr>
        </w:pPrChange>
      </w:pPr>
      <w:del w:id="4806" w:author="AT" w:date="2018-07-29T00:58:00Z">
        <w:r w:rsidDel="0067478C">
          <w:tab/>
          <w:delText>Check for associated head injury</w:delText>
        </w:r>
      </w:del>
    </w:p>
    <w:p w:rsidR="00916AE6" w:rsidDel="0067478C" w:rsidRDefault="00916AE6">
      <w:pPr>
        <w:spacing w:after="0" w:line="240" w:lineRule="auto"/>
        <w:jc w:val="center"/>
        <w:rPr>
          <w:del w:id="4807" w:author="AT" w:date="2018-07-29T00:58:00Z"/>
        </w:rPr>
        <w:pPrChange w:id="4808" w:author="AT" w:date="2018-07-29T00:58:00Z">
          <w:pPr>
            <w:spacing w:after="0" w:line="240" w:lineRule="auto"/>
          </w:pPr>
        </w:pPrChange>
      </w:pPr>
      <w:del w:id="4809" w:author="AT" w:date="2018-07-29T00:58:00Z">
        <w:r w:rsidDel="0067478C">
          <w:tab/>
          <w:delText>Maintain airway, assist breathing, if indicated</w:delText>
        </w:r>
      </w:del>
    </w:p>
    <w:p w:rsidR="00916AE6" w:rsidDel="0067478C" w:rsidRDefault="00916AE6">
      <w:pPr>
        <w:spacing w:after="0" w:line="240" w:lineRule="auto"/>
        <w:jc w:val="center"/>
        <w:rPr>
          <w:del w:id="4810" w:author="AT" w:date="2018-07-29T00:58:00Z"/>
        </w:rPr>
        <w:pPrChange w:id="4811" w:author="AT" w:date="2018-07-29T00:58:00Z">
          <w:pPr>
            <w:spacing w:after="0" w:line="240" w:lineRule="auto"/>
          </w:pPr>
        </w:pPrChange>
      </w:pPr>
      <w:del w:id="4812" w:author="AT" w:date="2018-07-29T00:58:00Z">
        <w:r w:rsidDel="0067478C">
          <w:tab/>
          <w:delText>Check pulse, begin CPR if needed</w:delText>
        </w:r>
      </w:del>
    </w:p>
    <w:p w:rsidR="00916AE6" w:rsidDel="0067478C" w:rsidRDefault="00916AE6">
      <w:pPr>
        <w:spacing w:after="0" w:line="240" w:lineRule="auto"/>
        <w:jc w:val="center"/>
        <w:rPr>
          <w:del w:id="4813" w:author="AT" w:date="2018-07-29T00:58:00Z"/>
        </w:rPr>
        <w:pPrChange w:id="4814" w:author="AT" w:date="2018-07-29T00:58:00Z">
          <w:pPr>
            <w:spacing w:after="0" w:line="240" w:lineRule="auto"/>
          </w:pPr>
        </w:pPrChange>
      </w:pPr>
      <w:del w:id="4815" w:author="AT" w:date="2018-07-29T00:58:00Z">
        <w:r w:rsidDel="0067478C">
          <w:tab/>
          <w:delText>Monitor vitals and maintain Neurological watch</w:delText>
        </w:r>
      </w:del>
    </w:p>
    <w:p w:rsidR="00916AE6" w:rsidDel="0067478C" w:rsidRDefault="00916AE6">
      <w:pPr>
        <w:spacing w:after="0" w:line="240" w:lineRule="auto"/>
        <w:jc w:val="center"/>
        <w:rPr>
          <w:del w:id="4816" w:author="AT" w:date="2018-07-29T00:58:00Z"/>
        </w:rPr>
        <w:pPrChange w:id="4817" w:author="AT" w:date="2018-07-29T00:58:00Z">
          <w:pPr>
            <w:spacing w:after="0" w:line="240" w:lineRule="auto"/>
          </w:pPr>
        </w:pPrChange>
      </w:pPr>
      <w:del w:id="4818" w:author="AT" w:date="2018-07-29T00:58:00Z">
        <w:r w:rsidDel="0067478C">
          <w:tab/>
          <w:delText>Immediate or delay referral</w:delText>
        </w:r>
        <w:r w:rsidR="00BA6544" w:rsidDel="0067478C">
          <w:delText>, as</w:delText>
        </w:r>
        <w:r w:rsidDel="0067478C">
          <w:delText xml:space="preserve"> indicated</w:delText>
        </w:r>
      </w:del>
    </w:p>
    <w:p w:rsidR="00916AE6" w:rsidDel="0067478C" w:rsidRDefault="00916AE6">
      <w:pPr>
        <w:spacing w:after="0" w:line="240" w:lineRule="auto"/>
        <w:jc w:val="center"/>
        <w:rPr>
          <w:del w:id="4819" w:author="AT" w:date="2018-07-29T00:58:00Z"/>
        </w:rPr>
        <w:pPrChange w:id="4820" w:author="AT" w:date="2018-07-29T00:58:00Z">
          <w:pPr>
            <w:spacing w:after="0" w:line="240" w:lineRule="auto"/>
          </w:pPr>
        </w:pPrChange>
      </w:pPr>
    </w:p>
    <w:p w:rsidR="00916AE6" w:rsidDel="0067478C" w:rsidRDefault="00916AE6">
      <w:pPr>
        <w:spacing w:after="0" w:line="240" w:lineRule="auto"/>
        <w:jc w:val="center"/>
        <w:rPr>
          <w:del w:id="4821" w:author="AT" w:date="2018-07-29T00:58:00Z"/>
        </w:rPr>
        <w:pPrChange w:id="4822" w:author="AT" w:date="2018-07-29T00:58:00Z">
          <w:pPr>
            <w:spacing w:after="0" w:line="240" w:lineRule="auto"/>
          </w:pPr>
        </w:pPrChange>
      </w:pPr>
      <w:del w:id="4823" w:author="AT" w:date="2018-07-29T00:58:00Z">
        <w:r w:rsidDel="0067478C">
          <w:delText xml:space="preserve">3.  </w:delText>
        </w:r>
        <w:r w:rsidRPr="00FE30C2" w:rsidDel="0067478C">
          <w:rPr>
            <w:u w:val="single"/>
          </w:rPr>
          <w:delText>Referral- signs and symptoms for immediate referral</w:delText>
        </w:r>
      </w:del>
    </w:p>
    <w:p w:rsidR="00916AE6" w:rsidDel="0067478C" w:rsidRDefault="00916AE6">
      <w:pPr>
        <w:spacing w:after="0" w:line="240" w:lineRule="auto"/>
        <w:jc w:val="center"/>
        <w:rPr>
          <w:del w:id="4824" w:author="AT" w:date="2018-07-29T00:58:00Z"/>
        </w:rPr>
        <w:pPrChange w:id="4825" w:author="AT" w:date="2018-07-29T00:58:00Z">
          <w:pPr>
            <w:spacing w:after="0" w:line="240" w:lineRule="auto"/>
          </w:pPr>
        </w:pPrChange>
      </w:pPr>
      <w:del w:id="4826" w:author="AT" w:date="2018-07-29T00:58:00Z">
        <w:r w:rsidDel="0067478C">
          <w:tab/>
          <w:delText>Pain and tenderness over spinous process</w:delText>
        </w:r>
      </w:del>
    </w:p>
    <w:p w:rsidR="00916AE6" w:rsidDel="0067478C" w:rsidRDefault="00916AE6">
      <w:pPr>
        <w:spacing w:after="0" w:line="240" w:lineRule="auto"/>
        <w:jc w:val="center"/>
        <w:rPr>
          <w:del w:id="4827" w:author="AT" w:date="2018-07-29T00:58:00Z"/>
        </w:rPr>
        <w:pPrChange w:id="4828" w:author="AT" w:date="2018-07-29T00:58:00Z">
          <w:pPr>
            <w:spacing w:after="0" w:line="240" w:lineRule="auto"/>
          </w:pPr>
        </w:pPrChange>
      </w:pPr>
      <w:del w:id="4829" w:author="AT" w:date="2018-07-29T00:58:00Z">
        <w:r w:rsidDel="0067478C">
          <w:tab/>
          <w:delText>Deformity</w:delText>
        </w:r>
      </w:del>
    </w:p>
    <w:p w:rsidR="00916AE6" w:rsidDel="0067478C" w:rsidRDefault="00916AE6">
      <w:pPr>
        <w:spacing w:after="0" w:line="240" w:lineRule="auto"/>
        <w:jc w:val="center"/>
        <w:rPr>
          <w:del w:id="4830" w:author="AT" w:date="2018-07-29T00:58:00Z"/>
        </w:rPr>
        <w:pPrChange w:id="4831" w:author="AT" w:date="2018-07-29T00:58:00Z">
          <w:pPr>
            <w:spacing w:after="0" w:line="240" w:lineRule="auto"/>
          </w:pPr>
        </w:pPrChange>
      </w:pPr>
      <w:del w:id="4832" w:author="AT" w:date="2018-07-29T00:58:00Z">
        <w:r w:rsidDel="0067478C">
          <w:tab/>
          <w:delText xml:space="preserve">Numbness or </w:delText>
        </w:r>
        <w:r w:rsidR="00BA6544" w:rsidDel="0067478C">
          <w:delText>paresthesia</w:delText>
        </w:r>
      </w:del>
    </w:p>
    <w:p w:rsidR="00916AE6" w:rsidDel="0067478C" w:rsidRDefault="00916AE6">
      <w:pPr>
        <w:spacing w:after="0" w:line="240" w:lineRule="auto"/>
        <w:jc w:val="center"/>
        <w:rPr>
          <w:del w:id="4833" w:author="AT" w:date="2018-07-29T00:58:00Z"/>
        </w:rPr>
        <w:pPrChange w:id="4834" w:author="AT" w:date="2018-07-29T00:58:00Z">
          <w:pPr>
            <w:spacing w:after="0" w:line="240" w:lineRule="auto"/>
          </w:pPr>
        </w:pPrChange>
      </w:pPr>
      <w:del w:id="4835" w:author="AT" w:date="2018-07-29T00:58:00Z">
        <w:r w:rsidDel="0067478C">
          <w:tab/>
          <w:delText>Loss of sensation</w:delText>
        </w:r>
      </w:del>
    </w:p>
    <w:p w:rsidR="00916AE6" w:rsidDel="0067478C" w:rsidRDefault="00916AE6">
      <w:pPr>
        <w:spacing w:after="0" w:line="240" w:lineRule="auto"/>
        <w:jc w:val="center"/>
        <w:rPr>
          <w:del w:id="4836" w:author="AT" w:date="2018-07-29T00:58:00Z"/>
        </w:rPr>
        <w:pPrChange w:id="4837" w:author="AT" w:date="2018-07-29T00:58:00Z">
          <w:pPr>
            <w:spacing w:after="0" w:line="240" w:lineRule="auto"/>
          </w:pPr>
        </w:pPrChange>
      </w:pPr>
      <w:del w:id="4838" w:author="AT" w:date="2018-07-29T00:58:00Z">
        <w:r w:rsidDel="0067478C">
          <w:tab/>
          <w:delText>Diaphragmatic Breathing</w:delText>
        </w:r>
      </w:del>
    </w:p>
    <w:p w:rsidR="00916AE6" w:rsidDel="0067478C" w:rsidRDefault="00916AE6">
      <w:pPr>
        <w:spacing w:after="0" w:line="240" w:lineRule="auto"/>
        <w:jc w:val="center"/>
        <w:rPr>
          <w:del w:id="4839" w:author="AT" w:date="2018-07-29T00:58:00Z"/>
        </w:rPr>
        <w:pPrChange w:id="4840" w:author="AT" w:date="2018-07-29T00:58:00Z">
          <w:pPr>
            <w:spacing w:after="0" w:line="240" w:lineRule="auto"/>
          </w:pPr>
        </w:pPrChange>
      </w:pPr>
      <w:del w:id="4841" w:author="AT" w:date="2018-07-29T00:58:00Z">
        <w:r w:rsidDel="0067478C">
          <w:tab/>
          <w:delText>Hypotension without signs of other shock</w:delText>
        </w:r>
      </w:del>
    </w:p>
    <w:p w:rsidR="00916AE6" w:rsidDel="0067478C" w:rsidRDefault="00916AE6">
      <w:pPr>
        <w:spacing w:after="0" w:line="240" w:lineRule="auto"/>
        <w:jc w:val="center"/>
        <w:rPr>
          <w:del w:id="4842" w:author="AT" w:date="2018-07-29T00:58:00Z"/>
        </w:rPr>
        <w:pPrChange w:id="4843" w:author="AT" w:date="2018-07-29T00:58:00Z">
          <w:pPr>
            <w:spacing w:after="0" w:line="240" w:lineRule="auto"/>
          </w:pPr>
        </w:pPrChange>
      </w:pPr>
      <w:del w:id="4844" w:author="AT" w:date="2018-07-29T00:58:00Z">
        <w:r w:rsidDel="0067478C">
          <w:tab/>
          <w:delText>Unconscious state</w:delText>
        </w:r>
      </w:del>
    </w:p>
    <w:p w:rsidR="00916AE6" w:rsidDel="0067478C" w:rsidRDefault="00916AE6">
      <w:pPr>
        <w:spacing w:after="0" w:line="240" w:lineRule="auto"/>
        <w:jc w:val="center"/>
        <w:rPr>
          <w:del w:id="4845" w:author="AT" w:date="2018-07-29T00:58:00Z"/>
        </w:rPr>
        <w:pPrChange w:id="4846" w:author="AT" w:date="2018-07-29T00:58:00Z">
          <w:pPr>
            <w:spacing w:after="0" w:line="240" w:lineRule="auto"/>
          </w:pPr>
        </w:pPrChange>
      </w:pPr>
      <w:del w:id="4847" w:author="AT" w:date="2018-07-29T00:58:00Z">
        <w:r w:rsidDel="0067478C">
          <w:tab/>
          <w:delText>Any doubt regarding nature and severity of the condition</w:delText>
        </w:r>
      </w:del>
    </w:p>
    <w:p w:rsidR="00916AE6" w:rsidDel="0067478C" w:rsidRDefault="00916AE6">
      <w:pPr>
        <w:spacing w:after="0" w:line="240" w:lineRule="auto"/>
        <w:jc w:val="center"/>
        <w:rPr>
          <w:del w:id="4848" w:author="AT" w:date="2018-07-29T00:58:00Z"/>
        </w:rPr>
        <w:pPrChange w:id="4849" w:author="AT" w:date="2018-07-29T00:58:00Z">
          <w:pPr>
            <w:spacing w:after="0" w:line="240" w:lineRule="auto"/>
          </w:pPr>
        </w:pPrChange>
      </w:pPr>
    </w:p>
    <w:p w:rsidR="00916AE6" w:rsidDel="0067478C" w:rsidRDefault="00916AE6">
      <w:pPr>
        <w:spacing w:after="0" w:line="240" w:lineRule="auto"/>
        <w:jc w:val="center"/>
        <w:rPr>
          <w:del w:id="4850" w:author="AT" w:date="2018-07-29T00:58:00Z"/>
        </w:rPr>
        <w:pPrChange w:id="4851" w:author="AT" w:date="2018-07-29T00:58:00Z">
          <w:pPr>
            <w:spacing w:after="0" w:line="240" w:lineRule="auto"/>
          </w:pPr>
        </w:pPrChange>
      </w:pPr>
    </w:p>
    <w:p w:rsidR="00916AE6" w:rsidRPr="00D162FD" w:rsidDel="0067478C" w:rsidRDefault="00916AE6">
      <w:pPr>
        <w:spacing w:after="0" w:line="240" w:lineRule="auto"/>
        <w:jc w:val="center"/>
        <w:rPr>
          <w:del w:id="4852" w:author="AT" w:date="2018-07-29T00:58:00Z"/>
        </w:rPr>
        <w:pPrChange w:id="4853" w:author="AT" w:date="2018-07-29T00:58:00Z">
          <w:pPr>
            <w:jc w:val="center"/>
          </w:pPr>
        </w:pPrChange>
      </w:pPr>
      <w:del w:id="4854" w:author="AT" w:date="2018-07-29T00:58:00Z">
        <w:r w:rsidDel="0067478C">
          <w:br w:type="page"/>
        </w:r>
        <w:r w:rsidRPr="00DB6800" w:rsidDel="0067478C">
          <w:rPr>
            <w:b/>
          </w:rPr>
          <w:delText>Facial Injury</w:delText>
        </w:r>
      </w:del>
    </w:p>
    <w:p w:rsidR="00916AE6" w:rsidRPr="00DB6800" w:rsidDel="0067478C" w:rsidRDefault="00916AE6" w:rsidP="0067478C">
      <w:pPr>
        <w:spacing w:after="0" w:line="240" w:lineRule="auto"/>
        <w:jc w:val="center"/>
        <w:rPr>
          <w:del w:id="4855" w:author="AT" w:date="2018-07-29T00:58:00Z"/>
          <w:b/>
        </w:rPr>
      </w:pPr>
      <w:del w:id="4856" w:author="AT" w:date="2018-07-29T00:58:00Z">
        <w:r w:rsidRPr="00DB6800" w:rsidDel="0067478C">
          <w:rPr>
            <w:b/>
          </w:rPr>
          <w:delText>(Eye, Ear, Nose, Teeth, Jaw)</w:delText>
        </w:r>
      </w:del>
    </w:p>
    <w:p w:rsidR="00916AE6" w:rsidDel="0067478C" w:rsidRDefault="00916AE6">
      <w:pPr>
        <w:spacing w:after="0" w:line="240" w:lineRule="auto"/>
        <w:jc w:val="center"/>
        <w:rPr>
          <w:del w:id="4857" w:author="AT" w:date="2018-07-29T00:58:00Z"/>
        </w:rPr>
        <w:pPrChange w:id="4858" w:author="AT" w:date="2018-07-29T00:58:00Z">
          <w:pPr>
            <w:spacing w:after="0" w:line="240" w:lineRule="auto"/>
          </w:pPr>
        </w:pPrChange>
      </w:pPr>
    </w:p>
    <w:p w:rsidR="00916AE6" w:rsidDel="0067478C" w:rsidRDefault="00916AE6">
      <w:pPr>
        <w:spacing w:after="0" w:line="240" w:lineRule="auto"/>
        <w:jc w:val="center"/>
        <w:rPr>
          <w:del w:id="4859" w:author="AT" w:date="2018-07-29T00:58:00Z"/>
        </w:rPr>
        <w:pPrChange w:id="4860" w:author="AT" w:date="2018-07-29T00:58:00Z">
          <w:pPr>
            <w:spacing w:after="0" w:line="240" w:lineRule="auto"/>
          </w:pPr>
        </w:pPrChange>
      </w:pPr>
      <w:del w:id="4861" w:author="AT" w:date="2018-07-29T00:58:00Z">
        <w:r w:rsidDel="0067478C">
          <w:delText>1.  Recognition</w:delText>
        </w:r>
      </w:del>
    </w:p>
    <w:p w:rsidR="00916AE6" w:rsidDel="0067478C" w:rsidRDefault="00916AE6">
      <w:pPr>
        <w:spacing w:after="0" w:line="240" w:lineRule="auto"/>
        <w:jc w:val="center"/>
        <w:rPr>
          <w:del w:id="4862" w:author="AT" w:date="2018-07-29T00:58:00Z"/>
        </w:rPr>
        <w:pPrChange w:id="4863" w:author="AT" w:date="2018-07-29T00:58:00Z">
          <w:pPr>
            <w:spacing w:after="0" w:line="240" w:lineRule="auto"/>
          </w:pPr>
        </w:pPrChange>
      </w:pPr>
      <w:del w:id="4864" w:author="AT" w:date="2018-07-29T00:58:00Z">
        <w:r w:rsidDel="0067478C">
          <w:tab/>
          <w:delText>Ecchymosis (discoloration)</w:delText>
        </w:r>
      </w:del>
    </w:p>
    <w:p w:rsidR="00916AE6" w:rsidDel="0067478C" w:rsidRDefault="00916AE6">
      <w:pPr>
        <w:spacing w:after="0" w:line="240" w:lineRule="auto"/>
        <w:jc w:val="center"/>
        <w:rPr>
          <w:del w:id="4865" w:author="AT" w:date="2018-07-29T00:58:00Z"/>
        </w:rPr>
        <w:pPrChange w:id="4866" w:author="AT" w:date="2018-07-29T00:58:00Z">
          <w:pPr>
            <w:spacing w:after="0" w:line="240" w:lineRule="auto"/>
          </w:pPr>
        </w:pPrChange>
      </w:pPr>
      <w:del w:id="4867" w:author="AT" w:date="2018-07-29T00:58:00Z">
        <w:r w:rsidDel="0067478C">
          <w:tab/>
          <w:delText>Swelling</w:delText>
        </w:r>
      </w:del>
    </w:p>
    <w:p w:rsidR="00916AE6" w:rsidDel="0067478C" w:rsidRDefault="00916AE6">
      <w:pPr>
        <w:spacing w:after="0" w:line="240" w:lineRule="auto"/>
        <w:jc w:val="center"/>
        <w:rPr>
          <w:del w:id="4868" w:author="AT" w:date="2018-07-29T00:58:00Z"/>
        </w:rPr>
        <w:pPrChange w:id="4869" w:author="AT" w:date="2018-07-29T00:58:00Z">
          <w:pPr>
            <w:spacing w:after="0" w:line="240" w:lineRule="auto"/>
          </w:pPr>
        </w:pPrChange>
      </w:pPr>
      <w:del w:id="4870" w:author="AT" w:date="2018-07-29T00:58:00Z">
        <w:r w:rsidDel="0067478C">
          <w:tab/>
          <w:delText>Protrusions</w:delText>
        </w:r>
      </w:del>
    </w:p>
    <w:p w:rsidR="00916AE6" w:rsidDel="0067478C" w:rsidRDefault="00916AE6">
      <w:pPr>
        <w:spacing w:after="0" w:line="240" w:lineRule="auto"/>
        <w:jc w:val="center"/>
        <w:rPr>
          <w:del w:id="4871" w:author="AT" w:date="2018-07-29T00:58:00Z"/>
        </w:rPr>
        <w:pPrChange w:id="4872" w:author="AT" w:date="2018-07-29T00:58:00Z">
          <w:pPr>
            <w:spacing w:after="0" w:line="240" w:lineRule="auto"/>
          </w:pPr>
        </w:pPrChange>
      </w:pPr>
      <w:del w:id="4873" w:author="AT" w:date="2018-07-29T00:58:00Z">
        <w:r w:rsidDel="0067478C">
          <w:tab/>
          <w:delText>Impaled object</w:delText>
        </w:r>
      </w:del>
    </w:p>
    <w:p w:rsidR="00916AE6" w:rsidDel="0067478C" w:rsidRDefault="00916AE6">
      <w:pPr>
        <w:spacing w:after="0" w:line="240" w:lineRule="auto"/>
        <w:jc w:val="center"/>
        <w:rPr>
          <w:del w:id="4874" w:author="AT" w:date="2018-07-29T00:58:00Z"/>
        </w:rPr>
        <w:pPrChange w:id="4875" w:author="AT" w:date="2018-07-29T00:58:00Z">
          <w:pPr>
            <w:spacing w:after="0" w:line="240" w:lineRule="auto"/>
          </w:pPr>
        </w:pPrChange>
      </w:pPr>
      <w:del w:id="4876" w:author="AT" w:date="2018-07-29T00:58:00Z">
        <w:r w:rsidDel="0067478C">
          <w:tab/>
          <w:delText>Tenderness</w:delText>
        </w:r>
      </w:del>
    </w:p>
    <w:p w:rsidR="00916AE6" w:rsidDel="0067478C" w:rsidRDefault="00916AE6">
      <w:pPr>
        <w:spacing w:after="0" w:line="240" w:lineRule="auto"/>
        <w:jc w:val="center"/>
        <w:rPr>
          <w:del w:id="4877" w:author="AT" w:date="2018-07-29T00:58:00Z"/>
        </w:rPr>
        <w:pPrChange w:id="4878" w:author="AT" w:date="2018-07-29T00:58:00Z">
          <w:pPr>
            <w:spacing w:after="0" w:line="240" w:lineRule="auto"/>
          </w:pPr>
        </w:pPrChange>
      </w:pPr>
      <w:del w:id="4879" w:author="AT" w:date="2018-07-29T00:58:00Z">
        <w:r w:rsidDel="0067478C">
          <w:tab/>
          <w:delText>Instability</w:delText>
        </w:r>
      </w:del>
    </w:p>
    <w:p w:rsidR="00916AE6" w:rsidDel="0067478C" w:rsidRDefault="00916AE6">
      <w:pPr>
        <w:spacing w:after="0" w:line="240" w:lineRule="auto"/>
        <w:jc w:val="center"/>
        <w:rPr>
          <w:del w:id="4880" w:author="AT" w:date="2018-07-29T00:58:00Z"/>
        </w:rPr>
        <w:pPrChange w:id="4881" w:author="AT" w:date="2018-07-29T00:58:00Z">
          <w:pPr>
            <w:spacing w:after="0" w:line="240" w:lineRule="auto"/>
          </w:pPr>
        </w:pPrChange>
      </w:pPr>
      <w:del w:id="4882" w:author="AT" w:date="2018-07-29T00:58:00Z">
        <w:r w:rsidDel="0067478C">
          <w:tab/>
          <w:delText>Eye: visual acuity, eye movement, pupil size, reaction to light</w:delText>
        </w:r>
      </w:del>
    </w:p>
    <w:p w:rsidR="00916AE6" w:rsidDel="0067478C" w:rsidRDefault="00916AE6">
      <w:pPr>
        <w:spacing w:after="0" w:line="240" w:lineRule="auto"/>
        <w:jc w:val="center"/>
        <w:rPr>
          <w:del w:id="4883" w:author="AT" w:date="2018-07-29T00:58:00Z"/>
        </w:rPr>
        <w:pPrChange w:id="4884" w:author="AT" w:date="2018-07-29T00:58:00Z">
          <w:pPr>
            <w:spacing w:after="0" w:line="240" w:lineRule="auto"/>
          </w:pPr>
        </w:pPrChange>
      </w:pPr>
      <w:del w:id="4885" w:author="AT" w:date="2018-07-29T00:58:00Z">
        <w:r w:rsidDel="0067478C">
          <w:delText>2.    Care</w:delText>
        </w:r>
      </w:del>
    </w:p>
    <w:p w:rsidR="00916AE6" w:rsidDel="0067478C" w:rsidRDefault="00916AE6">
      <w:pPr>
        <w:spacing w:after="0" w:line="240" w:lineRule="auto"/>
        <w:jc w:val="center"/>
        <w:rPr>
          <w:del w:id="4886" w:author="AT" w:date="2018-07-29T00:58:00Z"/>
        </w:rPr>
        <w:pPrChange w:id="4887" w:author="AT" w:date="2018-07-29T00:58:00Z">
          <w:pPr>
            <w:spacing w:after="0" w:line="240" w:lineRule="auto"/>
          </w:pPr>
        </w:pPrChange>
      </w:pPr>
      <w:del w:id="4888" w:author="AT" w:date="2018-07-29T00:58:00Z">
        <w:r w:rsidDel="0067478C">
          <w:tab/>
          <w:delText>Rule out head and neck injury</w:delText>
        </w:r>
      </w:del>
    </w:p>
    <w:p w:rsidR="00916AE6" w:rsidDel="0067478C" w:rsidRDefault="00916AE6">
      <w:pPr>
        <w:spacing w:after="0" w:line="240" w:lineRule="auto"/>
        <w:jc w:val="center"/>
        <w:rPr>
          <w:del w:id="4889" w:author="AT" w:date="2018-07-29T00:58:00Z"/>
        </w:rPr>
        <w:pPrChange w:id="4890" w:author="AT" w:date="2018-07-29T00:58:00Z">
          <w:pPr>
            <w:spacing w:after="0" w:line="240" w:lineRule="auto"/>
          </w:pPr>
        </w:pPrChange>
      </w:pPr>
      <w:del w:id="4891" w:author="AT" w:date="2018-07-29T00:58:00Z">
        <w:r w:rsidDel="0067478C">
          <w:tab/>
          <w:delText>Maintain Airway</w:delText>
        </w:r>
      </w:del>
    </w:p>
    <w:p w:rsidR="00916AE6" w:rsidDel="0067478C" w:rsidRDefault="00916AE6">
      <w:pPr>
        <w:spacing w:after="0" w:line="240" w:lineRule="auto"/>
        <w:jc w:val="center"/>
        <w:rPr>
          <w:del w:id="4892" w:author="AT" w:date="2018-07-29T00:58:00Z"/>
        </w:rPr>
        <w:pPrChange w:id="4893" w:author="AT" w:date="2018-07-29T00:58:00Z">
          <w:pPr>
            <w:spacing w:after="0" w:line="240" w:lineRule="auto"/>
          </w:pPr>
        </w:pPrChange>
      </w:pPr>
      <w:del w:id="4894" w:author="AT" w:date="2018-07-29T00:58:00Z">
        <w:r w:rsidDel="0067478C">
          <w:tab/>
          <w:delText>Control bleeding</w:delText>
        </w:r>
      </w:del>
    </w:p>
    <w:p w:rsidR="00916AE6" w:rsidDel="0067478C" w:rsidRDefault="00916AE6">
      <w:pPr>
        <w:spacing w:after="0" w:line="240" w:lineRule="auto"/>
        <w:jc w:val="center"/>
        <w:rPr>
          <w:del w:id="4895" w:author="AT" w:date="2018-07-29T00:58:00Z"/>
        </w:rPr>
        <w:pPrChange w:id="4896" w:author="AT" w:date="2018-07-29T00:58:00Z">
          <w:pPr>
            <w:spacing w:after="0" w:line="240" w:lineRule="auto"/>
          </w:pPr>
        </w:pPrChange>
      </w:pPr>
      <w:del w:id="4897" w:author="AT" w:date="2018-07-29T00:58:00Z">
        <w:r w:rsidDel="0067478C">
          <w:tab/>
          <w:delText xml:space="preserve">Carefully rinse and replace avulsed skin and teeth </w:delText>
        </w:r>
      </w:del>
    </w:p>
    <w:p w:rsidR="00916AE6" w:rsidDel="0067478C" w:rsidRDefault="00916AE6">
      <w:pPr>
        <w:spacing w:after="0" w:line="240" w:lineRule="auto"/>
        <w:jc w:val="center"/>
        <w:rPr>
          <w:del w:id="4898" w:author="AT" w:date="2018-07-29T00:58:00Z"/>
        </w:rPr>
        <w:pPrChange w:id="4899" w:author="AT" w:date="2018-07-29T00:58:00Z">
          <w:pPr>
            <w:spacing w:after="0" w:line="240" w:lineRule="auto"/>
          </w:pPr>
        </w:pPrChange>
      </w:pPr>
      <w:del w:id="4900" w:author="AT" w:date="2018-07-29T00:58:00Z">
        <w:r w:rsidDel="0067478C">
          <w:tab/>
          <w:delText>Save amputated parts in moist, steril dressing</w:delText>
        </w:r>
      </w:del>
    </w:p>
    <w:p w:rsidR="00916AE6" w:rsidDel="0067478C" w:rsidRDefault="00916AE6">
      <w:pPr>
        <w:spacing w:after="0" w:line="240" w:lineRule="auto"/>
        <w:jc w:val="center"/>
        <w:rPr>
          <w:del w:id="4901" w:author="AT" w:date="2018-07-29T00:58:00Z"/>
        </w:rPr>
        <w:pPrChange w:id="4902" w:author="AT" w:date="2018-07-29T00:58:00Z">
          <w:pPr>
            <w:spacing w:after="0" w:line="240" w:lineRule="auto"/>
          </w:pPr>
        </w:pPrChange>
      </w:pPr>
      <w:del w:id="4903" w:author="AT" w:date="2018-07-29T00:58:00Z">
        <w:r w:rsidDel="0067478C">
          <w:tab/>
          <w:delText>Clean and dress wound, if needed</w:delText>
        </w:r>
      </w:del>
    </w:p>
    <w:p w:rsidR="00916AE6" w:rsidDel="0067478C" w:rsidRDefault="00916AE6">
      <w:pPr>
        <w:spacing w:after="0" w:line="240" w:lineRule="auto"/>
        <w:jc w:val="center"/>
        <w:rPr>
          <w:del w:id="4904" w:author="AT" w:date="2018-07-29T00:58:00Z"/>
        </w:rPr>
        <w:pPrChange w:id="4905" w:author="AT" w:date="2018-07-29T00:58:00Z">
          <w:pPr>
            <w:spacing w:after="0" w:line="240" w:lineRule="auto"/>
          </w:pPr>
        </w:pPrChange>
      </w:pPr>
      <w:del w:id="4906" w:author="AT" w:date="2018-07-29T00:58:00Z">
        <w:r w:rsidDel="0067478C">
          <w:tab/>
          <w:delText>Apply ice as needed</w:delText>
        </w:r>
      </w:del>
    </w:p>
    <w:p w:rsidR="00916AE6" w:rsidDel="0067478C" w:rsidRDefault="00916AE6">
      <w:pPr>
        <w:spacing w:after="0" w:line="240" w:lineRule="auto"/>
        <w:jc w:val="center"/>
        <w:rPr>
          <w:del w:id="4907" w:author="AT" w:date="2018-07-29T00:58:00Z"/>
        </w:rPr>
        <w:pPrChange w:id="4908" w:author="AT" w:date="2018-07-29T00:58:00Z">
          <w:pPr>
            <w:spacing w:after="0" w:line="240" w:lineRule="auto"/>
          </w:pPr>
        </w:pPrChange>
      </w:pPr>
      <w:del w:id="4909" w:author="AT" w:date="2018-07-29T00:58:00Z">
        <w:r w:rsidDel="0067478C">
          <w:tab/>
          <w:delText>Immediate or delay referral, if needed</w:delText>
        </w:r>
      </w:del>
    </w:p>
    <w:p w:rsidR="00916AE6" w:rsidDel="0067478C" w:rsidRDefault="00916AE6">
      <w:pPr>
        <w:spacing w:after="0" w:line="240" w:lineRule="auto"/>
        <w:jc w:val="center"/>
        <w:rPr>
          <w:del w:id="4910" w:author="AT" w:date="2018-07-29T00:58:00Z"/>
        </w:rPr>
        <w:pPrChange w:id="4911" w:author="AT" w:date="2018-07-29T00:58:00Z">
          <w:pPr>
            <w:spacing w:after="0" w:line="240" w:lineRule="auto"/>
          </w:pPr>
        </w:pPrChange>
      </w:pPr>
      <w:del w:id="4912" w:author="AT" w:date="2018-07-29T00:58:00Z">
        <w:r w:rsidDel="0067478C">
          <w:delText xml:space="preserve">3.  </w:delText>
        </w:r>
        <w:r w:rsidRPr="00DB6800" w:rsidDel="0067478C">
          <w:rPr>
            <w:b/>
          </w:rPr>
          <w:delText>Referral: signs and symptoms for immediate referral</w:delText>
        </w:r>
      </w:del>
    </w:p>
    <w:p w:rsidR="00916AE6" w:rsidDel="0067478C" w:rsidRDefault="00916AE6">
      <w:pPr>
        <w:spacing w:after="0" w:line="240" w:lineRule="auto"/>
        <w:jc w:val="center"/>
        <w:rPr>
          <w:del w:id="4913" w:author="AT" w:date="2018-07-29T00:58:00Z"/>
        </w:rPr>
        <w:pPrChange w:id="4914" w:author="AT" w:date="2018-07-29T00:58:00Z">
          <w:pPr>
            <w:spacing w:after="0" w:line="240" w:lineRule="auto"/>
          </w:pPr>
        </w:pPrChange>
      </w:pPr>
      <w:del w:id="4915" w:author="AT" w:date="2018-07-29T00:58:00Z">
        <w:r w:rsidDel="0067478C">
          <w:tab/>
          <w:delText xml:space="preserve">Jaw: </w:delText>
        </w:r>
        <w:r w:rsidDel="0067478C">
          <w:tab/>
          <w:delText>obvious deformity</w:delText>
        </w:r>
      </w:del>
    </w:p>
    <w:p w:rsidR="00916AE6" w:rsidDel="0067478C" w:rsidRDefault="00916AE6">
      <w:pPr>
        <w:spacing w:after="0" w:line="240" w:lineRule="auto"/>
        <w:jc w:val="center"/>
        <w:rPr>
          <w:del w:id="4916" w:author="AT" w:date="2018-07-29T00:58:00Z"/>
        </w:rPr>
        <w:pPrChange w:id="4917" w:author="AT" w:date="2018-07-29T00:58:00Z">
          <w:pPr>
            <w:spacing w:after="0" w:line="240" w:lineRule="auto"/>
          </w:pPr>
        </w:pPrChange>
      </w:pPr>
      <w:del w:id="4918" w:author="AT" w:date="2018-07-29T00:58:00Z">
        <w:r w:rsidDel="0067478C">
          <w:tab/>
        </w:r>
        <w:r w:rsidDel="0067478C">
          <w:tab/>
          <w:delText>Crepitation</w:delText>
        </w:r>
      </w:del>
    </w:p>
    <w:p w:rsidR="00916AE6" w:rsidDel="0067478C" w:rsidRDefault="00916AE6">
      <w:pPr>
        <w:spacing w:after="0" w:line="240" w:lineRule="auto"/>
        <w:jc w:val="center"/>
        <w:rPr>
          <w:del w:id="4919" w:author="AT" w:date="2018-07-29T00:58:00Z"/>
        </w:rPr>
        <w:pPrChange w:id="4920" w:author="AT" w:date="2018-07-29T00:58:00Z">
          <w:pPr>
            <w:spacing w:after="0" w:line="240" w:lineRule="auto"/>
          </w:pPr>
        </w:pPrChange>
      </w:pPr>
      <w:del w:id="4921" w:author="AT" w:date="2018-07-29T00:58:00Z">
        <w:r w:rsidDel="0067478C">
          <w:tab/>
        </w:r>
        <w:r w:rsidDel="0067478C">
          <w:tab/>
          <w:delText>Severe swelling</w:delText>
        </w:r>
      </w:del>
    </w:p>
    <w:p w:rsidR="00916AE6" w:rsidDel="0067478C" w:rsidRDefault="00916AE6">
      <w:pPr>
        <w:spacing w:after="0" w:line="240" w:lineRule="auto"/>
        <w:jc w:val="center"/>
        <w:rPr>
          <w:del w:id="4922" w:author="AT" w:date="2018-07-29T00:58:00Z"/>
        </w:rPr>
        <w:pPrChange w:id="4923" w:author="AT" w:date="2018-07-29T00:58:00Z">
          <w:pPr>
            <w:spacing w:after="0" w:line="240" w:lineRule="auto"/>
          </w:pPr>
        </w:pPrChange>
      </w:pPr>
      <w:del w:id="4924" w:author="AT" w:date="2018-07-29T00:58:00Z">
        <w:r w:rsidDel="0067478C">
          <w:tab/>
        </w:r>
        <w:r w:rsidDel="0067478C">
          <w:tab/>
          <w:delText xml:space="preserve">Malocclusion </w:delText>
        </w:r>
      </w:del>
    </w:p>
    <w:p w:rsidR="00916AE6" w:rsidDel="0067478C" w:rsidRDefault="00916AE6">
      <w:pPr>
        <w:spacing w:after="0" w:line="240" w:lineRule="auto"/>
        <w:jc w:val="center"/>
        <w:rPr>
          <w:del w:id="4925" w:author="AT" w:date="2018-07-29T00:58:00Z"/>
        </w:rPr>
        <w:pPrChange w:id="4926" w:author="AT" w:date="2018-07-29T00:58:00Z">
          <w:pPr>
            <w:spacing w:after="0" w:line="240" w:lineRule="auto"/>
          </w:pPr>
        </w:pPrChange>
      </w:pPr>
      <w:del w:id="4927" w:author="AT" w:date="2018-07-29T00:58:00Z">
        <w:r w:rsidDel="0067478C">
          <w:tab/>
        </w:r>
        <w:r w:rsidDel="0067478C">
          <w:tab/>
          <w:delText>Loss of Symmetry</w:delText>
        </w:r>
      </w:del>
    </w:p>
    <w:p w:rsidR="00916AE6" w:rsidDel="0067478C" w:rsidRDefault="00916AE6">
      <w:pPr>
        <w:spacing w:after="0" w:line="240" w:lineRule="auto"/>
        <w:jc w:val="center"/>
        <w:rPr>
          <w:del w:id="4928" w:author="AT" w:date="2018-07-29T00:58:00Z"/>
        </w:rPr>
        <w:pPrChange w:id="4929" w:author="AT" w:date="2018-07-29T00:58:00Z">
          <w:pPr>
            <w:spacing w:after="0" w:line="240" w:lineRule="auto"/>
          </w:pPr>
        </w:pPrChange>
      </w:pPr>
      <w:del w:id="4930" w:author="AT" w:date="2018-07-29T00:58:00Z">
        <w:r w:rsidDel="0067478C">
          <w:tab/>
        </w:r>
        <w:r w:rsidDel="0067478C">
          <w:tab/>
          <w:delText>Loss of jaw movement</w:delText>
        </w:r>
      </w:del>
    </w:p>
    <w:p w:rsidR="00916AE6" w:rsidDel="0067478C" w:rsidRDefault="00916AE6">
      <w:pPr>
        <w:spacing w:after="0" w:line="240" w:lineRule="auto"/>
        <w:jc w:val="center"/>
        <w:rPr>
          <w:del w:id="4931" w:author="AT" w:date="2018-07-29T00:58:00Z"/>
        </w:rPr>
        <w:pPrChange w:id="4932" w:author="AT" w:date="2018-07-29T00:58:00Z">
          <w:pPr>
            <w:spacing w:after="0" w:line="240" w:lineRule="auto"/>
          </w:pPr>
        </w:pPrChange>
      </w:pPr>
      <w:del w:id="4933" w:author="AT" w:date="2018-07-29T00:58:00Z">
        <w:r w:rsidDel="0067478C">
          <w:tab/>
          <w:delText xml:space="preserve">Nose: </w:delText>
        </w:r>
        <w:r w:rsidDel="0067478C">
          <w:tab/>
          <w:delText>Epistaxis (bleeding) –uncontrollably</w:delText>
        </w:r>
      </w:del>
    </w:p>
    <w:p w:rsidR="00916AE6" w:rsidDel="0067478C" w:rsidRDefault="00916AE6">
      <w:pPr>
        <w:spacing w:after="0" w:line="240" w:lineRule="auto"/>
        <w:jc w:val="center"/>
        <w:rPr>
          <w:del w:id="4934" w:author="AT" w:date="2018-07-29T00:58:00Z"/>
        </w:rPr>
        <w:pPrChange w:id="4935" w:author="AT" w:date="2018-07-29T00:58:00Z">
          <w:pPr>
            <w:spacing w:after="0" w:line="240" w:lineRule="auto"/>
          </w:pPr>
        </w:pPrChange>
      </w:pPr>
      <w:del w:id="4936" w:author="AT" w:date="2018-07-29T00:58:00Z">
        <w:r w:rsidDel="0067478C">
          <w:tab/>
        </w:r>
        <w:r w:rsidDel="0067478C">
          <w:tab/>
          <w:delText>Severe swelling</w:delText>
        </w:r>
      </w:del>
    </w:p>
    <w:p w:rsidR="00916AE6" w:rsidDel="0067478C" w:rsidRDefault="00916AE6">
      <w:pPr>
        <w:spacing w:after="0" w:line="240" w:lineRule="auto"/>
        <w:jc w:val="center"/>
        <w:rPr>
          <w:del w:id="4937" w:author="AT" w:date="2018-07-29T00:58:00Z"/>
        </w:rPr>
        <w:pPrChange w:id="4938" w:author="AT" w:date="2018-07-29T00:58:00Z">
          <w:pPr>
            <w:spacing w:after="0" w:line="240" w:lineRule="auto"/>
          </w:pPr>
        </w:pPrChange>
      </w:pPr>
      <w:del w:id="4939" w:author="AT" w:date="2018-07-29T00:58:00Z">
        <w:r w:rsidDel="0067478C">
          <w:tab/>
        </w:r>
        <w:r w:rsidDel="0067478C">
          <w:tab/>
          <w:delText>Foreign body</w:delText>
        </w:r>
      </w:del>
    </w:p>
    <w:p w:rsidR="00916AE6" w:rsidDel="0067478C" w:rsidRDefault="00916AE6">
      <w:pPr>
        <w:spacing w:after="0" w:line="240" w:lineRule="auto"/>
        <w:jc w:val="center"/>
        <w:rPr>
          <w:del w:id="4940" w:author="AT" w:date="2018-07-29T00:58:00Z"/>
        </w:rPr>
        <w:pPrChange w:id="4941" w:author="AT" w:date="2018-07-29T00:58:00Z">
          <w:pPr>
            <w:spacing w:after="0" w:line="240" w:lineRule="auto"/>
          </w:pPr>
        </w:pPrChange>
      </w:pPr>
      <w:del w:id="4942" w:author="AT" w:date="2018-07-29T00:58:00Z">
        <w:r w:rsidDel="0067478C">
          <w:tab/>
        </w:r>
        <w:r w:rsidDel="0067478C">
          <w:tab/>
          <w:delText>Deformity, crepitation</w:delText>
        </w:r>
      </w:del>
    </w:p>
    <w:p w:rsidR="00916AE6" w:rsidDel="0067478C" w:rsidRDefault="00916AE6">
      <w:pPr>
        <w:spacing w:after="0" w:line="240" w:lineRule="auto"/>
        <w:jc w:val="center"/>
        <w:rPr>
          <w:del w:id="4943" w:author="AT" w:date="2018-07-29T00:58:00Z"/>
        </w:rPr>
        <w:pPrChange w:id="4944" w:author="AT" w:date="2018-07-29T00:58:00Z">
          <w:pPr>
            <w:spacing w:after="0" w:line="240" w:lineRule="auto"/>
          </w:pPr>
        </w:pPrChange>
      </w:pPr>
    </w:p>
    <w:p w:rsidR="00916AE6" w:rsidDel="0067478C" w:rsidRDefault="00916AE6">
      <w:pPr>
        <w:spacing w:after="0" w:line="240" w:lineRule="auto"/>
        <w:jc w:val="center"/>
        <w:rPr>
          <w:del w:id="4945" w:author="AT" w:date="2018-07-29T00:58:00Z"/>
        </w:rPr>
        <w:pPrChange w:id="4946" w:author="AT" w:date="2018-07-29T00:58:00Z">
          <w:pPr>
            <w:spacing w:after="0" w:line="240" w:lineRule="auto"/>
          </w:pPr>
        </w:pPrChange>
      </w:pPr>
      <w:del w:id="4947" w:author="AT" w:date="2018-07-29T00:58:00Z">
        <w:r w:rsidDel="0067478C">
          <w:tab/>
          <w:delText>Ear:</w:delText>
        </w:r>
        <w:r w:rsidDel="0067478C">
          <w:tab/>
          <w:delText>Hemorrhage- CSF (fluid coming out of ear)</w:delText>
        </w:r>
      </w:del>
    </w:p>
    <w:p w:rsidR="00916AE6" w:rsidDel="0067478C" w:rsidRDefault="00916AE6">
      <w:pPr>
        <w:spacing w:after="0" w:line="240" w:lineRule="auto"/>
        <w:jc w:val="center"/>
        <w:rPr>
          <w:del w:id="4948" w:author="AT" w:date="2018-07-29T00:58:00Z"/>
        </w:rPr>
        <w:pPrChange w:id="4949" w:author="AT" w:date="2018-07-29T00:58:00Z">
          <w:pPr>
            <w:spacing w:after="0" w:line="240" w:lineRule="auto"/>
          </w:pPr>
        </w:pPrChange>
      </w:pPr>
      <w:del w:id="4950" w:author="AT" w:date="2018-07-29T00:58:00Z">
        <w:r w:rsidDel="0067478C">
          <w:tab/>
        </w:r>
        <w:r w:rsidDel="0067478C">
          <w:tab/>
          <w:delText>Foreign body</w:delText>
        </w:r>
      </w:del>
    </w:p>
    <w:p w:rsidR="00916AE6" w:rsidDel="0067478C" w:rsidRDefault="00916AE6">
      <w:pPr>
        <w:spacing w:after="0" w:line="240" w:lineRule="auto"/>
        <w:jc w:val="center"/>
        <w:rPr>
          <w:del w:id="4951" w:author="AT" w:date="2018-07-29T00:58:00Z"/>
        </w:rPr>
        <w:pPrChange w:id="4952" w:author="AT" w:date="2018-07-29T00:58:00Z">
          <w:pPr>
            <w:spacing w:after="0" w:line="240" w:lineRule="auto"/>
          </w:pPr>
        </w:pPrChange>
      </w:pPr>
      <w:del w:id="4953" w:author="AT" w:date="2018-07-29T00:58:00Z">
        <w:r w:rsidDel="0067478C">
          <w:tab/>
        </w:r>
        <w:r w:rsidDel="0067478C">
          <w:tab/>
          <w:delText>Swelling, hematoma formation</w:delText>
        </w:r>
      </w:del>
    </w:p>
    <w:p w:rsidR="00916AE6" w:rsidDel="0067478C" w:rsidRDefault="00916AE6">
      <w:pPr>
        <w:spacing w:after="0" w:line="240" w:lineRule="auto"/>
        <w:jc w:val="center"/>
        <w:rPr>
          <w:del w:id="4954" w:author="AT" w:date="2018-07-29T00:58:00Z"/>
        </w:rPr>
        <w:pPrChange w:id="4955" w:author="AT" w:date="2018-07-29T00:58:00Z">
          <w:pPr>
            <w:spacing w:after="0" w:line="240" w:lineRule="auto"/>
          </w:pPr>
        </w:pPrChange>
      </w:pPr>
      <w:del w:id="4956" w:author="AT" w:date="2018-07-29T00:58:00Z">
        <w:r w:rsidDel="0067478C">
          <w:tab/>
        </w:r>
        <w:r w:rsidDel="0067478C">
          <w:tab/>
          <w:delText>Infection or inflammation</w:delText>
        </w:r>
      </w:del>
    </w:p>
    <w:p w:rsidR="00916AE6" w:rsidDel="0067478C" w:rsidRDefault="00916AE6">
      <w:pPr>
        <w:spacing w:after="0" w:line="240" w:lineRule="auto"/>
        <w:jc w:val="center"/>
        <w:rPr>
          <w:del w:id="4957" w:author="AT" w:date="2018-07-29T00:58:00Z"/>
        </w:rPr>
        <w:pPrChange w:id="4958" w:author="AT" w:date="2018-07-29T00:58:00Z">
          <w:pPr>
            <w:spacing w:after="0" w:line="240" w:lineRule="auto"/>
          </w:pPr>
        </w:pPrChange>
      </w:pPr>
      <w:del w:id="4959" w:author="AT" w:date="2018-07-29T00:58:00Z">
        <w:r w:rsidDel="0067478C">
          <w:tab/>
        </w:r>
        <w:r w:rsidDel="0067478C">
          <w:tab/>
          <w:delText>Sudden hearing impairment</w:delText>
        </w:r>
      </w:del>
    </w:p>
    <w:p w:rsidR="00916AE6" w:rsidDel="0067478C" w:rsidRDefault="00916AE6">
      <w:pPr>
        <w:spacing w:after="0" w:line="240" w:lineRule="auto"/>
        <w:jc w:val="center"/>
        <w:rPr>
          <w:del w:id="4960" w:author="AT" w:date="2018-07-29T00:58:00Z"/>
        </w:rPr>
        <w:pPrChange w:id="4961" w:author="AT" w:date="2018-07-29T00:58:00Z">
          <w:pPr>
            <w:spacing w:after="0" w:line="240" w:lineRule="auto"/>
          </w:pPr>
        </w:pPrChange>
      </w:pPr>
      <w:del w:id="4962" w:author="AT" w:date="2018-07-29T00:58:00Z">
        <w:r w:rsidDel="0067478C">
          <w:tab/>
        </w:r>
        <w:r w:rsidDel="0067478C">
          <w:tab/>
          <w:delText>Vertigo</w:delText>
        </w:r>
      </w:del>
    </w:p>
    <w:p w:rsidR="00916AE6" w:rsidDel="0067478C" w:rsidRDefault="00916AE6">
      <w:pPr>
        <w:spacing w:after="0" w:line="240" w:lineRule="auto"/>
        <w:jc w:val="center"/>
        <w:rPr>
          <w:del w:id="4963" w:author="AT" w:date="2018-07-29T00:58:00Z"/>
        </w:rPr>
        <w:pPrChange w:id="4964" w:author="AT" w:date="2018-07-29T00:58:00Z">
          <w:pPr>
            <w:spacing w:after="0" w:line="240" w:lineRule="auto"/>
          </w:pPr>
        </w:pPrChange>
      </w:pPr>
      <w:del w:id="4965" w:author="AT" w:date="2018-07-29T00:58:00Z">
        <w:r w:rsidDel="0067478C">
          <w:tab/>
          <w:delText>Teeth:</w:delText>
        </w:r>
        <w:r w:rsidDel="0067478C">
          <w:tab/>
          <w:delText>bleeding around tooth</w:delText>
        </w:r>
      </w:del>
    </w:p>
    <w:p w:rsidR="00916AE6" w:rsidDel="0067478C" w:rsidRDefault="00916AE6">
      <w:pPr>
        <w:spacing w:after="0" w:line="240" w:lineRule="auto"/>
        <w:jc w:val="center"/>
        <w:rPr>
          <w:del w:id="4966" w:author="AT" w:date="2018-07-29T00:58:00Z"/>
        </w:rPr>
        <w:pPrChange w:id="4967" w:author="AT" w:date="2018-07-29T00:58:00Z">
          <w:pPr>
            <w:spacing w:after="0" w:line="240" w:lineRule="auto"/>
          </w:pPr>
        </w:pPrChange>
      </w:pPr>
      <w:del w:id="4968" w:author="AT" w:date="2018-07-29T00:58:00Z">
        <w:r w:rsidDel="0067478C">
          <w:tab/>
        </w:r>
        <w:r w:rsidDel="0067478C">
          <w:tab/>
          <w:delText>Chipped, cracked, broken, or dislodged</w:delText>
        </w:r>
      </w:del>
    </w:p>
    <w:p w:rsidR="00916AE6" w:rsidDel="0067478C" w:rsidRDefault="00916AE6">
      <w:pPr>
        <w:spacing w:after="0" w:line="240" w:lineRule="auto"/>
        <w:jc w:val="center"/>
        <w:rPr>
          <w:del w:id="4969" w:author="AT" w:date="2018-07-29T00:58:00Z"/>
        </w:rPr>
        <w:pPrChange w:id="4970" w:author="AT" w:date="2018-07-29T00:58:00Z">
          <w:pPr>
            <w:spacing w:after="0" w:line="240" w:lineRule="auto"/>
          </w:pPr>
        </w:pPrChange>
      </w:pPr>
      <w:del w:id="4971" w:author="AT" w:date="2018-07-29T00:58:00Z">
        <w:r w:rsidDel="0067478C">
          <w:tab/>
        </w:r>
        <w:r w:rsidDel="0067478C">
          <w:tab/>
          <w:delText>Sensitivity to air and temperature</w:delText>
        </w:r>
      </w:del>
    </w:p>
    <w:p w:rsidR="00916AE6" w:rsidDel="0067478C" w:rsidRDefault="00916AE6">
      <w:pPr>
        <w:spacing w:after="0" w:line="240" w:lineRule="auto"/>
        <w:jc w:val="center"/>
        <w:rPr>
          <w:del w:id="4972" w:author="AT" w:date="2018-07-29T00:58:00Z"/>
        </w:rPr>
        <w:pPrChange w:id="4973" w:author="AT" w:date="2018-07-29T00:58:00Z">
          <w:pPr>
            <w:spacing w:after="0" w:line="240" w:lineRule="auto"/>
          </w:pPr>
        </w:pPrChange>
      </w:pPr>
      <w:del w:id="4974" w:author="AT" w:date="2018-07-29T00:58:00Z">
        <w:r w:rsidDel="0067478C">
          <w:tab/>
          <w:delText>Eye:</w:delText>
        </w:r>
        <w:r w:rsidDel="0067478C">
          <w:tab/>
          <w:delText>Foreign body</w:delText>
        </w:r>
      </w:del>
    </w:p>
    <w:p w:rsidR="00916AE6" w:rsidDel="0067478C" w:rsidRDefault="00916AE6">
      <w:pPr>
        <w:spacing w:after="0" w:line="240" w:lineRule="auto"/>
        <w:jc w:val="center"/>
        <w:rPr>
          <w:del w:id="4975" w:author="AT" w:date="2018-07-29T00:58:00Z"/>
        </w:rPr>
        <w:pPrChange w:id="4976" w:author="AT" w:date="2018-07-29T00:58:00Z">
          <w:pPr>
            <w:spacing w:after="0" w:line="240" w:lineRule="auto"/>
          </w:pPr>
        </w:pPrChange>
      </w:pPr>
      <w:del w:id="4977" w:author="AT" w:date="2018-07-29T00:58:00Z">
        <w:r w:rsidDel="0067478C">
          <w:tab/>
        </w:r>
        <w:r w:rsidDel="0067478C">
          <w:tab/>
          <w:delText>Suspected abrasion or laceration</w:delText>
        </w:r>
      </w:del>
    </w:p>
    <w:p w:rsidR="00916AE6" w:rsidDel="0067478C" w:rsidRDefault="00916AE6">
      <w:pPr>
        <w:spacing w:after="0" w:line="240" w:lineRule="auto"/>
        <w:jc w:val="center"/>
        <w:rPr>
          <w:del w:id="4978" w:author="AT" w:date="2018-07-29T00:58:00Z"/>
        </w:rPr>
        <w:pPrChange w:id="4979" w:author="AT" w:date="2018-07-29T00:58:00Z">
          <w:pPr>
            <w:spacing w:after="0" w:line="240" w:lineRule="auto"/>
          </w:pPr>
        </w:pPrChange>
      </w:pPr>
      <w:del w:id="4980" w:author="AT" w:date="2018-07-29T00:58:00Z">
        <w:r w:rsidDel="0067478C">
          <w:tab/>
        </w:r>
        <w:r w:rsidDel="0067478C">
          <w:tab/>
          <w:delText>Loss of vision</w:delText>
        </w:r>
      </w:del>
    </w:p>
    <w:p w:rsidR="00916AE6" w:rsidDel="0067478C" w:rsidRDefault="00916AE6">
      <w:pPr>
        <w:spacing w:after="0" w:line="240" w:lineRule="auto"/>
        <w:jc w:val="center"/>
        <w:rPr>
          <w:del w:id="4981" w:author="AT" w:date="2018-07-29T00:58:00Z"/>
        </w:rPr>
        <w:pPrChange w:id="4982" w:author="AT" w:date="2018-07-29T00:58:00Z">
          <w:pPr>
            <w:spacing w:after="0" w:line="240" w:lineRule="auto"/>
          </w:pPr>
        </w:pPrChange>
      </w:pPr>
      <w:del w:id="4983" w:author="AT" w:date="2018-07-29T00:58:00Z">
        <w:r w:rsidDel="0067478C">
          <w:tab/>
        </w:r>
        <w:r w:rsidDel="0067478C">
          <w:tab/>
          <w:delText>Double vision</w:delText>
        </w:r>
      </w:del>
    </w:p>
    <w:p w:rsidR="00916AE6" w:rsidDel="0067478C" w:rsidRDefault="00916AE6">
      <w:pPr>
        <w:spacing w:after="0" w:line="240" w:lineRule="auto"/>
        <w:jc w:val="center"/>
        <w:rPr>
          <w:del w:id="4984" w:author="AT" w:date="2018-07-29T00:58:00Z"/>
        </w:rPr>
        <w:pPrChange w:id="4985" w:author="AT" w:date="2018-07-29T00:58:00Z">
          <w:pPr>
            <w:spacing w:after="0" w:line="240" w:lineRule="auto"/>
          </w:pPr>
        </w:pPrChange>
      </w:pPr>
      <w:del w:id="4986" w:author="AT" w:date="2018-07-29T00:58:00Z">
        <w:r w:rsidDel="0067478C">
          <w:tab/>
        </w:r>
        <w:r w:rsidDel="0067478C">
          <w:tab/>
          <w:delText>Irregularly shaped pupil</w:delText>
        </w:r>
      </w:del>
    </w:p>
    <w:p w:rsidR="00916AE6" w:rsidDel="0067478C" w:rsidRDefault="00916AE6">
      <w:pPr>
        <w:spacing w:after="0" w:line="240" w:lineRule="auto"/>
        <w:jc w:val="center"/>
        <w:rPr>
          <w:del w:id="4987" w:author="AT" w:date="2018-07-29T00:58:00Z"/>
        </w:rPr>
        <w:pPrChange w:id="4988" w:author="AT" w:date="2018-07-29T00:58:00Z">
          <w:pPr>
            <w:spacing w:after="0" w:line="240" w:lineRule="auto"/>
          </w:pPr>
        </w:pPrChange>
      </w:pPr>
      <w:del w:id="4989" w:author="AT" w:date="2018-07-29T00:58:00Z">
        <w:r w:rsidDel="0067478C">
          <w:tab/>
        </w:r>
        <w:r w:rsidDel="0067478C">
          <w:tab/>
          <w:delText>Pain</w:delText>
        </w:r>
        <w:r w:rsidR="00EF2DB0" w:rsidDel="0067478C">
          <w:delText xml:space="preserve">/ </w:delText>
        </w:r>
        <w:r w:rsidDel="0067478C">
          <w:delText>Hemorrhage into anterior chamber</w:delText>
        </w:r>
        <w:r w:rsidR="00EF2DB0" w:rsidDel="0067478C">
          <w:delText xml:space="preserve">/ </w:delText>
        </w:r>
        <w:r w:rsidR="00BA6544" w:rsidDel="0067478C">
          <w:delText>restricted</w:delText>
        </w:r>
        <w:r w:rsidDel="0067478C">
          <w:delText xml:space="preserve"> eye movemen</w:delText>
        </w:r>
        <w:r w:rsidR="00EF2DB0" w:rsidDel="0067478C">
          <w:delText>t</w:delText>
        </w:r>
        <w:r w:rsidDel="0067478C">
          <w:br w:type="page"/>
        </w:r>
      </w:del>
    </w:p>
    <w:p w:rsidR="00916AE6" w:rsidRPr="00820151" w:rsidDel="0067478C" w:rsidRDefault="00916AE6" w:rsidP="0067478C">
      <w:pPr>
        <w:spacing w:after="0" w:line="240" w:lineRule="auto"/>
        <w:jc w:val="center"/>
        <w:rPr>
          <w:del w:id="4990" w:author="AT" w:date="2018-07-29T00:58:00Z"/>
          <w:b/>
        </w:rPr>
      </w:pPr>
      <w:del w:id="4991" w:author="AT" w:date="2018-07-29T00:58:00Z">
        <w:r w:rsidRPr="00820151" w:rsidDel="0067478C">
          <w:rPr>
            <w:b/>
          </w:rPr>
          <w:delText>Abdominothorax pain</w:delText>
        </w:r>
      </w:del>
    </w:p>
    <w:p w:rsidR="00916AE6" w:rsidRPr="00820151" w:rsidDel="0067478C" w:rsidRDefault="00916AE6" w:rsidP="00DD61EC">
      <w:pPr>
        <w:spacing w:after="0" w:line="240" w:lineRule="auto"/>
        <w:jc w:val="center"/>
        <w:rPr>
          <w:del w:id="4992" w:author="AT" w:date="2018-07-29T00:58:00Z"/>
          <w:b/>
        </w:rPr>
      </w:pPr>
      <w:del w:id="4993" w:author="AT" w:date="2018-07-29T00:58:00Z">
        <w:r w:rsidDel="0067478C">
          <w:rPr>
            <w:b/>
          </w:rPr>
          <w:delText>Abdomen</w:delText>
        </w:r>
        <w:r w:rsidRPr="00820151" w:rsidDel="0067478C">
          <w:rPr>
            <w:b/>
          </w:rPr>
          <w:delText xml:space="preserve"> or Thorax pain</w:delText>
        </w:r>
      </w:del>
    </w:p>
    <w:p w:rsidR="00916AE6" w:rsidDel="0067478C" w:rsidRDefault="00916AE6">
      <w:pPr>
        <w:spacing w:after="0" w:line="240" w:lineRule="auto"/>
        <w:jc w:val="center"/>
        <w:rPr>
          <w:del w:id="4994" w:author="AT" w:date="2018-07-29T00:58:00Z"/>
        </w:rPr>
        <w:pPrChange w:id="4995" w:author="AT" w:date="2018-07-29T00:58:00Z">
          <w:pPr>
            <w:spacing w:after="0" w:line="240" w:lineRule="auto"/>
          </w:pPr>
        </w:pPrChange>
      </w:pPr>
    </w:p>
    <w:p w:rsidR="00916AE6" w:rsidDel="0067478C" w:rsidRDefault="00916AE6">
      <w:pPr>
        <w:spacing w:after="0" w:line="240" w:lineRule="auto"/>
        <w:jc w:val="center"/>
        <w:rPr>
          <w:del w:id="4996" w:author="AT" w:date="2018-07-29T00:58:00Z"/>
        </w:rPr>
        <w:pPrChange w:id="4997" w:author="AT" w:date="2018-07-29T00:58:00Z">
          <w:pPr>
            <w:spacing w:after="0" w:line="240" w:lineRule="auto"/>
          </w:pPr>
        </w:pPrChange>
      </w:pPr>
      <w:del w:id="4998" w:author="AT" w:date="2018-07-29T00:58:00Z">
        <w:r w:rsidDel="0067478C">
          <w:delText xml:space="preserve">1.  </w:delText>
        </w:r>
        <w:r w:rsidRPr="00820151" w:rsidDel="0067478C">
          <w:rPr>
            <w:b/>
          </w:rPr>
          <w:delText>Recognition</w:delText>
        </w:r>
      </w:del>
    </w:p>
    <w:p w:rsidR="00916AE6" w:rsidDel="0067478C" w:rsidRDefault="00916AE6">
      <w:pPr>
        <w:spacing w:after="0" w:line="240" w:lineRule="auto"/>
        <w:jc w:val="center"/>
        <w:rPr>
          <w:del w:id="4999" w:author="AT" w:date="2018-07-29T00:58:00Z"/>
        </w:rPr>
        <w:pPrChange w:id="5000" w:author="AT" w:date="2018-07-29T00:58:00Z">
          <w:pPr>
            <w:spacing w:after="0" w:line="240" w:lineRule="auto"/>
          </w:pPr>
        </w:pPrChange>
      </w:pPr>
      <w:del w:id="5001" w:author="AT" w:date="2018-07-29T00:58:00Z">
        <w:r w:rsidDel="0067478C">
          <w:tab/>
          <w:delText>Vomiting blood</w:delText>
        </w:r>
      </w:del>
    </w:p>
    <w:p w:rsidR="00916AE6" w:rsidDel="0067478C" w:rsidRDefault="00916AE6">
      <w:pPr>
        <w:spacing w:after="0" w:line="240" w:lineRule="auto"/>
        <w:jc w:val="center"/>
        <w:rPr>
          <w:del w:id="5002" w:author="AT" w:date="2018-07-29T00:58:00Z"/>
        </w:rPr>
        <w:pPrChange w:id="5003" w:author="AT" w:date="2018-07-29T00:58:00Z">
          <w:pPr>
            <w:spacing w:after="0" w:line="240" w:lineRule="auto"/>
          </w:pPr>
        </w:pPrChange>
      </w:pPr>
      <w:del w:id="5004" w:author="AT" w:date="2018-07-29T00:58:00Z">
        <w:r w:rsidDel="0067478C">
          <w:tab/>
          <w:delText>Pain with breathing, coughing, sneezing or movement</w:delText>
        </w:r>
      </w:del>
    </w:p>
    <w:p w:rsidR="00916AE6" w:rsidDel="0067478C" w:rsidRDefault="00916AE6">
      <w:pPr>
        <w:spacing w:after="0" w:line="240" w:lineRule="auto"/>
        <w:jc w:val="center"/>
        <w:rPr>
          <w:del w:id="5005" w:author="AT" w:date="2018-07-29T00:58:00Z"/>
        </w:rPr>
        <w:pPrChange w:id="5006" w:author="AT" w:date="2018-07-29T00:58:00Z">
          <w:pPr>
            <w:spacing w:after="0" w:line="240" w:lineRule="auto"/>
          </w:pPr>
        </w:pPrChange>
      </w:pPr>
      <w:del w:id="5007" w:author="AT" w:date="2018-07-29T00:58:00Z">
        <w:r w:rsidDel="0067478C">
          <w:tab/>
          <w:delText>Tenderness or rigidity</w:delText>
        </w:r>
      </w:del>
    </w:p>
    <w:p w:rsidR="00916AE6" w:rsidDel="0067478C" w:rsidRDefault="00916AE6">
      <w:pPr>
        <w:spacing w:after="0" w:line="240" w:lineRule="auto"/>
        <w:jc w:val="center"/>
        <w:rPr>
          <w:del w:id="5008" w:author="AT" w:date="2018-07-29T00:58:00Z"/>
        </w:rPr>
        <w:pPrChange w:id="5009" w:author="AT" w:date="2018-07-29T00:58:00Z">
          <w:pPr>
            <w:spacing w:after="0" w:line="240" w:lineRule="auto"/>
          </w:pPr>
        </w:pPrChange>
      </w:pPr>
      <w:del w:id="5010" w:author="AT" w:date="2018-07-29T00:58:00Z">
        <w:r w:rsidDel="0067478C">
          <w:tab/>
          <w:delText>Pain in Right lower abdominal quadrant, appendicitis</w:delText>
        </w:r>
      </w:del>
    </w:p>
    <w:p w:rsidR="00916AE6" w:rsidDel="0067478C" w:rsidRDefault="00916AE6">
      <w:pPr>
        <w:spacing w:after="0" w:line="240" w:lineRule="auto"/>
        <w:jc w:val="center"/>
        <w:rPr>
          <w:del w:id="5011" w:author="AT" w:date="2018-07-29T00:58:00Z"/>
        </w:rPr>
        <w:pPrChange w:id="5012" w:author="AT" w:date="2018-07-29T00:58:00Z">
          <w:pPr>
            <w:spacing w:after="0" w:line="240" w:lineRule="auto"/>
          </w:pPr>
        </w:pPrChange>
      </w:pPr>
      <w:del w:id="5013" w:author="AT" w:date="2018-07-29T00:58:00Z">
        <w:r w:rsidDel="0067478C">
          <w:tab/>
          <w:delText>Pain in upper left, below ribs, spleen</w:delText>
        </w:r>
      </w:del>
    </w:p>
    <w:p w:rsidR="00916AE6" w:rsidDel="0067478C" w:rsidRDefault="00916AE6">
      <w:pPr>
        <w:spacing w:after="0" w:line="240" w:lineRule="auto"/>
        <w:jc w:val="center"/>
        <w:rPr>
          <w:del w:id="5014" w:author="AT" w:date="2018-07-29T00:58:00Z"/>
        </w:rPr>
        <w:pPrChange w:id="5015" w:author="AT" w:date="2018-07-29T00:58:00Z">
          <w:pPr>
            <w:spacing w:after="0" w:line="240" w:lineRule="auto"/>
          </w:pPr>
        </w:pPrChange>
      </w:pPr>
      <w:del w:id="5016" w:author="AT" w:date="2018-07-29T00:58:00Z">
        <w:r w:rsidDel="0067478C">
          <w:tab/>
          <w:delText>Bruises or Lacerations</w:delText>
        </w:r>
      </w:del>
    </w:p>
    <w:p w:rsidR="00916AE6" w:rsidDel="0067478C" w:rsidRDefault="00916AE6">
      <w:pPr>
        <w:spacing w:after="0" w:line="240" w:lineRule="auto"/>
        <w:jc w:val="center"/>
        <w:rPr>
          <w:del w:id="5017" w:author="AT" w:date="2018-07-29T00:58:00Z"/>
        </w:rPr>
        <w:pPrChange w:id="5018" w:author="AT" w:date="2018-07-29T00:58:00Z">
          <w:pPr>
            <w:spacing w:after="0" w:line="240" w:lineRule="auto"/>
          </w:pPr>
        </w:pPrChange>
      </w:pPr>
      <w:del w:id="5019" w:author="AT" w:date="2018-07-29T00:58:00Z">
        <w:r w:rsidDel="0067478C">
          <w:tab/>
          <w:delText>Respiratory distress</w:delText>
        </w:r>
      </w:del>
    </w:p>
    <w:p w:rsidR="00916AE6" w:rsidDel="0067478C" w:rsidRDefault="00916AE6">
      <w:pPr>
        <w:spacing w:after="0" w:line="240" w:lineRule="auto"/>
        <w:jc w:val="center"/>
        <w:rPr>
          <w:del w:id="5020" w:author="AT" w:date="2018-07-29T00:58:00Z"/>
        </w:rPr>
        <w:pPrChange w:id="5021" w:author="AT" w:date="2018-07-29T00:58:00Z">
          <w:pPr>
            <w:spacing w:after="0" w:line="240" w:lineRule="auto"/>
          </w:pPr>
        </w:pPrChange>
      </w:pPr>
      <w:del w:id="5022" w:author="AT" w:date="2018-07-29T00:58:00Z">
        <w:r w:rsidDel="0067478C">
          <w:tab/>
          <w:delText>Deviation of trachea</w:delText>
        </w:r>
      </w:del>
    </w:p>
    <w:p w:rsidR="00916AE6" w:rsidDel="0067478C" w:rsidRDefault="00916AE6">
      <w:pPr>
        <w:spacing w:after="0" w:line="240" w:lineRule="auto"/>
        <w:jc w:val="center"/>
        <w:rPr>
          <w:del w:id="5023" w:author="AT" w:date="2018-07-29T00:58:00Z"/>
        </w:rPr>
        <w:pPrChange w:id="5024" w:author="AT" w:date="2018-07-29T00:58:00Z">
          <w:pPr>
            <w:spacing w:after="0" w:line="240" w:lineRule="auto"/>
          </w:pPr>
        </w:pPrChange>
      </w:pPr>
      <w:del w:id="5025" w:author="AT" w:date="2018-07-29T00:58:00Z">
        <w:r w:rsidDel="0067478C">
          <w:tab/>
          <w:delText>Unequal lung expansion</w:delText>
        </w:r>
      </w:del>
    </w:p>
    <w:p w:rsidR="00916AE6" w:rsidDel="0067478C" w:rsidRDefault="00916AE6">
      <w:pPr>
        <w:spacing w:after="0" w:line="240" w:lineRule="auto"/>
        <w:jc w:val="center"/>
        <w:rPr>
          <w:del w:id="5026" w:author="AT" w:date="2018-07-29T00:58:00Z"/>
        </w:rPr>
        <w:pPrChange w:id="5027" w:author="AT" w:date="2018-07-29T00:58:00Z">
          <w:pPr>
            <w:spacing w:after="0" w:line="240" w:lineRule="auto"/>
          </w:pPr>
        </w:pPrChange>
      </w:pPr>
      <w:del w:id="5028" w:author="AT" w:date="2018-07-29T00:58:00Z">
        <w:r w:rsidDel="0067478C">
          <w:tab/>
          <w:delText>Irregular heartbeat</w:delText>
        </w:r>
      </w:del>
    </w:p>
    <w:p w:rsidR="00916AE6" w:rsidDel="0067478C" w:rsidRDefault="00916AE6">
      <w:pPr>
        <w:spacing w:after="0" w:line="240" w:lineRule="auto"/>
        <w:jc w:val="center"/>
        <w:rPr>
          <w:del w:id="5029" w:author="AT" w:date="2018-07-29T00:58:00Z"/>
        </w:rPr>
        <w:pPrChange w:id="5030" w:author="AT" w:date="2018-07-29T00:58:00Z">
          <w:pPr>
            <w:spacing w:after="0" w:line="240" w:lineRule="auto"/>
          </w:pPr>
        </w:pPrChange>
      </w:pPr>
      <w:del w:id="5031" w:author="AT" w:date="2018-07-29T00:58:00Z">
        <w:r w:rsidDel="0067478C">
          <w:tab/>
          <w:delText>Shock</w:delText>
        </w:r>
      </w:del>
    </w:p>
    <w:p w:rsidR="00916AE6" w:rsidDel="0067478C" w:rsidRDefault="00916AE6">
      <w:pPr>
        <w:spacing w:after="0" w:line="240" w:lineRule="auto"/>
        <w:jc w:val="center"/>
        <w:rPr>
          <w:del w:id="5032" w:author="AT" w:date="2018-07-29T00:58:00Z"/>
        </w:rPr>
        <w:pPrChange w:id="5033" w:author="AT" w:date="2018-07-29T00:58:00Z">
          <w:pPr>
            <w:spacing w:after="0" w:line="240" w:lineRule="auto"/>
          </w:pPr>
        </w:pPrChange>
      </w:pPr>
    </w:p>
    <w:p w:rsidR="00916AE6" w:rsidDel="0067478C" w:rsidRDefault="00916AE6">
      <w:pPr>
        <w:spacing w:after="0" w:line="240" w:lineRule="auto"/>
        <w:jc w:val="center"/>
        <w:rPr>
          <w:del w:id="5034" w:author="AT" w:date="2018-07-29T00:58:00Z"/>
        </w:rPr>
        <w:pPrChange w:id="5035" w:author="AT" w:date="2018-07-29T00:58:00Z">
          <w:pPr>
            <w:spacing w:after="0" w:line="240" w:lineRule="auto"/>
          </w:pPr>
        </w:pPrChange>
      </w:pPr>
      <w:del w:id="5036" w:author="AT" w:date="2018-07-29T00:58:00Z">
        <w:r w:rsidDel="0067478C">
          <w:delText xml:space="preserve">2. </w:delText>
        </w:r>
        <w:r w:rsidRPr="00820151" w:rsidDel="0067478C">
          <w:rPr>
            <w:b/>
          </w:rPr>
          <w:delText xml:space="preserve"> Care</w:delText>
        </w:r>
      </w:del>
    </w:p>
    <w:p w:rsidR="00916AE6" w:rsidDel="0067478C" w:rsidRDefault="00916AE6">
      <w:pPr>
        <w:spacing w:after="0" w:line="240" w:lineRule="auto"/>
        <w:jc w:val="center"/>
        <w:rPr>
          <w:del w:id="5037" w:author="AT" w:date="2018-07-29T00:58:00Z"/>
        </w:rPr>
        <w:pPrChange w:id="5038" w:author="AT" w:date="2018-07-29T00:58:00Z">
          <w:pPr>
            <w:spacing w:after="0" w:line="240" w:lineRule="auto"/>
          </w:pPr>
        </w:pPrChange>
      </w:pPr>
      <w:del w:id="5039" w:author="AT" w:date="2018-07-29T00:58:00Z">
        <w:r w:rsidDel="0067478C">
          <w:tab/>
          <w:delText>Place patient in a comfortable position</w:delText>
        </w:r>
      </w:del>
    </w:p>
    <w:p w:rsidR="00916AE6" w:rsidDel="0067478C" w:rsidRDefault="00916AE6">
      <w:pPr>
        <w:spacing w:after="0" w:line="240" w:lineRule="auto"/>
        <w:jc w:val="center"/>
        <w:rPr>
          <w:del w:id="5040" w:author="AT" w:date="2018-07-29T00:58:00Z"/>
        </w:rPr>
        <w:pPrChange w:id="5041" w:author="AT" w:date="2018-07-29T00:58:00Z">
          <w:pPr>
            <w:spacing w:after="0" w:line="240" w:lineRule="auto"/>
          </w:pPr>
        </w:pPrChange>
      </w:pPr>
      <w:del w:id="5042" w:author="AT" w:date="2018-07-29T00:58:00Z">
        <w:r w:rsidDel="0067478C">
          <w:tab/>
          <w:delText>Be alert for vomiting</w:delText>
        </w:r>
      </w:del>
    </w:p>
    <w:p w:rsidR="00916AE6" w:rsidDel="0067478C" w:rsidRDefault="00916AE6">
      <w:pPr>
        <w:spacing w:after="0" w:line="240" w:lineRule="auto"/>
        <w:jc w:val="center"/>
        <w:rPr>
          <w:del w:id="5043" w:author="AT" w:date="2018-07-29T00:58:00Z"/>
        </w:rPr>
        <w:pPrChange w:id="5044" w:author="AT" w:date="2018-07-29T00:58:00Z">
          <w:pPr>
            <w:spacing w:after="0" w:line="240" w:lineRule="auto"/>
          </w:pPr>
        </w:pPrChange>
      </w:pPr>
      <w:del w:id="5045" w:author="AT" w:date="2018-07-29T00:58:00Z">
        <w:r w:rsidDel="0067478C">
          <w:tab/>
          <w:delText>Keep detailed secondary survey</w:delText>
        </w:r>
      </w:del>
    </w:p>
    <w:p w:rsidR="00916AE6" w:rsidDel="0067478C" w:rsidRDefault="00916AE6">
      <w:pPr>
        <w:spacing w:after="0" w:line="240" w:lineRule="auto"/>
        <w:jc w:val="center"/>
        <w:rPr>
          <w:del w:id="5046" w:author="AT" w:date="2018-07-29T00:58:00Z"/>
        </w:rPr>
        <w:pPrChange w:id="5047" w:author="AT" w:date="2018-07-29T00:58:00Z">
          <w:pPr>
            <w:spacing w:after="0" w:line="240" w:lineRule="auto"/>
          </w:pPr>
        </w:pPrChange>
      </w:pPr>
      <w:del w:id="5048" w:author="AT" w:date="2018-07-29T00:58:00Z">
        <w:r w:rsidDel="0067478C">
          <w:tab/>
          <w:delText>Maintain open airway</w:delText>
        </w:r>
      </w:del>
    </w:p>
    <w:p w:rsidR="00916AE6" w:rsidDel="0067478C" w:rsidRDefault="00916AE6">
      <w:pPr>
        <w:spacing w:after="0" w:line="240" w:lineRule="auto"/>
        <w:jc w:val="center"/>
        <w:rPr>
          <w:del w:id="5049" w:author="AT" w:date="2018-07-29T00:58:00Z"/>
        </w:rPr>
        <w:pPrChange w:id="5050" w:author="AT" w:date="2018-07-29T00:58:00Z">
          <w:pPr>
            <w:spacing w:after="0" w:line="240" w:lineRule="auto"/>
          </w:pPr>
        </w:pPrChange>
      </w:pPr>
      <w:del w:id="5051" w:author="AT" w:date="2018-07-29T00:58:00Z">
        <w:r w:rsidDel="0067478C">
          <w:tab/>
          <w:delText>Assist with bleeding if indicated</w:delText>
        </w:r>
      </w:del>
    </w:p>
    <w:p w:rsidR="00916AE6" w:rsidDel="0067478C" w:rsidRDefault="00916AE6">
      <w:pPr>
        <w:spacing w:after="0" w:line="240" w:lineRule="auto"/>
        <w:jc w:val="center"/>
        <w:rPr>
          <w:del w:id="5052" w:author="AT" w:date="2018-07-29T00:58:00Z"/>
        </w:rPr>
        <w:pPrChange w:id="5053" w:author="AT" w:date="2018-07-29T00:58:00Z">
          <w:pPr>
            <w:spacing w:after="0" w:line="240" w:lineRule="auto"/>
          </w:pPr>
        </w:pPrChange>
      </w:pPr>
      <w:del w:id="5054" w:author="AT" w:date="2018-07-29T00:58:00Z">
        <w:r w:rsidDel="0067478C">
          <w:tab/>
          <w:delText>Immediate or delay referral, as indicated</w:delText>
        </w:r>
      </w:del>
    </w:p>
    <w:p w:rsidR="00916AE6" w:rsidDel="0067478C" w:rsidRDefault="00916AE6">
      <w:pPr>
        <w:spacing w:after="0" w:line="240" w:lineRule="auto"/>
        <w:jc w:val="center"/>
        <w:rPr>
          <w:del w:id="5055" w:author="AT" w:date="2018-07-29T00:58:00Z"/>
        </w:rPr>
        <w:pPrChange w:id="5056" w:author="AT" w:date="2018-07-29T00:58:00Z">
          <w:pPr>
            <w:spacing w:after="0" w:line="240" w:lineRule="auto"/>
          </w:pPr>
        </w:pPrChange>
      </w:pPr>
    </w:p>
    <w:p w:rsidR="00916AE6" w:rsidRPr="00820151" w:rsidDel="0067478C" w:rsidRDefault="00916AE6">
      <w:pPr>
        <w:spacing w:after="0" w:line="240" w:lineRule="auto"/>
        <w:jc w:val="center"/>
        <w:rPr>
          <w:del w:id="5057" w:author="AT" w:date="2018-07-29T00:58:00Z"/>
          <w:b/>
        </w:rPr>
        <w:pPrChange w:id="5058" w:author="AT" w:date="2018-07-29T00:58:00Z">
          <w:pPr>
            <w:spacing w:after="0" w:line="240" w:lineRule="auto"/>
          </w:pPr>
        </w:pPrChange>
      </w:pPr>
      <w:del w:id="5059" w:author="AT" w:date="2018-07-29T00:58:00Z">
        <w:r w:rsidDel="0067478C">
          <w:delText xml:space="preserve">3.  </w:delText>
        </w:r>
        <w:r w:rsidDel="0067478C">
          <w:rPr>
            <w:b/>
          </w:rPr>
          <w:delText>Referral</w:delText>
        </w:r>
        <w:r w:rsidRPr="00820151" w:rsidDel="0067478C">
          <w:rPr>
            <w:b/>
          </w:rPr>
          <w:delText>: signs and symptoms for immediate referral</w:delText>
        </w:r>
      </w:del>
    </w:p>
    <w:p w:rsidR="00916AE6" w:rsidDel="0067478C" w:rsidRDefault="00916AE6">
      <w:pPr>
        <w:spacing w:after="0" w:line="240" w:lineRule="auto"/>
        <w:jc w:val="center"/>
        <w:rPr>
          <w:del w:id="5060" w:author="AT" w:date="2018-07-29T00:58:00Z"/>
        </w:rPr>
        <w:pPrChange w:id="5061" w:author="AT" w:date="2018-07-29T00:58:00Z">
          <w:pPr>
            <w:spacing w:after="0" w:line="240" w:lineRule="auto"/>
          </w:pPr>
        </w:pPrChange>
      </w:pPr>
      <w:del w:id="5062" w:author="AT" w:date="2018-07-29T00:58:00Z">
        <w:r w:rsidDel="0067478C">
          <w:tab/>
          <w:delText>Abdominal:</w:delText>
        </w:r>
        <w:r w:rsidDel="0067478C">
          <w:tab/>
          <w:delText>Severe Pain</w:delText>
        </w:r>
      </w:del>
    </w:p>
    <w:p w:rsidR="00916AE6" w:rsidDel="0067478C" w:rsidRDefault="00916AE6">
      <w:pPr>
        <w:spacing w:after="0" w:line="240" w:lineRule="auto"/>
        <w:jc w:val="center"/>
        <w:rPr>
          <w:del w:id="5063" w:author="AT" w:date="2018-07-29T00:58:00Z"/>
        </w:rPr>
        <w:pPrChange w:id="5064" w:author="AT" w:date="2018-07-29T00:58:00Z">
          <w:pPr>
            <w:spacing w:after="0" w:line="240" w:lineRule="auto"/>
          </w:pPr>
        </w:pPrChange>
      </w:pPr>
      <w:del w:id="5065" w:author="AT" w:date="2018-07-29T00:58:00Z">
        <w:r w:rsidDel="0067478C">
          <w:tab/>
        </w:r>
        <w:r w:rsidDel="0067478C">
          <w:tab/>
        </w:r>
        <w:r w:rsidDel="0067478C">
          <w:tab/>
          <w:delText>Radiating or referred pain</w:delText>
        </w:r>
      </w:del>
    </w:p>
    <w:p w:rsidR="00916AE6" w:rsidDel="0067478C" w:rsidRDefault="00916AE6">
      <w:pPr>
        <w:spacing w:after="0" w:line="240" w:lineRule="auto"/>
        <w:jc w:val="center"/>
        <w:rPr>
          <w:del w:id="5066" w:author="AT" w:date="2018-07-29T00:58:00Z"/>
        </w:rPr>
        <w:pPrChange w:id="5067" w:author="AT" w:date="2018-07-29T00:58:00Z">
          <w:pPr>
            <w:spacing w:after="0" w:line="240" w:lineRule="auto"/>
          </w:pPr>
        </w:pPrChange>
      </w:pPr>
      <w:del w:id="5068" w:author="AT" w:date="2018-07-29T00:58:00Z">
        <w:r w:rsidDel="0067478C">
          <w:tab/>
        </w:r>
        <w:r w:rsidDel="0067478C">
          <w:tab/>
        </w:r>
        <w:r w:rsidDel="0067478C">
          <w:tab/>
          <w:delText>Tenderness, rigidity</w:delText>
        </w:r>
      </w:del>
    </w:p>
    <w:p w:rsidR="00916AE6" w:rsidDel="0067478C" w:rsidRDefault="00916AE6">
      <w:pPr>
        <w:spacing w:after="0" w:line="240" w:lineRule="auto"/>
        <w:jc w:val="center"/>
        <w:rPr>
          <w:del w:id="5069" w:author="AT" w:date="2018-07-29T00:58:00Z"/>
        </w:rPr>
        <w:pPrChange w:id="5070" w:author="AT" w:date="2018-07-29T00:58:00Z">
          <w:pPr>
            <w:spacing w:after="0" w:line="240" w:lineRule="auto"/>
          </w:pPr>
        </w:pPrChange>
      </w:pPr>
      <w:del w:id="5071" w:author="AT" w:date="2018-07-29T00:58:00Z">
        <w:r w:rsidDel="0067478C">
          <w:tab/>
        </w:r>
        <w:r w:rsidDel="0067478C">
          <w:tab/>
        </w:r>
        <w:r w:rsidDel="0067478C">
          <w:tab/>
          <w:delText>Blood in urine</w:delText>
        </w:r>
      </w:del>
    </w:p>
    <w:p w:rsidR="00916AE6" w:rsidDel="0067478C" w:rsidRDefault="00916AE6">
      <w:pPr>
        <w:spacing w:after="0" w:line="240" w:lineRule="auto"/>
        <w:jc w:val="center"/>
        <w:rPr>
          <w:del w:id="5072" w:author="AT" w:date="2018-07-29T00:58:00Z"/>
        </w:rPr>
        <w:pPrChange w:id="5073" w:author="AT" w:date="2018-07-29T00:58:00Z">
          <w:pPr>
            <w:spacing w:after="0" w:line="240" w:lineRule="auto"/>
          </w:pPr>
        </w:pPrChange>
      </w:pPr>
      <w:del w:id="5074" w:author="AT" w:date="2018-07-29T00:58:00Z">
        <w:r w:rsidDel="0067478C">
          <w:tab/>
        </w:r>
        <w:r w:rsidDel="0067478C">
          <w:tab/>
        </w:r>
        <w:r w:rsidDel="0067478C">
          <w:tab/>
          <w:delText>Signs of shock</w:delText>
        </w:r>
      </w:del>
    </w:p>
    <w:p w:rsidR="00916AE6" w:rsidDel="0067478C" w:rsidRDefault="00916AE6">
      <w:pPr>
        <w:spacing w:after="0" w:line="240" w:lineRule="auto"/>
        <w:jc w:val="center"/>
        <w:rPr>
          <w:del w:id="5075" w:author="AT" w:date="2018-07-29T00:58:00Z"/>
        </w:rPr>
        <w:pPrChange w:id="5076" w:author="AT" w:date="2018-07-29T00:58:00Z">
          <w:pPr>
            <w:spacing w:after="0" w:line="240" w:lineRule="auto"/>
          </w:pPr>
        </w:pPrChange>
      </w:pPr>
      <w:del w:id="5077" w:author="AT" w:date="2018-07-29T00:58:00Z">
        <w:r w:rsidDel="0067478C">
          <w:tab/>
        </w:r>
        <w:r w:rsidDel="0067478C">
          <w:tab/>
        </w:r>
        <w:r w:rsidDel="0067478C">
          <w:tab/>
          <w:delText>Palpable mass</w:delText>
        </w:r>
      </w:del>
    </w:p>
    <w:p w:rsidR="00916AE6" w:rsidDel="0067478C" w:rsidRDefault="00916AE6">
      <w:pPr>
        <w:spacing w:after="0" w:line="240" w:lineRule="auto"/>
        <w:jc w:val="center"/>
        <w:rPr>
          <w:del w:id="5078" w:author="AT" w:date="2018-07-29T00:58:00Z"/>
        </w:rPr>
        <w:pPrChange w:id="5079" w:author="AT" w:date="2018-07-29T00:58:00Z">
          <w:pPr>
            <w:spacing w:after="0" w:line="240" w:lineRule="auto"/>
          </w:pPr>
        </w:pPrChange>
      </w:pPr>
      <w:del w:id="5080" w:author="AT" w:date="2018-07-29T00:58:00Z">
        <w:r w:rsidDel="0067478C">
          <w:tab/>
        </w:r>
        <w:r w:rsidDel="0067478C">
          <w:tab/>
        </w:r>
        <w:r w:rsidDel="0067478C">
          <w:tab/>
          <w:delText>Increased nausea</w:delText>
        </w:r>
      </w:del>
    </w:p>
    <w:p w:rsidR="00916AE6" w:rsidDel="0067478C" w:rsidRDefault="00916AE6">
      <w:pPr>
        <w:spacing w:after="0" w:line="240" w:lineRule="auto"/>
        <w:jc w:val="center"/>
        <w:rPr>
          <w:del w:id="5081" w:author="AT" w:date="2018-07-29T00:58:00Z"/>
        </w:rPr>
        <w:pPrChange w:id="5082" w:author="AT" w:date="2018-07-29T00:58:00Z">
          <w:pPr>
            <w:spacing w:after="0" w:line="240" w:lineRule="auto"/>
          </w:pPr>
        </w:pPrChange>
      </w:pPr>
      <w:del w:id="5083" w:author="AT" w:date="2018-07-29T00:58:00Z">
        <w:r w:rsidDel="0067478C">
          <w:tab/>
        </w:r>
        <w:r w:rsidDel="0067478C">
          <w:tab/>
        </w:r>
        <w:r w:rsidDel="0067478C">
          <w:tab/>
          <w:delText>Any doubt of the severity of condition</w:delText>
        </w:r>
      </w:del>
    </w:p>
    <w:p w:rsidR="00916AE6" w:rsidDel="0067478C" w:rsidRDefault="00916AE6">
      <w:pPr>
        <w:spacing w:after="0" w:line="240" w:lineRule="auto"/>
        <w:jc w:val="center"/>
        <w:rPr>
          <w:del w:id="5084" w:author="AT" w:date="2018-07-29T00:58:00Z"/>
        </w:rPr>
        <w:pPrChange w:id="5085" w:author="AT" w:date="2018-07-29T00:58:00Z">
          <w:pPr>
            <w:spacing w:after="0" w:line="240" w:lineRule="auto"/>
          </w:pPr>
        </w:pPrChange>
      </w:pPr>
      <w:del w:id="5086" w:author="AT" w:date="2018-07-29T00:58:00Z">
        <w:r w:rsidDel="0067478C">
          <w:tab/>
          <w:delText>Chest:</w:delText>
        </w:r>
        <w:r w:rsidDel="0067478C">
          <w:tab/>
        </w:r>
        <w:r w:rsidDel="0067478C">
          <w:tab/>
          <w:delText>difficulty breathing</w:delText>
        </w:r>
      </w:del>
    </w:p>
    <w:p w:rsidR="00916AE6" w:rsidDel="0067478C" w:rsidRDefault="00916AE6">
      <w:pPr>
        <w:spacing w:after="0" w:line="240" w:lineRule="auto"/>
        <w:jc w:val="center"/>
        <w:rPr>
          <w:del w:id="5087" w:author="AT" w:date="2018-07-29T00:58:00Z"/>
        </w:rPr>
        <w:pPrChange w:id="5088" w:author="AT" w:date="2018-07-29T00:58:00Z">
          <w:pPr>
            <w:spacing w:after="0" w:line="240" w:lineRule="auto"/>
          </w:pPr>
        </w:pPrChange>
      </w:pPr>
      <w:del w:id="5089" w:author="AT" w:date="2018-07-29T00:58:00Z">
        <w:r w:rsidDel="0067478C">
          <w:tab/>
        </w:r>
        <w:r w:rsidDel="0067478C">
          <w:tab/>
        </w:r>
        <w:r w:rsidDel="0067478C">
          <w:tab/>
          <w:delText>Severe pain</w:delText>
        </w:r>
      </w:del>
    </w:p>
    <w:p w:rsidR="00916AE6" w:rsidDel="0067478C" w:rsidRDefault="00916AE6">
      <w:pPr>
        <w:spacing w:after="0" w:line="240" w:lineRule="auto"/>
        <w:jc w:val="center"/>
        <w:rPr>
          <w:del w:id="5090" w:author="AT" w:date="2018-07-29T00:58:00Z"/>
        </w:rPr>
        <w:pPrChange w:id="5091" w:author="AT" w:date="2018-07-29T00:58:00Z">
          <w:pPr>
            <w:spacing w:after="0" w:line="240" w:lineRule="auto"/>
          </w:pPr>
        </w:pPrChange>
      </w:pPr>
      <w:del w:id="5092" w:author="AT" w:date="2018-07-29T00:58:00Z">
        <w:r w:rsidDel="0067478C">
          <w:tab/>
        </w:r>
        <w:r w:rsidDel="0067478C">
          <w:tab/>
        </w:r>
        <w:r w:rsidDel="0067478C">
          <w:tab/>
          <w:delText>Diminished chest movement</w:delText>
        </w:r>
      </w:del>
    </w:p>
    <w:p w:rsidR="00916AE6" w:rsidDel="0067478C" w:rsidRDefault="00916AE6">
      <w:pPr>
        <w:spacing w:after="0" w:line="240" w:lineRule="auto"/>
        <w:jc w:val="center"/>
        <w:rPr>
          <w:del w:id="5093" w:author="AT" w:date="2018-07-29T00:58:00Z"/>
        </w:rPr>
        <w:pPrChange w:id="5094" w:author="AT" w:date="2018-07-29T00:58:00Z">
          <w:pPr>
            <w:spacing w:after="0" w:line="240" w:lineRule="auto"/>
          </w:pPr>
        </w:pPrChange>
      </w:pPr>
      <w:del w:id="5095" w:author="AT" w:date="2018-07-29T00:58:00Z">
        <w:r w:rsidDel="0067478C">
          <w:tab/>
        </w:r>
        <w:r w:rsidDel="0067478C">
          <w:tab/>
        </w:r>
        <w:r w:rsidDel="0067478C">
          <w:tab/>
          <w:delText>Coughing up blood</w:delText>
        </w:r>
      </w:del>
    </w:p>
    <w:p w:rsidR="00916AE6" w:rsidDel="0067478C" w:rsidRDefault="00916AE6">
      <w:pPr>
        <w:spacing w:after="0" w:line="240" w:lineRule="auto"/>
        <w:jc w:val="center"/>
        <w:rPr>
          <w:del w:id="5096" w:author="AT" w:date="2018-07-29T00:58:00Z"/>
        </w:rPr>
        <w:pPrChange w:id="5097" w:author="AT" w:date="2018-07-29T00:58:00Z">
          <w:pPr>
            <w:spacing w:after="0" w:line="240" w:lineRule="auto"/>
          </w:pPr>
        </w:pPrChange>
      </w:pPr>
      <w:del w:id="5098" w:author="AT" w:date="2018-07-29T00:58:00Z">
        <w:r w:rsidDel="0067478C">
          <w:tab/>
        </w:r>
        <w:r w:rsidDel="0067478C">
          <w:tab/>
        </w:r>
        <w:r w:rsidDel="0067478C">
          <w:tab/>
          <w:delText>Suspected Rib fracture</w:delText>
        </w:r>
      </w:del>
    </w:p>
    <w:p w:rsidR="00916AE6" w:rsidDel="0067478C" w:rsidRDefault="00916AE6">
      <w:pPr>
        <w:spacing w:after="0" w:line="240" w:lineRule="auto"/>
        <w:jc w:val="center"/>
        <w:rPr>
          <w:del w:id="5099" w:author="AT" w:date="2018-07-29T00:58:00Z"/>
        </w:rPr>
        <w:pPrChange w:id="5100" w:author="AT" w:date="2018-07-29T00:58:00Z">
          <w:pPr>
            <w:spacing w:after="0" w:line="240" w:lineRule="auto"/>
          </w:pPr>
        </w:pPrChange>
      </w:pPr>
      <w:del w:id="5101" w:author="AT" w:date="2018-07-29T00:58:00Z">
        <w:r w:rsidDel="0067478C">
          <w:tab/>
        </w:r>
        <w:r w:rsidDel="0067478C">
          <w:tab/>
        </w:r>
        <w:r w:rsidDel="0067478C">
          <w:tab/>
          <w:delText>Signs of shock</w:delText>
        </w:r>
      </w:del>
    </w:p>
    <w:p w:rsidR="00916AE6" w:rsidDel="0067478C" w:rsidRDefault="00916AE6">
      <w:pPr>
        <w:spacing w:after="0" w:line="240" w:lineRule="auto"/>
        <w:jc w:val="center"/>
        <w:rPr>
          <w:del w:id="5102" w:author="AT" w:date="2018-07-29T00:58:00Z"/>
        </w:rPr>
        <w:pPrChange w:id="5103" w:author="AT" w:date="2018-07-29T00:58:00Z">
          <w:pPr>
            <w:spacing w:after="0" w:line="240" w:lineRule="auto"/>
          </w:pPr>
        </w:pPrChange>
      </w:pPr>
      <w:del w:id="5104" w:author="AT" w:date="2018-07-29T00:58:00Z">
        <w:r w:rsidDel="0067478C">
          <w:tab/>
        </w:r>
        <w:r w:rsidDel="0067478C">
          <w:tab/>
        </w:r>
        <w:r w:rsidDel="0067478C">
          <w:tab/>
          <w:delText>Any doubt of the severity of condition</w:delText>
        </w:r>
      </w:del>
    </w:p>
    <w:p w:rsidR="00916AE6" w:rsidDel="0067478C" w:rsidRDefault="00916AE6">
      <w:pPr>
        <w:spacing w:after="0" w:line="240" w:lineRule="auto"/>
        <w:jc w:val="center"/>
        <w:rPr>
          <w:del w:id="5105" w:author="AT" w:date="2018-07-29T00:58:00Z"/>
        </w:rPr>
        <w:pPrChange w:id="5106" w:author="AT" w:date="2018-07-29T00:58:00Z">
          <w:pPr>
            <w:spacing w:after="0" w:line="240" w:lineRule="auto"/>
          </w:pPr>
        </w:pPrChange>
      </w:pPr>
    </w:p>
    <w:p w:rsidR="00916AE6" w:rsidDel="0067478C" w:rsidRDefault="00916AE6">
      <w:pPr>
        <w:spacing w:after="0" w:line="240" w:lineRule="auto"/>
        <w:jc w:val="center"/>
        <w:rPr>
          <w:del w:id="5107" w:author="AT" w:date="2018-07-29T00:58:00Z"/>
        </w:rPr>
        <w:pPrChange w:id="5108" w:author="AT" w:date="2018-07-29T00:58:00Z">
          <w:pPr/>
        </w:pPrChange>
      </w:pPr>
      <w:del w:id="5109" w:author="AT" w:date="2018-07-29T00:58:00Z">
        <w:r w:rsidDel="0067478C">
          <w:br w:type="page"/>
        </w:r>
      </w:del>
    </w:p>
    <w:p w:rsidR="00916AE6" w:rsidRPr="00E036D0" w:rsidDel="0067478C" w:rsidRDefault="00916AE6" w:rsidP="0067478C">
      <w:pPr>
        <w:spacing w:after="0" w:line="240" w:lineRule="auto"/>
        <w:jc w:val="center"/>
        <w:rPr>
          <w:del w:id="5110" w:author="AT" w:date="2018-07-29T00:58:00Z"/>
          <w:b/>
        </w:rPr>
      </w:pPr>
      <w:del w:id="5111" w:author="AT" w:date="2018-07-29T00:58:00Z">
        <w:r w:rsidRPr="00E036D0" w:rsidDel="0067478C">
          <w:rPr>
            <w:b/>
          </w:rPr>
          <w:delText>SEIZURE</w:delText>
        </w:r>
      </w:del>
    </w:p>
    <w:p w:rsidR="00916AE6" w:rsidDel="0067478C" w:rsidRDefault="00916AE6">
      <w:pPr>
        <w:spacing w:after="0" w:line="240" w:lineRule="auto"/>
        <w:jc w:val="center"/>
        <w:rPr>
          <w:del w:id="5112" w:author="AT" w:date="2018-07-29T00:58:00Z"/>
        </w:rPr>
        <w:pPrChange w:id="5113" w:author="AT" w:date="2018-07-29T00:58:00Z">
          <w:pPr>
            <w:spacing w:after="0" w:line="240" w:lineRule="auto"/>
          </w:pPr>
        </w:pPrChange>
      </w:pPr>
    </w:p>
    <w:p w:rsidR="00916AE6" w:rsidDel="0067478C" w:rsidRDefault="00916AE6">
      <w:pPr>
        <w:spacing w:after="0" w:line="240" w:lineRule="auto"/>
        <w:jc w:val="center"/>
        <w:rPr>
          <w:del w:id="5114" w:author="AT" w:date="2018-07-29T00:58:00Z"/>
        </w:rPr>
        <w:pPrChange w:id="5115" w:author="AT" w:date="2018-07-29T00:58:00Z">
          <w:pPr>
            <w:spacing w:after="0" w:line="240" w:lineRule="auto"/>
          </w:pPr>
        </w:pPrChange>
      </w:pPr>
      <w:del w:id="5116" w:author="AT" w:date="2018-07-29T00:58:00Z">
        <w:r w:rsidDel="0067478C">
          <w:delText xml:space="preserve">1.  </w:delText>
        </w:r>
        <w:r w:rsidRPr="00E036D0" w:rsidDel="0067478C">
          <w:rPr>
            <w:b/>
          </w:rPr>
          <w:delText>Recognition</w:delText>
        </w:r>
      </w:del>
    </w:p>
    <w:p w:rsidR="00916AE6" w:rsidDel="0067478C" w:rsidRDefault="00916AE6">
      <w:pPr>
        <w:spacing w:after="0" w:line="240" w:lineRule="auto"/>
        <w:jc w:val="center"/>
        <w:rPr>
          <w:del w:id="5117" w:author="AT" w:date="2018-07-29T00:58:00Z"/>
        </w:rPr>
        <w:pPrChange w:id="5118" w:author="AT" w:date="2018-07-29T00:58:00Z">
          <w:pPr>
            <w:spacing w:after="0" w:line="240" w:lineRule="auto"/>
          </w:pPr>
        </w:pPrChange>
      </w:pPr>
      <w:del w:id="5119" w:author="AT" w:date="2018-07-29T00:58:00Z">
        <w:r w:rsidDel="0067478C">
          <w:tab/>
          <w:delText>Blank stare, dazed, unresponsive, unaware of surroundings,</w:delText>
        </w:r>
      </w:del>
    </w:p>
    <w:p w:rsidR="00916AE6" w:rsidDel="0067478C" w:rsidRDefault="00916AE6">
      <w:pPr>
        <w:spacing w:after="0" w:line="240" w:lineRule="auto"/>
        <w:jc w:val="center"/>
        <w:rPr>
          <w:del w:id="5120" w:author="AT" w:date="2018-07-29T00:58:00Z"/>
        </w:rPr>
        <w:pPrChange w:id="5121" w:author="AT" w:date="2018-07-29T00:58:00Z">
          <w:pPr>
            <w:spacing w:after="0" w:line="240" w:lineRule="auto"/>
          </w:pPr>
        </w:pPrChange>
      </w:pPr>
      <w:del w:id="5122" w:author="AT" w:date="2018-07-29T00:58:00Z">
        <w:r w:rsidDel="0067478C">
          <w:tab/>
          <w:delText>Rapid blinking</w:delText>
        </w:r>
      </w:del>
    </w:p>
    <w:p w:rsidR="00916AE6" w:rsidDel="0067478C" w:rsidRDefault="00916AE6">
      <w:pPr>
        <w:spacing w:after="0" w:line="240" w:lineRule="auto"/>
        <w:jc w:val="center"/>
        <w:rPr>
          <w:del w:id="5123" w:author="AT" w:date="2018-07-29T00:58:00Z"/>
        </w:rPr>
        <w:pPrChange w:id="5124" w:author="AT" w:date="2018-07-29T00:58:00Z">
          <w:pPr>
            <w:spacing w:after="0" w:line="240" w:lineRule="auto"/>
          </w:pPr>
        </w:pPrChange>
      </w:pPr>
      <w:del w:id="5125" w:author="AT" w:date="2018-07-29T00:58:00Z">
        <w:r w:rsidDel="0067478C">
          <w:tab/>
          <w:delText>Chewing movements</w:delText>
        </w:r>
      </w:del>
    </w:p>
    <w:p w:rsidR="00916AE6" w:rsidDel="0067478C" w:rsidRDefault="00916AE6">
      <w:pPr>
        <w:spacing w:after="0" w:line="240" w:lineRule="auto"/>
        <w:jc w:val="center"/>
        <w:rPr>
          <w:del w:id="5126" w:author="AT" w:date="2018-07-29T00:58:00Z"/>
        </w:rPr>
        <w:pPrChange w:id="5127" w:author="AT" w:date="2018-07-29T00:58:00Z">
          <w:pPr>
            <w:spacing w:after="0" w:line="240" w:lineRule="auto"/>
          </w:pPr>
        </w:pPrChange>
      </w:pPr>
      <w:del w:id="5128" w:author="AT" w:date="2018-07-29T00:58:00Z">
        <w:r w:rsidDel="0067478C">
          <w:tab/>
          <w:delText>Rigidity, followed by muscle jerks</w:delText>
        </w:r>
      </w:del>
    </w:p>
    <w:p w:rsidR="00916AE6" w:rsidDel="0067478C" w:rsidRDefault="00916AE6">
      <w:pPr>
        <w:spacing w:after="0" w:line="240" w:lineRule="auto"/>
        <w:jc w:val="center"/>
        <w:rPr>
          <w:del w:id="5129" w:author="AT" w:date="2018-07-29T00:58:00Z"/>
        </w:rPr>
        <w:pPrChange w:id="5130" w:author="AT" w:date="2018-07-29T00:58:00Z">
          <w:pPr>
            <w:spacing w:after="0" w:line="240" w:lineRule="auto"/>
          </w:pPr>
        </w:pPrChange>
      </w:pPr>
      <w:del w:id="5131" w:author="AT" w:date="2018-07-29T00:58:00Z">
        <w:r w:rsidDel="0067478C">
          <w:tab/>
          <w:delText>Shallow breathing</w:delText>
        </w:r>
      </w:del>
    </w:p>
    <w:p w:rsidR="00916AE6" w:rsidDel="0067478C" w:rsidRDefault="00916AE6">
      <w:pPr>
        <w:spacing w:after="0" w:line="240" w:lineRule="auto"/>
        <w:jc w:val="center"/>
        <w:rPr>
          <w:del w:id="5132" w:author="AT" w:date="2018-07-29T00:58:00Z"/>
        </w:rPr>
        <w:pPrChange w:id="5133" w:author="AT" w:date="2018-07-29T00:58:00Z">
          <w:pPr>
            <w:spacing w:after="0" w:line="240" w:lineRule="auto"/>
          </w:pPr>
        </w:pPrChange>
      </w:pPr>
      <w:del w:id="5134" w:author="AT" w:date="2018-07-29T00:58:00Z">
        <w:r w:rsidDel="0067478C">
          <w:tab/>
          <w:delText>Bluish skin</w:delText>
        </w:r>
      </w:del>
    </w:p>
    <w:p w:rsidR="00916AE6" w:rsidDel="0067478C" w:rsidRDefault="00916AE6">
      <w:pPr>
        <w:spacing w:after="0" w:line="240" w:lineRule="auto"/>
        <w:jc w:val="center"/>
        <w:rPr>
          <w:del w:id="5135" w:author="AT" w:date="2018-07-29T00:58:00Z"/>
        </w:rPr>
        <w:pPrChange w:id="5136" w:author="AT" w:date="2018-07-29T00:58:00Z">
          <w:pPr>
            <w:spacing w:after="0" w:line="240" w:lineRule="auto"/>
          </w:pPr>
        </w:pPrChange>
      </w:pPr>
      <w:del w:id="5137" w:author="AT" w:date="2018-07-29T00:58:00Z">
        <w:r w:rsidDel="0067478C">
          <w:tab/>
          <w:delText>Loss of bladder or bowel control</w:delText>
        </w:r>
      </w:del>
    </w:p>
    <w:p w:rsidR="00916AE6" w:rsidDel="0067478C" w:rsidRDefault="00916AE6">
      <w:pPr>
        <w:spacing w:after="0" w:line="240" w:lineRule="auto"/>
        <w:jc w:val="center"/>
        <w:rPr>
          <w:del w:id="5138" w:author="AT" w:date="2018-07-29T00:58:00Z"/>
        </w:rPr>
        <w:pPrChange w:id="5139" w:author="AT" w:date="2018-07-29T00:58:00Z">
          <w:pPr>
            <w:spacing w:after="0" w:line="240" w:lineRule="auto"/>
          </w:pPr>
        </w:pPrChange>
      </w:pPr>
      <w:del w:id="5140" w:author="AT" w:date="2018-07-29T00:58:00Z">
        <w:r w:rsidDel="0067478C">
          <w:tab/>
          <w:delText xml:space="preserve">Abnormal behavior </w:delText>
        </w:r>
      </w:del>
    </w:p>
    <w:p w:rsidR="00916AE6" w:rsidDel="0067478C" w:rsidRDefault="00916AE6">
      <w:pPr>
        <w:spacing w:after="0" w:line="240" w:lineRule="auto"/>
        <w:jc w:val="center"/>
        <w:rPr>
          <w:del w:id="5141" w:author="AT" w:date="2018-07-29T00:58:00Z"/>
        </w:rPr>
        <w:pPrChange w:id="5142" w:author="AT" w:date="2018-07-29T00:58:00Z">
          <w:pPr>
            <w:spacing w:after="0" w:line="240" w:lineRule="auto"/>
          </w:pPr>
        </w:pPrChange>
      </w:pPr>
      <w:del w:id="5143" w:author="AT" w:date="2018-07-29T00:58:00Z">
        <w:r w:rsidDel="0067478C">
          <w:tab/>
          <w:delText xml:space="preserve">* be aware of predisposing/existing medical conditions: seizures, Diabetes, epilepsy </w:delText>
        </w:r>
      </w:del>
    </w:p>
    <w:p w:rsidR="00916AE6" w:rsidDel="0067478C" w:rsidRDefault="00916AE6">
      <w:pPr>
        <w:spacing w:after="0" w:line="240" w:lineRule="auto"/>
        <w:jc w:val="center"/>
        <w:rPr>
          <w:del w:id="5144" w:author="AT" w:date="2018-07-29T00:58:00Z"/>
        </w:rPr>
        <w:pPrChange w:id="5145" w:author="AT" w:date="2018-07-29T00:58:00Z">
          <w:pPr>
            <w:spacing w:after="0" w:line="240" w:lineRule="auto"/>
          </w:pPr>
        </w:pPrChange>
      </w:pPr>
      <w:del w:id="5146" w:author="AT" w:date="2018-07-29T00:58:00Z">
        <w:r w:rsidDel="0067478C">
          <w:delText xml:space="preserve">2. </w:delText>
        </w:r>
        <w:r w:rsidRPr="00E036D0" w:rsidDel="0067478C">
          <w:rPr>
            <w:b/>
          </w:rPr>
          <w:delText>Care</w:delText>
        </w:r>
      </w:del>
    </w:p>
    <w:p w:rsidR="00916AE6" w:rsidDel="0067478C" w:rsidRDefault="00916AE6">
      <w:pPr>
        <w:spacing w:after="0" w:line="240" w:lineRule="auto"/>
        <w:jc w:val="center"/>
        <w:rPr>
          <w:del w:id="5147" w:author="AT" w:date="2018-07-29T00:58:00Z"/>
        </w:rPr>
        <w:pPrChange w:id="5148" w:author="AT" w:date="2018-07-29T00:58:00Z">
          <w:pPr>
            <w:spacing w:after="0" w:line="240" w:lineRule="auto"/>
          </w:pPr>
        </w:pPrChange>
      </w:pPr>
      <w:del w:id="5149" w:author="AT" w:date="2018-07-29T00:58:00Z">
        <w:r w:rsidDel="0067478C">
          <w:tab/>
          <w:delText>Protect from further injury (make sure surroundings are soft, so they don’t fall and hit head)</w:delText>
        </w:r>
      </w:del>
    </w:p>
    <w:p w:rsidR="00916AE6" w:rsidDel="0067478C" w:rsidRDefault="00916AE6">
      <w:pPr>
        <w:spacing w:after="0" w:line="240" w:lineRule="auto"/>
        <w:jc w:val="center"/>
        <w:rPr>
          <w:del w:id="5150" w:author="AT" w:date="2018-07-29T00:58:00Z"/>
        </w:rPr>
        <w:pPrChange w:id="5151" w:author="AT" w:date="2018-07-29T00:58:00Z">
          <w:pPr>
            <w:spacing w:after="0" w:line="240" w:lineRule="auto"/>
          </w:pPr>
        </w:pPrChange>
      </w:pPr>
      <w:del w:id="5152" w:author="AT" w:date="2018-07-29T00:58:00Z">
        <w:r w:rsidDel="0067478C">
          <w:tab/>
          <w:delText>Have them sit not stand/ keep someone at sides in case it gets worse</w:delText>
        </w:r>
      </w:del>
    </w:p>
    <w:p w:rsidR="00916AE6" w:rsidDel="0067478C" w:rsidRDefault="00916AE6">
      <w:pPr>
        <w:spacing w:after="0" w:line="240" w:lineRule="auto"/>
        <w:jc w:val="center"/>
        <w:rPr>
          <w:del w:id="5153" w:author="AT" w:date="2018-07-29T00:58:00Z"/>
        </w:rPr>
        <w:pPrChange w:id="5154" w:author="AT" w:date="2018-07-29T00:58:00Z">
          <w:pPr>
            <w:spacing w:after="0" w:line="240" w:lineRule="auto"/>
          </w:pPr>
        </w:pPrChange>
      </w:pPr>
      <w:del w:id="5155" w:author="AT" w:date="2018-07-29T00:58:00Z">
        <w:r w:rsidDel="0067478C">
          <w:tab/>
          <w:delText>Maintain clear airway</w:delText>
        </w:r>
      </w:del>
    </w:p>
    <w:p w:rsidR="00916AE6" w:rsidDel="0067478C" w:rsidRDefault="00916AE6">
      <w:pPr>
        <w:spacing w:after="0" w:line="240" w:lineRule="auto"/>
        <w:jc w:val="center"/>
        <w:rPr>
          <w:del w:id="5156" w:author="AT" w:date="2018-07-29T00:58:00Z"/>
        </w:rPr>
        <w:pPrChange w:id="5157" w:author="AT" w:date="2018-07-29T00:58:00Z">
          <w:pPr>
            <w:spacing w:after="0" w:line="240" w:lineRule="auto"/>
          </w:pPr>
        </w:pPrChange>
      </w:pPr>
      <w:del w:id="5158" w:author="AT" w:date="2018-07-29T00:58:00Z">
        <w:r w:rsidDel="0067478C">
          <w:tab/>
          <w:delText>While lying down, Turn head to side to avoid aspirating /choking on vomit</w:delText>
        </w:r>
      </w:del>
    </w:p>
    <w:p w:rsidR="00916AE6" w:rsidDel="0067478C" w:rsidRDefault="00916AE6">
      <w:pPr>
        <w:spacing w:after="0" w:line="240" w:lineRule="auto"/>
        <w:jc w:val="center"/>
        <w:rPr>
          <w:del w:id="5159" w:author="AT" w:date="2018-07-29T00:58:00Z"/>
        </w:rPr>
        <w:pPrChange w:id="5160" w:author="AT" w:date="2018-07-29T00:58:00Z">
          <w:pPr>
            <w:spacing w:after="0" w:line="240" w:lineRule="auto"/>
          </w:pPr>
        </w:pPrChange>
      </w:pPr>
      <w:del w:id="5161" w:author="AT" w:date="2018-07-29T00:58:00Z">
        <w:r w:rsidDel="0067478C">
          <w:tab/>
          <w:delText>Once seizure has subsided:</w:delText>
        </w:r>
        <w:r w:rsidDel="0067478C">
          <w:tab/>
          <w:delText>check vital</w:delText>
        </w:r>
      </w:del>
    </w:p>
    <w:p w:rsidR="00916AE6" w:rsidDel="0067478C" w:rsidRDefault="00916AE6">
      <w:pPr>
        <w:spacing w:after="0" w:line="240" w:lineRule="auto"/>
        <w:jc w:val="center"/>
        <w:rPr>
          <w:del w:id="5162" w:author="AT" w:date="2018-07-29T00:58:00Z"/>
        </w:rPr>
        <w:pPrChange w:id="5163" w:author="AT" w:date="2018-07-29T00:58:00Z">
          <w:pPr>
            <w:spacing w:after="0" w:line="240" w:lineRule="auto"/>
          </w:pPr>
        </w:pPrChange>
      </w:pPr>
      <w:del w:id="5164" w:author="AT" w:date="2018-07-29T00:58:00Z">
        <w:r w:rsidDel="0067478C">
          <w:tab/>
        </w:r>
        <w:r w:rsidDel="0067478C">
          <w:tab/>
        </w:r>
        <w:r w:rsidDel="0067478C">
          <w:tab/>
        </w:r>
        <w:r w:rsidDel="0067478C">
          <w:tab/>
        </w:r>
        <w:r w:rsidDel="0067478C">
          <w:tab/>
          <w:delText>Check for injuries</w:delText>
        </w:r>
      </w:del>
    </w:p>
    <w:p w:rsidR="00916AE6" w:rsidDel="0067478C" w:rsidRDefault="00916AE6">
      <w:pPr>
        <w:spacing w:after="0" w:line="240" w:lineRule="auto"/>
        <w:jc w:val="center"/>
        <w:rPr>
          <w:del w:id="5165" w:author="AT" w:date="2018-07-29T00:58:00Z"/>
        </w:rPr>
        <w:pPrChange w:id="5166" w:author="AT" w:date="2018-07-29T00:58:00Z">
          <w:pPr>
            <w:spacing w:after="0" w:line="240" w:lineRule="auto"/>
          </w:pPr>
        </w:pPrChange>
      </w:pPr>
      <w:del w:id="5167" w:author="AT" w:date="2018-07-29T00:58:00Z">
        <w:r w:rsidDel="0067478C">
          <w:tab/>
        </w:r>
        <w:r w:rsidDel="0067478C">
          <w:tab/>
        </w:r>
        <w:r w:rsidDel="0067478C">
          <w:tab/>
        </w:r>
        <w:r w:rsidDel="0067478C">
          <w:tab/>
        </w:r>
        <w:r w:rsidDel="0067478C">
          <w:tab/>
          <w:delText>It is natural to be sleepy after a seizure</w:delText>
        </w:r>
      </w:del>
    </w:p>
    <w:p w:rsidR="00916AE6" w:rsidDel="0067478C" w:rsidRDefault="00916AE6">
      <w:pPr>
        <w:spacing w:after="0" w:line="240" w:lineRule="auto"/>
        <w:jc w:val="center"/>
        <w:rPr>
          <w:del w:id="5168" w:author="AT" w:date="2018-07-29T00:58:00Z"/>
        </w:rPr>
        <w:pPrChange w:id="5169" w:author="AT" w:date="2018-07-29T00:58:00Z">
          <w:pPr>
            <w:spacing w:after="0" w:line="240" w:lineRule="auto"/>
          </w:pPr>
        </w:pPrChange>
      </w:pPr>
      <w:del w:id="5170" w:author="AT" w:date="2018-07-29T00:58:00Z">
        <w:r w:rsidDel="0067478C">
          <w:tab/>
          <w:delText xml:space="preserve">Make sure someone is going to be around for them at home to keep an eye on them </w:delText>
        </w:r>
      </w:del>
    </w:p>
    <w:p w:rsidR="00916AE6" w:rsidDel="0067478C" w:rsidRDefault="00916AE6">
      <w:pPr>
        <w:spacing w:after="0" w:line="240" w:lineRule="auto"/>
        <w:ind w:left="720"/>
        <w:jc w:val="center"/>
        <w:rPr>
          <w:del w:id="5171" w:author="AT" w:date="2018-07-29T00:58:00Z"/>
        </w:rPr>
        <w:pPrChange w:id="5172" w:author="AT" w:date="2018-07-29T00:58:00Z">
          <w:pPr>
            <w:spacing w:after="0" w:line="240" w:lineRule="auto"/>
            <w:ind w:left="720"/>
          </w:pPr>
        </w:pPrChange>
      </w:pPr>
      <w:del w:id="5173" w:author="AT" w:date="2018-07-29T00:58:00Z">
        <w:r w:rsidDel="0067478C">
          <w:delText>** if it is a known/prior existing condition find out if medicine was taken that day, any events in past 24 hours that may have brought seizure on**</w:delText>
        </w:r>
      </w:del>
    </w:p>
    <w:p w:rsidR="00916AE6" w:rsidDel="0067478C" w:rsidRDefault="00916AE6">
      <w:pPr>
        <w:spacing w:after="0" w:line="240" w:lineRule="auto"/>
        <w:ind w:left="720"/>
        <w:jc w:val="center"/>
        <w:rPr>
          <w:del w:id="5174" w:author="AT" w:date="2018-07-29T00:58:00Z"/>
        </w:rPr>
        <w:pPrChange w:id="5175" w:author="AT" w:date="2018-07-29T00:58:00Z">
          <w:pPr>
            <w:spacing w:after="0" w:line="240" w:lineRule="auto"/>
            <w:ind w:left="720"/>
          </w:pPr>
        </w:pPrChange>
      </w:pPr>
      <w:del w:id="5176" w:author="AT" w:date="2018-07-29T00:58:00Z">
        <w:r w:rsidDel="0067478C">
          <w:delText>***NOTIFY PARENT, DO NOT ALLOW STUDENT TO DRIVE UNTIL THEY HAVE BEEN SEEN BY A PHYSICIAN FOLLOWING THIS EVENT***</w:delText>
        </w:r>
      </w:del>
    </w:p>
    <w:p w:rsidR="00916AE6" w:rsidDel="0067478C" w:rsidRDefault="00916AE6">
      <w:pPr>
        <w:spacing w:after="0" w:line="240" w:lineRule="auto"/>
        <w:ind w:left="720"/>
        <w:jc w:val="center"/>
        <w:rPr>
          <w:del w:id="5177" w:author="AT" w:date="2018-07-29T00:58:00Z"/>
        </w:rPr>
        <w:pPrChange w:id="5178" w:author="AT" w:date="2018-07-29T00:58:00Z">
          <w:pPr>
            <w:spacing w:after="0" w:line="240" w:lineRule="auto"/>
            <w:ind w:left="720"/>
          </w:pPr>
        </w:pPrChange>
      </w:pPr>
    </w:p>
    <w:p w:rsidR="00916AE6" w:rsidRPr="00E036D0" w:rsidDel="0067478C" w:rsidRDefault="00916AE6">
      <w:pPr>
        <w:spacing w:after="0" w:line="240" w:lineRule="auto"/>
        <w:jc w:val="center"/>
        <w:rPr>
          <w:del w:id="5179" w:author="AT" w:date="2018-07-29T00:58:00Z"/>
          <w:b/>
        </w:rPr>
        <w:pPrChange w:id="5180" w:author="AT" w:date="2018-07-29T00:58:00Z">
          <w:pPr>
            <w:spacing w:after="0" w:line="240" w:lineRule="auto"/>
          </w:pPr>
        </w:pPrChange>
      </w:pPr>
      <w:del w:id="5181" w:author="AT" w:date="2018-07-29T00:58:00Z">
        <w:r w:rsidDel="0067478C">
          <w:delText xml:space="preserve">3.  </w:delText>
        </w:r>
        <w:r w:rsidRPr="00E036D0" w:rsidDel="0067478C">
          <w:rPr>
            <w:b/>
          </w:rPr>
          <w:delText>Referral: signs and symptoms for immediate referral</w:delText>
        </w:r>
      </w:del>
    </w:p>
    <w:p w:rsidR="00916AE6" w:rsidDel="0067478C" w:rsidRDefault="00916AE6">
      <w:pPr>
        <w:spacing w:after="0" w:line="240" w:lineRule="auto"/>
        <w:jc w:val="center"/>
        <w:rPr>
          <w:del w:id="5182" w:author="AT" w:date="2018-07-29T00:58:00Z"/>
        </w:rPr>
        <w:pPrChange w:id="5183" w:author="AT" w:date="2018-07-29T00:58:00Z">
          <w:pPr>
            <w:spacing w:after="0" w:line="240" w:lineRule="auto"/>
          </w:pPr>
        </w:pPrChange>
      </w:pPr>
      <w:del w:id="5184" w:author="AT" w:date="2018-07-29T00:58:00Z">
        <w:r w:rsidDel="0067478C">
          <w:tab/>
          <w:delText>a.</w:delText>
        </w:r>
        <w:r w:rsidDel="0067478C">
          <w:tab/>
          <w:delText xml:space="preserve"> Initial Seizure (no history)</w:delText>
        </w:r>
      </w:del>
    </w:p>
    <w:p w:rsidR="00916AE6" w:rsidDel="0067478C" w:rsidRDefault="00916AE6">
      <w:pPr>
        <w:spacing w:after="0" w:line="240" w:lineRule="auto"/>
        <w:jc w:val="center"/>
        <w:rPr>
          <w:del w:id="5185" w:author="AT" w:date="2018-07-29T00:58:00Z"/>
        </w:rPr>
        <w:pPrChange w:id="5186" w:author="AT" w:date="2018-07-29T00:58:00Z">
          <w:pPr>
            <w:spacing w:after="0" w:line="240" w:lineRule="auto"/>
          </w:pPr>
        </w:pPrChange>
      </w:pPr>
      <w:del w:id="5187" w:author="AT" w:date="2018-07-29T00:58:00Z">
        <w:r w:rsidDel="0067478C">
          <w:tab/>
          <w:delText xml:space="preserve">  </w:delText>
        </w:r>
        <w:r w:rsidDel="0067478C">
          <w:tab/>
          <w:delText xml:space="preserve">  Refer for evaluation</w:delText>
        </w:r>
      </w:del>
    </w:p>
    <w:p w:rsidR="00916AE6" w:rsidDel="0067478C" w:rsidRDefault="00916AE6">
      <w:pPr>
        <w:spacing w:after="0" w:line="240" w:lineRule="auto"/>
        <w:jc w:val="center"/>
        <w:rPr>
          <w:del w:id="5188" w:author="AT" w:date="2018-07-29T00:58:00Z"/>
        </w:rPr>
        <w:pPrChange w:id="5189" w:author="AT" w:date="2018-07-29T00:58:00Z">
          <w:pPr>
            <w:spacing w:after="0" w:line="240" w:lineRule="auto"/>
          </w:pPr>
        </w:pPrChange>
      </w:pPr>
    </w:p>
    <w:p w:rsidR="00916AE6" w:rsidDel="0067478C" w:rsidRDefault="00916AE6">
      <w:pPr>
        <w:spacing w:after="0" w:line="240" w:lineRule="auto"/>
        <w:ind w:firstLine="720"/>
        <w:jc w:val="center"/>
        <w:rPr>
          <w:del w:id="5190" w:author="AT" w:date="2018-07-29T00:58:00Z"/>
        </w:rPr>
        <w:pPrChange w:id="5191" w:author="AT" w:date="2018-07-29T00:58:00Z">
          <w:pPr>
            <w:spacing w:after="0" w:line="240" w:lineRule="auto"/>
            <w:ind w:firstLine="720"/>
          </w:pPr>
        </w:pPrChange>
      </w:pPr>
      <w:del w:id="5192" w:author="AT" w:date="2018-07-29T00:58:00Z">
        <w:r w:rsidDel="0067478C">
          <w:delText xml:space="preserve">b. </w:delText>
        </w:r>
        <w:r w:rsidDel="0067478C">
          <w:tab/>
          <w:delText>Prior history</w:delText>
        </w:r>
      </w:del>
    </w:p>
    <w:p w:rsidR="00916AE6" w:rsidDel="0067478C" w:rsidRDefault="00916AE6">
      <w:pPr>
        <w:pStyle w:val="ListParagraph"/>
        <w:numPr>
          <w:ilvl w:val="2"/>
          <w:numId w:val="15"/>
        </w:numPr>
        <w:spacing w:after="0" w:line="240" w:lineRule="auto"/>
        <w:jc w:val="center"/>
        <w:rPr>
          <w:del w:id="5193" w:author="AT" w:date="2018-07-29T00:58:00Z"/>
        </w:rPr>
        <w:pPrChange w:id="5194" w:author="AT" w:date="2018-07-29T00:58:00Z">
          <w:pPr>
            <w:pStyle w:val="ListParagraph"/>
            <w:numPr>
              <w:ilvl w:val="2"/>
              <w:numId w:val="15"/>
            </w:numPr>
            <w:spacing w:after="0" w:line="240" w:lineRule="auto"/>
            <w:ind w:left="2340" w:hanging="360"/>
          </w:pPr>
        </w:pPrChange>
      </w:pPr>
      <w:del w:id="5195" w:author="AT" w:date="2018-07-29T00:58:00Z">
        <w:r w:rsidDel="0067478C">
          <w:delText>Refer if unusual or change in pattern or severity of seizure</w:delText>
        </w:r>
      </w:del>
    </w:p>
    <w:p w:rsidR="00916AE6" w:rsidDel="0067478C" w:rsidRDefault="00916AE6">
      <w:pPr>
        <w:pStyle w:val="ListParagraph"/>
        <w:spacing w:after="0" w:line="240" w:lineRule="auto"/>
        <w:ind w:left="1080"/>
        <w:jc w:val="center"/>
        <w:rPr>
          <w:del w:id="5196" w:author="AT" w:date="2018-07-29T00:58:00Z"/>
        </w:rPr>
        <w:pPrChange w:id="5197" w:author="AT" w:date="2018-07-29T00:58:00Z">
          <w:pPr>
            <w:pStyle w:val="ListParagraph"/>
            <w:spacing w:after="0" w:line="240" w:lineRule="auto"/>
            <w:ind w:left="1080"/>
          </w:pPr>
        </w:pPrChange>
      </w:pPr>
    </w:p>
    <w:p w:rsidR="00916AE6" w:rsidDel="0067478C" w:rsidRDefault="00916AE6">
      <w:pPr>
        <w:pStyle w:val="ListParagraph"/>
        <w:spacing w:after="0" w:line="240" w:lineRule="auto"/>
        <w:ind w:left="1080"/>
        <w:jc w:val="center"/>
        <w:rPr>
          <w:del w:id="5198" w:author="AT" w:date="2018-07-29T00:58:00Z"/>
        </w:rPr>
        <w:pPrChange w:id="5199" w:author="AT" w:date="2018-07-29T00:58:00Z">
          <w:pPr>
            <w:pStyle w:val="ListParagraph"/>
            <w:spacing w:after="0" w:line="240" w:lineRule="auto"/>
            <w:ind w:left="1080"/>
          </w:pPr>
        </w:pPrChange>
      </w:pPr>
    </w:p>
    <w:p w:rsidR="00916AE6" w:rsidDel="0067478C" w:rsidRDefault="00916AE6">
      <w:pPr>
        <w:spacing w:after="0" w:line="240" w:lineRule="auto"/>
        <w:jc w:val="center"/>
        <w:rPr>
          <w:del w:id="5200" w:author="AT" w:date="2018-07-29T00:58:00Z"/>
        </w:rPr>
        <w:pPrChange w:id="5201" w:author="AT" w:date="2018-07-29T00:58:00Z">
          <w:pPr/>
        </w:pPrChange>
      </w:pPr>
      <w:del w:id="5202" w:author="AT" w:date="2018-07-29T00:58:00Z">
        <w:r w:rsidDel="0067478C">
          <w:br w:type="page"/>
        </w:r>
      </w:del>
    </w:p>
    <w:p w:rsidR="00916AE6" w:rsidRPr="00D11266" w:rsidDel="0067478C" w:rsidRDefault="00916AE6" w:rsidP="0067478C">
      <w:pPr>
        <w:spacing w:after="0" w:line="240" w:lineRule="auto"/>
        <w:jc w:val="center"/>
        <w:rPr>
          <w:del w:id="5203" w:author="AT" w:date="2018-07-29T00:58:00Z"/>
          <w:b/>
        </w:rPr>
      </w:pPr>
      <w:del w:id="5204" w:author="AT" w:date="2018-07-29T00:58:00Z">
        <w:r w:rsidRPr="00D11266" w:rsidDel="0067478C">
          <w:rPr>
            <w:b/>
          </w:rPr>
          <w:delText>ANAPHYLAXIS</w:delText>
        </w:r>
      </w:del>
    </w:p>
    <w:p w:rsidR="00916AE6" w:rsidDel="0067478C" w:rsidRDefault="00916AE6">
      <w:pPr>
        <w:spacing w:after="0" w:line="240" w:lineRule="auto"/>
        <w:jc w:val="center"/>
        <w:rPr>
          <w:del w:id="5205" w:author="AT" w:date="2018-07-29T00:58:00Z"/>
        </w:rPr>
        <w:pPrChange w:id="5206" w:author="AT" w:date="2018-07-29T00:58:00Z">
          <w:pPr>
            <w:spacing w:after="0" w:line="240" w:lineRule="auto"/>
          </w:pPr>
        </w:pPrChange>
      </w:pPr>
    </w:p>
    <w:p w:rsidR="00916AE6" w:rsidDel="0067478C" w:rsidRDefault="00916AE6">
      <w:pPr>
        <w:spacing w:after="0" w:line="240" w:lineRule="auto"/>
        <w:jc w:val="center"/>
        <w:rPr>
          <w:del w:id="5207" w:author="AT" w:date="2018-07-29T00:58:00Z"/>
        </w:rPr>
        <w:pPrChange w:id="5208" w:author="AT" w:date="2018-07-29T00:58:00Z">
          <w:pPr>
            <w:spacing w:after="0" w:line="240" w:lineRule="auto"/>
          </w:pPr>
        </w:pPrChange>
      </w:pPr>
      <w:del w:id="5209" w:author="AT" w:date="2018-07-29T00:58:00Z">
        <w:r w:rsidDel="0067478C">
          <w:delText>**Any Bethesda Academy student who has identified that they are allergic to specific foods or bugs/stings et</w:delText>
        </w:r>
        <w:r w:rsidR="00BA6544" w:rsidDel="0067478C">
          <w:delText>c is required to have an extra E</w:delText>
        </w:r>
        <w:r w:rsidDel="0067478C">
          <w:delText>pipen on file with the school office**</w:delText>
        </w:r>
      </w:del>
    </w:p>
    <w:p w:rsidR="00916AE6" w:rsidDel="0067478C" w:rsidRDefault="00916AE6">
      <w:pPr>
        <w:pStyle w:val="ListParagraph"/>
        <w:spacing w:after="0" w:line="240" w:lineRule="auto"/>
        <w:ind w:left="1080"/>
        <w:jc w:val="center"/>
        <w:rPr>
          <w:del w:id="5210" w:author="AT" w:date="2018-07-29T00:58:00Z"/>
        </w:rPr>
        <w:pPrChange w:id="5211" w:author="AT" w:date="2018-07-29T00:58:00Z">
          <w:pPr>
            <w:pStyle w:val="ListParagraph"/>
            <w:spacing w:after="0" w:line="240" w:lineRule="auto"/>
            <w:ind w:left="1080"/>
          </w:pPr>
        </w:pPrChange>
      </w:pPr>
    </w:p>
    <w:p w:rsidR="00916AE6" w:rsidDel="0067478C" w:rsidRDefault="00916AE6">
      <w:pPr>
        <w:pStyle w:val="ListParagraph"/>
        <w:spacing w:after="0" w:line="240" w:lineRule="auto"/>
        <w:ind w:left="1080"/>
        <w:jc w:val="center"/>
        <w:rPr>
          <w:del w:id="5212" w:author="AT" w:date="2018-07-29T00:58:00Z"/>
        </w:rPr>
        <w:pPrChange w:id="5213" w:author="AT" w:date="2018-07-29T00:58:00Z">
          <w:pPr>
            <w:pStyle w:val="ListParagraph"/>
            <w:spacing w:after="0" w:line="240" w:lineRule="auto"/>
            <w:ind w:left="1080"/>
          </w:pPr>
        </w:pPrChange>
      </w:pPr>
    </w:p>
    <w:p w:rsidR="00916AE6" w:rsidDel="0067478C" w:rsidRDefault="00916AE6">
      <w:pPr>
        <w:spacing w:after="0" w:line="240" w:lineRule="auto"/>
        <w:jc w:val="center"/>
        <w:rPr>
          <w:del w:id="5214" w:author="AT" w:date="2018-07-29T00:58:00Z"/>
        </w:rPr>
        <w:pPrChange w:id="5215" w:author="AT" w:date="2018-07-29T00:58:00Z">
          <w:pPr>
            <w:spacing w:after="0" w:line="240" w:lineRule="auto"/>
          </w:pPr>
        </w:pPrChange>
      </w:pPr>
      <w:del w:id="5216" w:author="AT" w:date="2018-07-29T00:58:00Z">
        <w:r w:rsidDel="0067478C">
          <w:delText>1. Recognition</w:delText>
        </w:r>
      </w:del>
    </w:p>
    <w:p w:rsidR="00916AE6" w:rsidDel="0067478C" w:rsidRDefault="00916AE6">
      <w:pPr>
        <w:spacing w:after="0" w:line="240" w:lineRule="auto"/>
        <w:jc w:val="center"/>
        <w:rPr>
          <w:del w:id="5217" w:author="AT" w:date="2018-07-29T00:58:00Z"/>
        </w:rPr>
        <w:pPrChange w:id="5218" w:author="AT" w:date="2018-07-29T00:58:00Z">
          <w:pPr>
            <w:spacing w:after="0" w:line="240" w:lineRule="auto"/>
          </w:pPr>
        </w:pPrChange>
      </w:pPr>
      <w:del w:id="5219" w:author="AT" w:date="2018-07-29T00:58:00Z">
        <w:r w:rsidDel="0067478C">
          <w:tab/>
          <w:delText>Difficulty breathing</w:delText>
        </w:r>
      </w:del>
    </w:p>
    <w:p w:rsidR="00916AE6" w:rsidDel="0067478C" w:rsidRDefault="00916AE6">
      <w:pPr>
        <w:spacing w:after="0" w:line="240" w:lineRule="auto"/>
        <w:jc w:val="center"/>
        <w:rPr>
          <w:del w:id="5220" w:author="AT" w:date="2018-07-29T00:58:00Z"/>
        </w:rPr>
        <w:pPrChange w:id="5221" w:author="AT" w:date="2018-07-29T00:58:00Z">
          <w:pPr>
            <w:spacing w:after="0" w:line="240" w:lineRule="auto"/>
          </w:pPr>
        </w:pPrChange>
      </w:pPr>
      <w:del w:id="5222" w:author="AT" w:date="2018-07-29T00:58:00Z">
        <w:r w:rsidDel="0067478C">
          <w:tab/>
          <w:delText>Chest tightness</w:delText>
        </w:r>
      </w:del>
    </w:p>
    <w:p w:rsidR="00916AE6" w:rsidDel="0067478C" w:rsidRDefault="00916AE6">
      <w:pPr>
        <w:spacing w:after="0" w:line="240" w:lineRule="auto"/>
        <w:jc w:val="center"/>
        <w:rPr>
          <w:del w:id="5223" w:author="AT" w:date="2018-07-29T00:58:00Z"/>
        </w:rPr>
        <w:pPrChange w:id="5224" w:author="AT" w:date="2018-07-29T00:58:00Z">
          <w:pPr>
            <w:spacing w:after="0" w:line="240" w:lineRule="auto"/>
          </w:pPr>
        </w:pPrChange>
      </w:pPr>
      <w:del w:id="5225" w:author="AT" w:date="2018-07-29T00:58:00Z">
        <w:r w:rsidDel="0067478C">
          <w:tab/>
          <w:delText>Wheezing</w:delText>
        </w:r>
      </w:del>
    </w:p>
    <w:p w:rsidR="00916AE6" w:rsidDel="0067478C" w:rsidRDefault="00916AE6">
      <w:pPr>
        <w:spacing w:after="0" w:line="240" w:lineRule="auto"/>
        <w:jc w:val="center"/>
        <w:rPr>
          <w:del w:id="5226" w:author="AT" w:date="2018-07-29T00:58:00Z"/>
        </w:rPr>
        <w:pPrChange w:id="5227" w:author="AT" w:date="2018-07-29T00:58:00Z">
          <w:pPr>
            <w:spacing w:after="0" w:line="240" w:lineRule="auto"/>
          </w:pPr>
        </w:pPrChange>
      </w:pPr>
      <w:del w:id="5228" w:author="AT" w:date="2018-07-29T00:58:00Z">
        <w:r w:rsidDel="0067478C">
          <w:tab/>
          <w:delText>Feeling of lump in throat</w:delText>
        </w:r>
      </w:del>
    </w:p>
    <w:p w:rsidR="00916AE6" w:rsidDel="0067478C" w:rsidRDefault="00916AE6">
      <w:pPr>
        <w:spacing w:after="0" w:line="240" w:lineRule="auto"/>
        <w:jc w:val="center"/>
        <w:rPr>
          <w:del w:id="5229" w:author="AT" w:date="2018-07-29T00:58:00Z"/>
        </w:rPr>
        <w:pPrChange w:id="5230" w:author="AT" w:date="2018-07-29T00:58:00Z">
          <w:pPr>
            <w:spacing w:after="0" w:line="240" w:lineRule="auto"/>
          </w:pPr>
        </w:pPrChange>
      </w:pPr>
      <w:del w:id="5231" w:author="AT" w:date="2018-07-29T00:58:00Z">
        <w:r w:rsidDel="0067478C">
          <w:tab/>
          <w:delText>Hoarseness</w:delText>
        </w:r>
      </w:del>
    </w:p>
    <w:p w:rsidR="00916AE6" w:rsidDel="0067478C" w:rsidRDefault="00916AE6">
      <w:pPr>
        <w:spacing w:after="0" w:line="240" w:lineRule="auto"/>
        <w:jc w:val="center"/>
        <w:rPr>
          <w:del w:id="5232" w:author="AT" w:date="2018-07-29T00:58:00Z"/>
        </w:rPr>
        <w:pPrChange w:id="5233" w:author="AT" w:date="2018-07-29T00:58:00Z">
          <w:pPr>
            <w:spacing w:after="0" w:line="240" w:lineRule="auto"/>
          </w:pPr>
        </w:pPrChange>
      </w:pPr>
      <w:del w:id="5234" w:author="AT" w:date="2018-07-29T00:58:00Z">
        <w:r w:rsidDel="0067478C">
          <w:tab/>
          <w:delText>Swelling of eyelids, tongue, lips</w:delText>
        </w:r>
      </w:del>
    </w:p>
    <w:p w:rsidR="00916AE6" w:rsidDel="0067478C" w:rsidRDefault="00916AE6">
      <w:pPr>
        <w:spacing w:after="0" w:line="240" w:lineRule="auto"/>
        <w:jc w:val="center"/>
        <w:rPr>
          <w:del w:id="5235" w:author="AT" w:date="2018-07-29T00:58:00Z"/>
        </w:rPr>
        <w:pPrChange w:id="5236" w:author="AT" w:date="2018-07-29T00:58:00Z">
          <w:pPr>
            <w:spacing w:after="0" w:line="240" w:lineRule="auto"/>
          </w:pPr>
        </w:pPrChange>
      </w:pPr>
      <w:del w:id="5237" w:author="AT" w:date="2018-07-29T00:58:00Z">
        <w:r w:rsidDel="0067478C">
          <w:tab/>
          <w:delText>Nausea, vomiting, cramps</w:delText>
        </w:r>
      </w:del>
    </w:p>
    <w:p w:rsidR="00916AE6" w:rsidDel="0067478C" w:rsidRDefault="00916AE6">
      <w:pPr>
        <w:spacing w:after="0" w:line="240" w:lineRule="auto"/>
        <w:jc w:val="center"/>
        <w:rPr>
          <w:del w:id="5238" w:author="AT" w:date="2018-07-29T00:58:00Z"/>
        </w:rPr>
        <w:pPrChange w:id="5239" w:author="AT" w:date="2018-07-29T00:58:00Z">
          <w:pPr>
            <w:spacing w:after="0" w:line="240" w:lineRule="auto"/>
          </w:pPr>
        </w:pPrChange>
      </w:pPr>
      <w:del w:id="5240" w:author="AT" w:date="2018-07-29T00:58:00Z">
        <w:r w:rsidDel="0067478C">
          <w:tab/>
          <w:delText>Severe itching</w:delText>
        </w:r>
      </w:del>
    </w:p>
    <w:p w:rsidR="00916AE6" w:rsidDel="0067478C" w:rsidRDefault="00916AE6">
      <w:pPr>
        <w:spacing w:after="0" w:line="240" w:lineRule="auto"/>
        <w:jc w:val="center"/>
        <w:rPr>
          <w:del w:id="5241" w:author="AT" w:date="2018-07-29T00:58:00Z"/>
        </w:rPr>
        <w:pPrChange w:id="5242" w:author="AT" w:date="2018-07-29T00:58:00Z">
          <w:pPr>
            <w:spacing w:after="0" w:line="240" w:lineRule="auto"/>
          </w:pPr>
        </w:pPrChange>
      </w:pPr>
      <w:del w:id="5243" w:author="AT" w:date="2018-07-29T00:58:00Z">
        <w:r w:rsidDel="0067478C">
          <w:delText xml:space="preserve">2.  </w:delText>
        </w:r>
        <w:r w:rsidR="00BA6544" w:rsidDel="0067478C">
          <w:delText>Care</w:delText>
        </w:r>
        <w:r w:rsidDel="0067478C">
          <w:delText xml:space="preserve"> </w:delText>
        </w:r>
      </w:del>
    </w:p>
    <w:p w:rsidR="00916AE6" w:rsidDel="0067478C" w:rsidRDefault="00916AE6">
      <w:pPr>
        <w:spacing w:after="0" w:line="240" w:lineRule="auto"/>
        <w:jc w:val="center"/>
        <w:rPr>
          <w:del w:id="5244" w:author="AT" w:date="2018-07-29T00:58:00Z"/>
        </w:rPr>
        <w:pPrChange w:id="5245" w:author="AT" w:date="2018-07-29T00:58:00Z">
          <w:pPr/>
        </w:pPrChange>
      </w:pPr>
      <w:del w:id="5246" w:author="AT" w:date="2018-07-29T00:58:00Z">
        <w:r w:rsidDel="0067478C">
          <w:tab/>
          <w:delText>Lie Patient flat, legs elevated</w:delText>
        </w:r>
      </w:del>
    </w:p>
    <w:p w:rsidR="00916AE6" w:rsidDel="0067478C" w:rsidRDefault="00916AE6">
      <w:pPr>
        <w:spacing w:after="0" w:line="240" w:lineRule="auto"/>
        <w:jc w:val="center"/>
        <w:rPr>
          <w:del w:id="5247" w:author="AT" w:date="2018-07-29T00:58:00Z"/>
        </w:rPr>
        <w:pPrChange w:id="5248" w:author="AT" w:date="2018-07-29T00:58:00Z">
          <w:pPr/>
        </w:pPrChange>
      </w:pPr>
      <w:del w:id="5249" w:author="AT" w:date="2018-07-29T00:58:00Z">
        <w:r w:rsidDel="0067478C">
          <w:tab/>
          <w:delText>Maintain open airway</w:delText>
        </w:r>
      </w:del>
    </w:p>
    <w:p w:rsidR="00916AE6" w:rsidDel="0067478C" w:rsidRDefault="00916AE6">
      <w:pPr>
        <w:spacing w:after="0" w:line="240" w:lineRule="auto"/>
        <w:jc w:val="center"/>
        <w:rPr>
          <w:del w:id="5250" w:author="AT" w:date="2018-07-29T00:58:00Z"/>
        </w:rPr>
        <w:pPrChange w:id="5251" w:author="AT" w:date="2018-07-29T00:58:00Z">
          <w:pPr/>
        </w:pPrChange>
      </w:pPr>
      <w:del w:id="5252" w:author="AT" w:date="2018-07-29T00:58:00Z">
        <w:r w:rsidDel="0067478C">
          <w:tab/>
          <w:delText>If patient has identified allergy, with personal emergency kit- help administer medication</w:delText>
        </w:r>
      </w:del>
    </w:p>
    <w:p w:rsidR="00916AE6" w:rsidDel="0067478C" w:rsidRDefault="00916AE6">
      <w:pPr>
        <w:spacing w:after="0" w:line="240" w:lineRule="auto"/>
        <w:jc w:val="center"/>
        <w:rPr>
          <w:del w:id="5253" w:author="AT" w:date="2018-07-29T00:58:00Z"/>
        </w:rPr>
        <w:pPrChange w:id="5254" w:author="AT" w:date="2018-07-29T00:58:00Z">
          <w:pPr/>
        </w:pPrChange>
      </w:pPr>
      <w:del w:id="5255" w:author="AT" w:date="2018-07-29T00:58:00Z">
        <w:r w:rsidDel="0067478C">
          <w:tab/>
          <w:delText>Refer</w:delText>
        </w:r>
      </w:del>
    </w:p>
    <w:p w:rsidR="00916AE6" w:rsidDel="0067478C" w:rsidRDefault="00916AE6">
      <w:pPr>
        <w:spacing w:after="0" w:line="240" w:lineRule="auto"/>
        <w:jc w:val="center"/>
        <w:rPr>
          <w:del w:id="5256" w:author="AT" w:date="2018-07-29T00:58:00Z"/>
        </w:rPr>
        <w:pPrChange w:id="5257" w:author="AT" w:date="2018-07-29T00:58:00Z">
          <w:pPr/>
        </w:pPrChange>
      </w:pPr>
      <w:del w:id="5258" w:author="AT" w:date="2018-07-29T00:58:00Z">
        <w:r w:rsidDel="0067478C">
          <w:delText>3.  Referral:</w:delText>
        </w:r>
      </w:del>
    </w:p>
    <w:p w:rsidR="00916AE6" w:rsidDel="0067478C" w:rsidRDefault="00916AE6">
      <w:pPr>
        <w:spacing w:after="0" w:line="240" w:lineRule="auto"/>
        <w:jc w:val="center"/>
        <w:rPr>
          <w:del w:id="5259" w:author="AT" w:date="2018-07-29T00:58:00Z"/>
        </w:rPr>
        <w:pPrChange w:id="5260" w:author="AT" w:date="2018-07-29T00:58:00Z">
          <w:pPr/>
        </w:pPrChange>
      </w:pPr>
      <w:del w:id="5261" w:author="AT" w:date="2018-07-29T00:58:00Z">
        <w:r w:rsidDel="0067478C">
          <w:tab/>
          <w:delText>IMMEDIATE</w:delText>
        </w:r>
      </w:del>
    </w:p>
    <w:p w:rsidR="00916AE6" w:rsidDel="0067478C" w:rsidRDefault="00916AE6">
      <w:pPr>
        <w:spacing w:after="0" w:line="240" w:lineRule="auto"/>
        <w:jc w:val="center"/>
        <w:rPr>
          <w:del w:id="5262" w:author="AT" w:date="2018-07-29T00:58:00Z"/>
        </w:rPr>
        <w:pPrChange w:id="5263" w:author="AT" w:date="2018-07-29T00:58:00Z">
          <w:pPr/>
        </w:pPrChange>
      </w:pPr>
      <w:del w:id="5264" w:author="AT" w:date="2018-07-29T00:58:00Z">
        <w:r w:rsidDel="0067478C">
          <w:br w:type="page"/>
        </w:r>
      </w:del>
    </w:p>
    <w:p w:rsidR="00916AE6" w:rsidRPr="00735E95" w:rsidDel="0067478C" w:rsidRDefault="00916AE6">
      <w:pPr>
        <w:spacing w:after="0" w:line="240" w:lineRule="auto"/>
        <w:jc w:val="center"/>
        <w:rPr>
          <w:del w:id="5265" w:author="AT" w:date="2018-07-29T00:58:00Z"/>
          <w:b/>
          <w:sz w:val="24"/>
          <w:szCs w:val="24"/>
        </w:rPr>
        <w:pPrChange w:id="5266" w:author="AT" w:date="2018-07-29T00:58:00Z">
          <w:pPr>
            <w:jc w:val="center"/>
          </w:pPr>
        </w:pPrChange>
      </w:pPr>
      <w:del w:id="5267" w:author="AT" w:date="2018-07-29T00:58:00Z">
        <w:r w:rsidRPr="00735E95" w:rsidDel="0067478C">
          <w:rPr>
            <w:b/>
            <w:sz w:val="24"/>
            <w:szCs w:val="24"/>
          </w:rPr>
          <w:delText>Illness procedures</w:delText>
        </w:r>
      </w:del>
    </w:p>
    <w:p w:rsidR="00916AE6" w:rsidDel="0067478C" w:rsidRDefault="00916AE6">
      <w:pPr>
        <w:spacing w:after="0" w:line="240" w:lineRule="auto"/>
        <w:jc w:val="center"/>
        <w:rPr>
          <w:del w:id="5268" w:author="AT" w:date="2018-07-29T00:58:00Z"/>
        </w:rPr>
        <w:pPrChange w:id="5269" w:author="AT" w:date="2018-07-29T00:58:00Z">
          <w:pPr>
            <w:spacing w:after="0" w:line="240" w:lineRule="auto"/>
          </w:pPr>
        </w:pPrChange>
      </w:pPr>
      <w:del w:id="5270" w:author="AT" w:date="2018-07-29T00:58:00Z">
        <w:r w:rsidDel="0067478C">
          <w:delText xml:space="preserve">1.  </w:delText>
        </w:r>
        <w:r w:rsidRPr="00735E95" w:rsidDel="0067478C">
          <w:rPr>
            <w:b/>
          </w:rPr>
          <w:delText>Cold/Sore throat</w:delText>
        </w:r>
      </w:del>
    </w:p>
    <w:p w:rsidR="00916AE6" w:rsidDel="0067478C" w:rsidRDefault="00916AE6">
      <w:pPr>
        <w:spacing w:after="0" w:line="240" w:lineRule="auto"/>
        <w:jc w:val="center"/>
        <w:rPr>
          <w:del w:id="5271" w:author="AT" w:date="2018-07-29T00:58:00Z"/>
        </w:rPr>
        <w:pPrChange w:id="5272" w:author="AT" w:date="2018-07-29T00:58:00Z">
          <w:pPr>
            <w:spacing w:after="0" w:line="240" w:lineRule="auto"/>
          </w:pPr>
        </w:pPrChange>
      </w:pPr>
      <w:del w:id="5273" w:author="AT" w:date="2018-07-29T00:58:00Z">
        <w:r w:rsidDel="0067478C">
          <w:tab/>
          <w:delText>a. Question for presence and duration of symptoms</w:delText>
        </w:r>
      </w:del>
    </w:p>
    <w:p w:rsidR="00916AE6" w:rsidDel="0067478C" w:rsidRDefault="00916AE6">
      <w:pPr>
        <w:spacing w:after="0" w:line="240" w:lineRule="auto"/>
        <w:jc w:val="center"/>
        <w:rPr>
          <w:del w:id="5274" w:author="AT" w:date="2018-07-29T00:58:00Z"/>
        </w:rPr>
        <w:pPrChange w:id="5275" w:author="AT" w:date="2018-07-29T00:58:00Z">
          <w:pPr>
            <w:spacing w:after="0" w:line="240" w:lineRule="auto"/>
          </w:pPr>
        </w:pPrChange>
      </w:pPr>
      <w:del w:id="5276" w:author="AT" w:date="2018-07-29T00:58:00Z">
        <w:r w:rsidDel="0067478C">
          <w:tab/>
        </w:r>
        <w:r w:rsidDel="0067478C">
          <w:tab/>
          <w:delText>1. Head and/or nasal congestion</w:delText>
        </w:r>
      </w:del>
    </w:p>
    <w:p w:rsidR="00916AE6" w:rsidDel="0067478C" w:rsidRDefault="00916AE6">
      <w:pPr>
        <w:spacing w:after="0" w:line="240" w:lineRule="auto"/>
        <w:jc w:val="center"/>
        <w:rPr>
          <w:del w:id="5277" w:author="AT" w:date="2018-07-29T00:58:00Z"/>
        </w:rPr>
        <w:pPrChange w:id="5278" w:author="AT" w:date="2018-07-29T00:58:00Z">
          <w:pPr>
            <w:spacing w:after="0" w:line="240" w:lineRule="auto"/>
          </w:pPr>
        </w:pPrChange>
      </w:pPr>
      <w:del w:id="5279" w:author="AT" w:date="2018-07-29T00:58:00Z">
        <w:r w:rsidDel="0067478C">
          <w:tab/>
        </w:r>
        <w:r w:rsidDel="0067478C">
          <w:tab/>
          <w:delText>2. Ear Congestion vs. Ear ache (observe with otoscope if available)</w:delText>
        </w:r>
      </w:del>
    </w:p>
    <w:p w:rsidR="00916AE6" w:rsidDel="0067478C" w:rsidRDefault="00916AE6">
      <w:pPr>
        <w:spacing w:after="0" w:line="240" w:lineRule="auto"/>
        <w:jc w:val="center"/>
        <w:rPr>
          <w:del w:id="5280" w:author="AT" w:date="2018-07-29T00:58:00Z"/>
        </w:rPr>
        <w:pPrChange w:id="5281" w:author="AT" w:date="2018-07-29T00:58:00Z">
          <w:pPr>
            <w:spacing w:after="0" w:line="240" w:lineRule="auto"/>
          </w:pPr>
        </w:pPrChange>
      </w:pPr>
      <w:del w:id="5282" w:author="AT" w:date="2018-07-29T00:58:00Z">
        <w:r w:rsidDel="0067478C">
          <w:tab/>
        </w:r>
        <w:r w:rsidDel="0067478C">
          <w:tab/>
        </w:r>
        <w:r w:rsidDel="0067478C">
          <w:tab/>
          <w:delText>a. Redness of external auditory canal</w:delText>
        </w:r>
      </w:del>
    </w:p>
    <w:p w:rsidR="00916AE6" w:rsidDel="0067478C" w:rsidRDefault="00916AE6">
      <w:pPr>
        <w:spacing w:after="0" w:line="240" w:lineRule="auto"/>
        <w:jc w:val="center"/>
        <w:rPr>
          <w:del w:id="5283" w:author="AT" w:date="2018-07-29T00:58:00Z"/>
        </w:rPr>
        <w:pPrChange w:id="5284" w:author="AT" w:date="2018-07-29T00:58:00Z">
          <w:pPr>
            <w:spacing w:after="0" w:line="240" w:lineRule="auto"/>
          </w:pPr>
        </w:pPrChange>
      </w:pPr>
      <w:del w:id="5285" w:author="AT" w:date="2018-07-29T00:58:00Z">
        <w:r w:rsidDel="0067478C">
          <w:tab/>
        </w:r>
        <w:r w:rsidDel="0067478C">
          <w:tab/>
        </w:r>
        <w:r w:rsidDel="0067478C">
          <w:tab/>
          <w:delText>b. fluid behind tympanic membrane</w:delText>
        </w:r>
      </w:del>
    </w:p>
    <w:p w:rsidR="00916AE6" w:rsidDel="0067478C" w:rsidRDefault="00916AE6">
      <w:pPr>
        <w:spacing w:after="0" w:line="240" w:lineRule="auto"/>
        <w:jc w:val="center"/>
        <w:rPr>
          <w:del w:id="5286" w:author="AT" w:date="2018-07-29T00:58:00Z"/>
        </w:rPr>
        <w:pPrChange w:id="5287" w:author="AT" w:date="2018-07-29T00:58:00Z">
          <w:pPr>
            <w:spacing w:after="0" w:line="240" w:lineRule="auto"/>
          </w:pPr>
        </w:pPrChange>
      </w:pPr>
      <w:del w:id="5288" w:author="AT" w:date="2018-07-29T00:58:00Z">
        <w:r w:rsidDel="0067478C">
          <w:tab/>
        </w:r>
        <w:r w:rsidDel="0067478C">
          <w:tab/>
          <w:delText>3. History of allergies</w:delText>
        </w:r>
      </w:del>
    </w:p>
    <w:p w:rsidR="00916AE6" w:rsidDel="0067478C" w:rsidRDefault="00916AE6">
      <w:pPr>
        <w:spacing w:after="0" w:line="240" w:lineRule="auto"/>
        <w:jc w:val="center"/>
        <w:rPr>
          <w:del w:id="5289" w:author="AT" w:date="2018-07-29T00:58:00Z"/>
        </w:rPr>
        <w:pPrChange w:id="5290" w:author="AT" w:date="2018-07-29T00:58:00Z">
          <w:pPr>
            <w:spacing w:after="0" w:line="240" w:lineRule="auto"/>
          </w:pPr>
        </w:pPrChange>
      </w:pPr>
      <w:del w:id="5291" w:author="AT" w:date="2018-07-29T00:58:00Z">
        <w:r w:rsidDel="0067478C">
          <w:tab/>
        </w:r>
        <w:r w:rsidDel="0067478C">
          <w:tab/>
          <w:delText>4. Chest congestion</w:delText>
        </w:r>
      </w:del>
    </w:p>
    <w:p w:rsidR="00916AE6" w:rsidDel="0067478C" w:rsidRDefault="00916AE6">
      <w:pPr>
        <w:spacing w:after="0" w:line="240" w:lineRule="auto"/>
        <w:jc w:val="center"/>
        <w:rPr>
          <w:del w:id="5292" w:author="AT" w:date="2018-07-29T00:58:00Z"/>
        </w:rPr>
        <w:pPrChange w:id="5293" w:author="AT" w:date="2018-07-29T00:58:00Z">
          <w:pPr>
            <w:spacing w:after="0" w:line="240" w:lineRule="auto"/>
          </w:pPr>
        </w:pPrChange>
      </w:pPr>
      <w:del w:id="5294" w:author="AT" w:date="2018-07-29T00:58:00Z">
        <w:r w:rsidDel="0067478C">
          <w:tab/>
        </w:r>
        <w:r w:rsidDel="0067478C">
          <w:tab/>
          <w:delText xml:space="preserve">5. </w:delText>
        </w:r>
        <w:r w:rsidR="00BA6544" w:rsidDel="0067478C">
          <w:delText>Cough</w:delText>
        </w:r>
        <w:r w:rsidDel="0067478C">
          <w:delText xml:space="preserve"> </w:delText>
        </w:r>
      </w:del>
    </w:p>
    <w:p w:rsidR="00916AE6" w:rsidDel="0067478C" w:rsidRDefault="00916AE6">
      <w:pPr>
        <w:spacing w:after="0" w:line="240" w:lineRule="auto"/>
        <w:jc w:val="center"/>
        <w:rPr>
          <w:del w:id="5295" w:author="AT" w:date="2018-07-29T00:58:00Z"/>
        </w:rPr>
        <w:pPrChange w:id="5296" w:author="AT" w:date="2018-07-29T00:58:00Z">
          <w:pPr>
            <w:spacing w:after="0" w:line="240" w:lineRule="auto"/>
          </w:pPr>
        </w:pPrChange>
      </w:pPr>
      <w:del w:id="5297" w:author="AT" w:date="2018-07-29T00:58:00Z">
        <w:r w:rsidDel="0067478C">
          <w:tab/>
        </w:r>
        <w:r w:rsidDel="0067478C">
          <w:tab/>
        </w:r>
        <w:r w:rsidDel="0067478C">
          <w:tab/>
          <w:delText>a. dry or productive?</w:delText>
        </w:r>
      </w:del>
    </w:p>
    <w:p w:rsidR="00916AE6" w:rsidDel="0067478C" w:rsidRDefault="00916AE6">
      <w:pPr>
        <w:spacing w:after="0" w:line="240" w:lineRule="auto"/>
        <w:jc w:val="center"/>
        <w:rPr>
          <w:del w:id="5298" w:author="AT" w:date="2018-07-29T00:58:00Z"/>
        </w:rPr>
        <w:pPrChange w:id="5299" w:author="AT" w:date="2018-07-29T00:58:00Z">
          <w:pPr>
            <w:spacing w:after="0" w:line="240" w:lineRule="auto"/>
          </w:pPr>
        </w:pPrChange>
      </w:pPr>
      <w:del w:id="5300" w:author="AT" w:date="2018-07-29T00:58:00Z">
        <w:r w:rsidDel="0067478C">
          <w:tab/>
        </w:r>
        <w:r w:rsidDel="0067478C">
          <w:tab/>
          <w:delText>6. Sore throat</w:delText>
        </w:r>
      </w:del>
    </w:p>
    <w:p w:rsidR="00916AE6" w:rsidDel="0067478C" w:rsidRDefault="00916AE6">
      <w:pPr>
        <w:spacing w:after="0" w:line="240" w:lineRule="auto"/>
        <w:jc w:val="center"/>
        <w:rPr>
          <w:del w:id="5301" w:author="AT" w:date="2018-07-29T00:58:00Z"/>
        </w:rPr>
        <w:pPrChange w:id="5302" w:author="AT" w:date="2018-07-29T00:58:00Z">
          <w:pPr>
            <w:spacing w:after="0" w:line="240" w:lineRule="auto"/>
          </w:pPr>
        </w:pPrChange>
      </w:pPr>
      <w:del w:id="5303" w:author="AT" w:date="2018-07-29T00:58:00Z">
        <w:r w:rsidDel="0067478C">
          <w:tab/>
        </w:r>
        <w:r w:rsidDel="0067478C">
          <w:tab/>
        </w:r>
        <w:r w:rsidDel="0067478C">
          <w:tab/>
          <w:delText xml:space="preserve">a. Redness </w:delText>
        </w:r>
      </w:del>
    </w:p>
    <w:p w:rsidR="00916AE6" w:rsidDel="0067478C" w:rsidRDefault="00916AE6">
      <w:pPr>
        <w:spacing w:after="0" w:line="240" w:lineRule="auto"/>
        <w:jc w:val="center"/>
        <w:rPr>
          <w:del w:id="5304" w:author="AT" w:date="2018-07-29T00:58:00Z"/>
        </w:rPr>
        <w:pPrChange w:id="5305" w:author="AT" w:date="2018-07-29T00:58:00Z">
          <w:pPr>
            <w:spacing w:after="0" w:line="240" w:lineRule="auto"/>
          </w:pPr>
        </w:pPrChange>
      </w:pPr>
      <w:del w:id="5306" w:author="AT" w:date="2018-07-29T00:58:00Z">
        <w:r w:rsidDel="0067478C">
          <w:tab/>
        </w:r>
        <w:r w:rsidDel="0067478C">
          <w:tab/>
        </w:r>
        <w:r w:rsidDel="0067478C">
          <w:tab/>
          <w:delText xml:space="preserve">b. swelling of tonsils </w:delText>
        </w:r>
      </w:del>
    </w:p>
    <w:p w:rsidR="00916AE6" w:rsidDel="0067478C" w:rsidRDefault="00916AE6">
      <w:pPr>
        <w:spacing w:after="0" w:line="240" w:lineRule="auto"/>
        <w:jc w:val="center"/>
        <w:rPr>
          <w:del w:id="5307" w:author="AT" w:date="2018-07-29T00:58:00Z"/>
        </w:rPr>
        <w:pPrChange w:id="5308" w:author="AT" w:date="2018-07-29T00:58:00Z">
          <w:pPr>
            <w:spacing w:after="0" w:line="240" w:lineRule="auto"/>
          </w:pPr>
        </w:pPrChange>
      </w:pPr>
      <w:del w:id="5309" w:author="AT" w:date="2018-07-29T00:58:00Z">
        <w:r w:rsidDel="0067478C">
          <w:tab/>
        </w:r>
        <w:r w:rsidDel="0067478C">
          <w:tab/>
        </w:r>
        <w:r w:rsidDel="0067478C">
          <w:tab/>
          <w:delText>c. sinus drainage on posterior pharyngeal wall</w:delText>
        </w:r>
      </w:del>
    </w:p>
    <w:p w:rsidR="00916AE6" w:rsidDel="0067478C" w:rsidRDefault="00916AE6">
      <w:pPr>
        <w:spacing w:after="0" w:line="240" w:lineRule="auto"/>
        <w:jc w:val="center"/>
        <w:rPr>
          <w:del w:id="5310" w:author="AT" w:date="2018-07-29T00:58:00Z"/>
        </w:rPr>
        <w:pPrChange w:id="5311" w:author="AT" w:date="2018-07-29T00:58:00Z">
          <w:pPr>
            <w:spacing w:after="0" w:line="240" w:lineRule="auto"/>
          </w:pPr>
        </w:pPrChange>
      </w:pPr>
      <w:del w:id="5312" w:author="AT" w:date="2018-07-29T00:58:00Z">
        <w:r w:rsidDel="0067478C">
          <w:tab/>
        </w:r>
        <w:r w:rsidDel="0067478C">
          <w:tab/>
        </w:r>
        <w:r w:rsidDel="0067478C">
          <w:tab/>
          <w:delText>d. pustules/exudates. If either is present, refer to MD.</w:delText>
        </w:r>
      </w:del>
    </w:p>
    <w:p w:rsidR="00916AE6" w:rsidDel="0067478C" w:rsidRDefault="00916AE6">
      <w:pPr>
        <w:spacing w:after="0" w:line="240" w:lineRule="auto"/>
        <w:jc w:val="center"/>
        <w:rPr>
          <w:del w:id="5313" w:author="AT" w:date="2018-07-29T00:58:00Z"/>
        </w:rPr>
        <w:pPrChange w:id="5314" w:author="AT" w:date="2018-07-29T00:58:00Z">
          <w:pPr>
            <w:spacing w:after="0" w:line="240" w:lineRule="auto"/>
          </w:pPr>
        </w:pPrChange>
      </w:pPr>
      <w:del w:id="5315" w:author="AT" w:date="2018-07-29T00:58:00Z">
        <w:r w:rsidDel="0067478C">
          <w:tab/>
        </w:r>
        <w:r w:rsidDel="0067478C">
          <w:tab/>
          <w:delText>7. Headache</w:delText>
        </w:r>
      </w:del>
    </w:p>
    <w:p w:rsidR="00916AE6" w:rsidDel="0067478C" w:rsidRDefault="00916AE6">
      <w:pPr>
        <w:spacing w:after="0" w:line="240" w:lineRule="auto"/>
        <w:jc w:val="center"/>
        <w:rPr>
          <w:del w:id="5316" w:author="AT" w:date="2018-07-29T00:58:00Z"/>
        </w:rPr>
        <w:pPrChange w:id="5317" w:author="AT" w:date="2018-07-29T00:58:00Z">
          <w:pPr>
            <w:spacing w:after="0" w:line="240" w:lineRule="auto"/>
          </w:pPr>
        </w:pPrChange>
      </w:pPr>
      <w:del w:id="5318" w:author="AT" w:date="2018-07-29T00:58:00Z">
        <w:r w:rsidDel="0067478C">
          <w:tab/>
        </w:r>
        <w:r w:rsidDel="0067478C">
          <w:tab/>
          <w:delText>8. Nausea</w:delText>
        </w:r>
      </w:del>
    </w:p>
    <w:p w:rsidR="00916AE6" w:rsidDel="0067478C" w:rsidRDefault="00916AE6">
      <w:pPr>
        <w:spacing w:after="0" w:line="240" w:lineRule="auto"/>
        <w:jc w:val="center"/>
        <w:rPr>
          <w:del w:id="5319" w:author="AT" w:date="2018-07-29T00:58:00Z"/>
        </w:rPr>
        <w:pPrChange w:id="5320" w:author="AT" w:date="2018-07-29T00:58:00Z">
          <w:pPr>
            <w:spacing w:after="0" w:line="240" w:lineRule="auto"/>
          </w:pPr>
        </w:pPrChange>
      </w:pPr>
      <w:del w:id="5321" w:author="AT" w:date="2018-07-29T00:58:00Z">
        <w:r w:rsidDel="0067478C">
          <w:tab/>
        </w:r>
        <w:r w:rsidDel="0067478C">
          <w:tab/>
          <w:delText>9. Vomiting (number of episodes)</w:delText>
        </w:r>
      </w:del>
    </w:p>
    <w:p w:rsidR="00916AE6" w:rsidDel="0067478C" w:rsidRDefault="00916AE6">
      <w:pPr>
        <w:spacing w:after="0" w:line="240" w:lineRule="auto"/>
        <w:jc w:val="center"/>
        <w:rPr>
          <w:del w:id="5322" w:author="AT" w:date="2018-07-29T00:58:00Z"/>
        </w:rPr>
        <w:pPrChange w:id="5323" w:author="AT" w:date="2018-07-29T00:58:00Z">
          <w:pPr>
            <w:spacing w:after="0" w:line="240" w:lineRule="auto"/>
          </w:pPr>
        </w:pPrChange>
      </w:pPr>
      <w:del w:id="5324" w:author="AT" w:date="2018-07-29T00:58:00Z">
        <w:r w:rsidDel="0067478C">
          <w:tab/>
        </w:r>
        <w:r w:rsidDel="0067478C">
          <w:tab/>
          <w:delText>10. Diarrhea (number of episodes)</w:delText>
        </w:r>
      </w:del>
    </w:p>
    <w:p w:rsidR="00916AE6" w:rsidDel="0067478C" w:rsidRDefault="00916AE6">
      <w:pPr>
        <w:spacing w:after="0" w:line="240" w:lineRule="auto"/>
        <w:jc w:val="center"/>
        <w:rPr>
          <w:del w:id="5325" w:author="AT" w:date="2018-07-29T00:58:00Z"/>
        </w:rPr>
        <w:pPrChange w:id="5326" w:author="AT" w:date="2018-07-29T00:58:00Z">
          <w:pPr>
            <w:spacing w:after="0" w:line="240" w:lineRule="auto"/>
          </w:pPr>
        </w:pPrChange>
      </w:pPr>
      <w:del w:id="5327" w:author="AT" w:date="2018-07-29T00:58:00Z">
        <w:r w:rsidDel="0067478C">
          <w:tab/>
        </w:r>
        <w:r w:rsidDel="0067478C">
          <w:tab/>
          <w:delText>11. Temperature (sweat/chills)</w:delText>
        </w:r>
      </w:del>
    </w:p>
    <w:p w:rsidR="00916AE6" w:rsidDel="0067478C" w:rsidRDefault="00916AE6">
      <w:pPr>
        <w:spacing w:after="0" w:line="240" w:lineRule="auto"/>
        <w:jc w:val="center"/>
        <w:rPr>
          <w:del w:id="5328" w:author="AT" w:date="2018-07-29T00:58:00Z"/>
        </w:rPr>
        <w:pPrChange w:id="5329" w:author="AT" w:date="2018-07-29T00:58:00Z">
          <w:pPr>
            <w:spacing w:after="0" w:line="240" w:lineRule="auto"/>
          </w:pPr>
        </w:pPrChange>
      </w:pPr>
      <w:del w:id="5330" w:author="AT" w:date="2018-07-29T00:58:00Z">
        <w:r w:rsidDel="0067478C">
          <w:tab/>
        </w:r>
        <w:r w:rsidDel="0067478C">
          <w:tab/>
          <w:delText>12. Anterior/Posterior Cervical Lymph nodes (swollen/tender)</w:delText>
        </w:r>
      </w:del>
    </w:p>
    <w:p w:rsidR="00916AE6" w:rsidDel="0067478C" w:rsidRDefault="00916AE6">
      <w:pPr>
        <w:spacing w:after="0" w:line="240" w:lineRule="auto"/>
        <w:ind w:left="720"/>
        <w:jc w:val="center"/>
        <w:rPr>
          <w:del w:id="5331" w:author="AT" w:date="2018-07-29T00:58:00Z"/>
        </w:rPr>
        <w:pPrChange w:id="5332" w:author="AT" w:date="2018-07-29T00:58:00Z">
          <w:pPr>
            <w:spacing w:after="0" w:line="240" w:lineRule="auto"/>
            <w:ind w:left="720"/>
          </w:pPr>
        </w:pPrChange>
      </w:pPr>
      <w:del w:id="5333" w:author="AT" w:date="2018-07-29T00:58:00Z">
        <w:r w:rsidDel="0067478C">
          <w:delText>b. Refer to MD any severe, prolonged symptoms, elevated temperature, throat pustules or exudates, green/brown phlegm, swollen lymph glands.</w:delText>
        </w:r>
      </w:del>
    </w:p>
    <w:p w:rsidR="00916AE6" w:rsidDel="0067478C" w:rsidRDefault="00916AE6">
      <w:pPr>
        <w:spacing w:after="0" w:line="240" w:lineRule="auto"/>
        <w:ind w:left="720"/>
        <w:jc w:val="center"/>
        <w:rPr>
          <w:del w:id="5334" w:author="AT" w:date="2018-07-29T00:58:00Z"/>
        </w:rPr>
        <w:pPrChange w:id="5335" w:author="AT" w:date="2018-07-29T00:58:00Z">
          <w:pPr>
            <w:spacing w:after="0" w:line="240" w:lineRule="auto"/>
            <w:ind w:left="720"/>
          </w:pPr>
        </w:pPrChange>
      </w:pPr>
      <w:del w:id="5336" w:author="AT" w:date="2018-07-29T00:58:00Z">
        <w:r w:rsidDel="0067478C">
          <w:delText>c. Record athletes phone number on injury report and for minors, contact parents.</w:delText>
        </w:r>
      </w:del>
    </w:p>
    <w:p w:rsidR="00916AE6" w:rsidDel="0067478C" w:rsidRDefault="00916AE6">
      <w:pPr>
        <w:spacing w:after="0" w:line="240" w:lineRule="auto"/>
        <w:jc w:val="center"/>
        <w:rPr>
          <w:del w:id="5337" w:author="AT" w:date="2018-07-29T00:58:00Z"/>
        </w:rPr>
        <w:pPrChange w:id="5338" w:author="AT" w:date="2018-07-29T00:58:00Z">
          <w:pPr>
            <w:spacing w:after="0" w:line="240" w:lineRule="auto"/>
          </w:pPr>
        </w:pPrChange>
      </w:pPr>
      <w:del w:id="5339" w:author="AT" w:date="2018-07-29T00:58:00Z">
        <w:r w:rsidDel="0067478C">
          <w:delText xml:space="preserve">2. </w:delText>
        </w:r>
        <w:r w:rsidRPr="00735E95" w:rsidDel="0067478C">
          <w:rPr>
            <w:b/>
          </w:rPr>
          <w:delText>Gastrointestinal Disorder</w:delText>
        </w:r>
      </w:del>
    </w:p>
    <w:p w:rsidR="00916AE6" w:rsidDel="0067478C" w:rsidRDefault="00916AE6">
      <w:pPr>
        <w:spacing w:after="0" w:line="240" w:lineRule="auto"/>
        <w:jc w:val="center"/>
        <w:rPr>
          <w:del w:id="5340" w:author="AT" w:date="2018-07-29T00:58:00Z"/>
        </w:rPr>
        <w:pPrChange w:id="5341" w:author="AT" w:date="2018-07-29T00:58:00Z">
          <w:pPr>
            <w:spacing w:after="0" w:line="240" w:lineRule="auto"/>
          </w:pPr>
        </w:pPrChange>
      </w:pPr>
      <w:del w:id="5342" w:author="AT" w:date="2018-07-29T00:58:00Z">
        <w:r w:rsidDel="0067478C">
          <w:tab/>
          <w:delText>a. Question for presence and duration of symptoms:</w:delText>
        </w:r>
      </w:del>
    </w:p>
    <w:p w:rsidR="00916AE6" w:rsidDel="0067478C" w:rsidRDefault="00916AE6">
      <w:pPr>
        <w:spacing w:after="0" w:line="240" w:lineRule="auto"/>
        <w:jc w:val="center"/>
        <w:rPr>
          <w:del w:id="5343" w:author="AT" w:date="2018-07-29T00:58:00Z"/>
        </w:rPr>
        <w:pPrChange w:id="5344" w:author="AT" w:date="2018-07-29T00:58:00Z">
          <w:pPr>
            <w:spacing w:after="0" w:line="240" w:lineRule="auto"/>
          </w:pPr>
        </w:pPrChange>
      </w:pPr>
      <w:del w:id="5345" w:author="AT" w:date="2018-07-29T00:58:00Z">
        <w:r w:rsidDel="0067478C">
          <w:tab/>
        </w:r>
        <w:r w:rsidDel="0067478C">
          <w:tab/>
          <w:delText>1. Nausea</w:delText>
        </w:r>
      </w:del>
    </w:p>
    <w:p w:rsidR="00916AE6" w:rsidDel="0067478C" w:rsidRDefault="00916AE6">
      <w:pPr>
        <w:spacing w:after="0" w:line="240" w:lineRule="auto"/>
        <w:jc w:val="center"/>
        <w:rPr>
          <w:del w:id="5346" w:author="AT" w:date="2018-07-29T00:58:00Z"/>
        </w:rPr>
        <w:pPrChange w:id="5347" w:author="AT" w:date="2018-07-29T00:58:00Z">
          <w:pPr>
            <w:spacing w:after="0" w:line="240" w:lineRule="auto"/>
          </w:pPr>
        </w:pPrChange>
      </w:pPr>
      <w:del w:id="5348" w:author="AT" w:date="2018-07-29T00:58:00Z">
        <w:r w:rsidDel="0067478C">
          <w:tab/>
        </w:r>
        <w:r w:rsidDel="0067478C">
          <w:tab/>
          <w:delText xml:space="preserve">2. </w:delText>
        </w:r>
        <w:r w:rsidR="00BA6544" w:rsidDel="0067478C">
          <w:delText>Vomiting</w:delText>
        </w:r>
      </w:del>
    </w:p>
    <w:p w:rsidR="00916AE6" w:rsidDel="0067478C" w:rsidRDefault="00916AE6">
      <w:pPr>
        <w:spacing w:after="0" w:line="240" w:lineRule="auto"/>
        <w:jc w:val="center"/>
        <w:rPr>
          <w:del w:id="5349" w:author="AT" w:date="2018-07-29T00:58:00Z"/>
        </w:rPr>
        <w:pPrChange w:id="5350" w:author="AT" w:date="2018-07-29T00:58:00Z">
          <w:pPr>
            <w:spacing w:after="0" w:line="240" w:lineRule="auto"/>
          </w:pPr>
        </w:pPrChange>
      </w:pPr>
      <w:del w:id="5351" w:author="AT" w:date="2018-07-29T00:58:00Z">
        <w:r w:rsidDel="0067478C">
          <w:tab/>
        </w:r>
        <w:r w:rsidDel="0067478C">
          <w:tab/>
          <w:delText xml:space="preserve">3. </w:delText>
        </w:r>
        <w:r w:rsidR="00BA6544" w:rsidDel="0067478C">
          <w:delText>History</w:delText>
        </w:r>
        <w:r w:rsidDel="0067478C">
          <w:delText xml:space="preserve"> of problems</w:delText>
        </w:r>
      </w:del>
    </w:p>
    <w:p w:rsidR="00916AE6" w:rsidDel="0067478C" w:rsidRDefault="00916AE6">
      <w:pPr>
        <w:spacing w:after="0" w:line="240" w:lineRule="auto"/>
        <w:jc w:val="center"/>
        <w:rPr>
          <w:del w:id="5352" w:author="AT" w:date="2018-07-29T00:58:00Z"/>
        </w:rPr>
        <w:pPrChange w:id="5353" w:author="AT" w:date="2018-07-29T00:58:00Z">
          <w:pPr>
            <w:spacing w:after="0" w:line="240" w:lineRule="auto"/>
          </w:pPr>
        </w:pPrChange>
      </w:pPr>
      <w:del w:id="5354" w:author="AT" w:date="2018-07-29T00:58:00Z">
        <w:r w:rsidDel="0067478C">
          <w:tab/>
        </w:r>
        <w:r w:rsidDel="0067478C">
          <w:tab/>
          <w:delText>4. Diarrhea. Stool color.</w:delText>
        </w:r>
      </w:del>
    </w:p>
    <w:p w:rsidR="00916AE6" w:rsidDel="0067478C" w:rsidRDefault="00916AE6">
      <w:pPr>
        <w:spacing w:after="0" w:line="240" w:lineRule="auto"/>
        <w:jc w:val="center"/>
        <w:rPr>
          <w:del w:id="5355" w:author="AT" w:date="2018-07-29T00:58:00Z"/>
        </w:rPr>
        <w:pPrChange w:id="5356" w:author="AT" w:date="2018-07-29T00:58:00Z">
          <w:pPr>
            <w:spacing w:after="0" w:line="240" w:lineRule="auto"/>
          </w:pPr>
        </w:pPrChange>
      </w:pPr>
      <w:del w:id="5357" w:author="AT" w:date="2018-07-29T00:58:00Z">
        <w:r w:rsidDel="0067478C">
          <w:tab/>
        </w:r>
        <w:r w:rsidDel="0067478C">
          <w:tab/>
        </w:r>
        <w:r w:rsidDel="0067478C">
          <w:tab/>
          <w:delText>a. weight loss, if long duration</w:delText>
        </w:r>
      </w:del>
    </w:p>
    <w:p w:rsidR="00916AE6" w:rsidDel="0067478C" w:rsidRDefault="00916AE6">
      <w:pPr>
        <w:spacing w:after="0" w:line="240" w:lineRule="auto"/>
        <w:jc w:val="center"/>
        <w:rPr>
          <w:del w:id="5358" w:author="AT" w:date="2018-07-29T00:58:00Z"/>
        </w:rPr>
        <w:pPrChange w:id="5359" w:author="AT" w:date="2018-07-29T00:58:00Z">
          <w:pPr>
            <w:spacing w:after="0" w:line="240" w:lineRule="auto"/>
          </w:pPr>
        </w:pPrChange>
      </w:pPr>
      <w:del w:id="5360" w:author="AT" w:date="2018-07-29T00:58:00Z">
        <w:r w:rsidDel="0067478C">
          <w:tab/>
        </w:r>
        <w:r w:rsidDel="0067478C">
          <w:tab/>
          <w:delText xml:space="preserve">5. </w:delText>
        </w:r>
        <w:r w:rsidR="00BA6544" w:rsidDel="0067478C">
          <w:delText>Eat</w:delText>
        </w:r>
        <w:r w:rsidDel="0067478C">
          <w:delText xml:space="preserve"> anything unusual</w:delText>
        </w:r>
      </w:del>
    </w:p>
    <w:p w:rsidR="00916AE6" w:rsidDel="0067478C" w:rsidRDefault="00916AE6">
      <w:pPr>
        <w:spacing w:after="0" w:line="240" w:lineRule="auto"/>
        <w:jc w:val="center"/>
        <w:rPr>
          <w:del w:id="5361" w:author="AT" w:date="2018-07-29T00:58:00Z"/>
        </w:rPr>
        <w:pPrChange w:id="5362" w:author="AT" w:date="2018-07-29T00:58:00Z">
          <w:pPr>
            <w:spacing w:after="0" w:line="240" w:lineRule="auto"/>
          </w:pPr>
        </w:pPrChange>
      </w:pPr>
      <w:del w:id="5363" w:author="AT" w:date="2018-07-29T00:58:00Z">
        <w:r w:rsidDel="0067478C">
          <w:tab/>
        </w:r>
        <w:r w:rsidDel="0067478C">
          <w:tab/>
          <w:delText xml:space="preserve">6. </w:delText>
        </w:r>
        <w:r w:rsidR="00BA6544" w:rsidDel="0067478C">
          <w:delText>Stomach</w:delText>
        </w:r>
        <w:r w:rsidDel="0067478C">
          <w:delText xml:space="preserve"> pain:</w:delText>
        </w:r>
      </w:del>
    </w:p>
    <w:p w:rsidR="00916AE6" w:rsidDel="0067478C" w:rsidRDefault="00916AE6">
      <w:pPr>
        <w:spacing w:after="0" w:line="240" w:lineRule="auto"/>
        <w:jc w:val="center"/>
        <w:rPr>
          <w:del w:id="5364" w:author="AT" w:date="2018-07-29T00:58:00Z"/>
        </w:rPr>
        <w:pPrChange w:id="5365" w:author="AT" w:date="2018-07-29T00:58:00Z">
          <w:pPr>
            <w:spacing w:after="0" w:line="240" w:lineRule="auto"/>
          </w:pPr>
        </w:pPrChange>
      </w:pPr>
      <w:del w:id="5366" w:author="AT" w:date="2018-07-29T00:58:00Z">
        <w:r w:rsidDel="0067478C">
          <w:tab/>
        </w:r>
        <w:r w:rsidDel="0067478C">
          <w:tab/>
        </w:r>
        <w:r w:rsidDel="0067478C">
          <w:tab/>
          <w:delText>a. location</w:delText>
        </w:r>
      </w:del>
    </w:p>
    <w:p w:rsidR="00916AE6" w:rsidDel="0067478C" w:rsidRDefault="00916AE6">
      <w:pPr>
        <w:spacing w:after="0" w:line="240" w:lineRule="auto"/>
        <w:jc w:val="center"/>
        <w:rPr>
          <w:del w:id="5367" w:author="AT" w:date="2018-07-29T00:58:00Z"/>
        </w:rPr>
        <w:pPrChange w:id="5368" w:author="AT" w:date="2018-07-29T00:58:00Z">
          <w:pPr>
            <w:spacing w:after="0" w:line="240" w:lineRule="auto"/>
          </w:pPr>
        </w:pPrChange>
      </w:pPr>
      <w:del w:id="5369" w:author="AT" w:date="2018-07-29T00:58:00Z">
        <w:r w:rsidDel="0067478C">
          <w:tab/>
        </w:r>
        <w:r w:rsidDel="0067478C">
          <w:tab/>
        </w:r>
        <w:r w:rsidDel="0067478C">
          <w:tab/>
          <w:delText>b. palpate for tenderness, rebound pain</w:delText>
        </w:r>
      </w:del>
    </w:p>
    <w:p w:rsidR="00916AE6" w:rsidDel="0067478C" w:rsidRDefault="00916AE6">
      <w:pPr>
        <w:spacing w:after="0" w:line="240" w:lineRule="auto"/>
        <w:jc w:val="center"/>
        <w:rPr>
          <w:del w:id="5370" w:author="AT" w:date="2018-07-29T00:58:00Z"/>
        </w:rPr>
        <w:pPrChange w:id="5371" w:author="AT" w:date="2018-07-29T00:58:00Z">
          <w:pPr>
            <w:spacing w:after="0" w:line="240" w:lineRule="auto"/>
          </w:pPr>
        </w:pPrChange>
      </w:pPr>
      <w:del w:id="5372" w:author="AT" w:date="2018-07-29T00:58:00Z">
        <w:r w:rsidDel="0067478C">
          <w:tab/>
        </w:r>
        <w:r w:rsidDel="0067478C">
          <w:tab/>
        </w:r>
        <w:r w:rsidDel="0067478C">
          <w:tab/>
          <w:delText>c. cramping associated with diarrhea</w:delText>
        </w:r>
      </w:del>
    </w:p>
    <w:p w:rsidR="00916AE6" w:rsidDel="0067478C" w:rsidRDefault="00916AE6">
      <w:pPr>
        <w:spacing w:after="0" w:line="240" w:lineRule="auto"/>
        <w:jc w:val="center"/>
        <w:rPr>
          <w:del w:id="5373" w:author="AT" w:date="2018-07-29T00:58:00Z"/>
        </w:rPr>
        <w:pPrChange w:id="5374" w:author="AT" w:date="2018-07-29T00:58:00Z">
          <w:pPr>
            <w:spacing w:after="0" w:line="240" w:lineRule="auto"/>
          </w:pPr>
        </w:pPrChange>
      </w:pPr>
      <w:del w:id="5375" w:author="AT" w:date="2018-07-29T00:58:00Z">
        <w:r w:rsidDel="0067478C">
          <w:tab/>
        </w:r>
        <w:r w:rsidDel="0067478C">
          <w:tab/>
        </w:r>
        <w:r w:rsidDel="0067478C">
          <w:tab/>
          <w:delText>d. blow to area</w:delText>
        </w:r>
      </w:del>
    </w:p>
    <w:p w:rsidR="00916AE6" w:rsidDel="0067478C" w:rsidRDefault="00916AE6">
      <w:pPr>
        <w:spacing w:after="0" w:line="240" w:lineRule="auto"/>
        <w:jc w:val="center"/>
        <w:rPr>
          <w:del w:id="5376" w:author="AT" w:date="2018-07-29T00:58:00Z"/>
        </w:rPr>
        <w:pPrChange w:id="5377" w:author="AT" w:date="2018-07-29T00:58:00Z">
          <w:pPr>
            <w:spacing w:after="0" w:line="240" w:lineRule="auto"/>
          </w:pPr>
        </w:pPrChange>
      </w:pPr>
      <w:del w:id="5378" w:author="AT" w:date="2018-07-29T00:58:00Z">
        <w:r w:rsidDel="0067478C">
          <w:tab/>
        </w:r>
        <w:r w:rsidDel="0067478C">
          <w:tab/>
        </w:r>
        <w:r w:rsidDel="0067478C">
          <w:tab/>
          <w:delText>e. menstrual difficulties</w:delText>
        </w:r>
      </w:del>
    </w:p>
    <w:p w:rsidR="00916AE6" w:rsidDel="0067478C" w:rsidRDefault="00916AE6">
      <w:pPr>
        <w:spacing w:after="0" w:line="240" w:lineRule="auto"/>
        <w:jc w:val="center"/>
        <w:rPr>
          <w:del w:id="5379" w:author="AT" w:date="2018-07-29T00:58:00Z"/>
        </w:rPr>
        <w:pPrChange w:id="5380" w:author="AT" w:date="2018-07-29T00:58:00Z">
          <w:pPr>
            <w:spacing w:after="0" w:line="240" w:lineRule="auto"/>
          </w:pPr>
        </w:pPrChange>
      </w:pPr>
      <w:del w:id="5381" w:author="AT" w:date="2018-07-29T00:58:00Z">
        <w:r w:rsidDel="0067478C">
          <w:tab/>
        </w:r>
        <w:r w:rsidDel="0067478C">
          <w:tab/>
        </w:r>
        <w:r w:rsidDel="0067478C">
          <w:tab/>
          <w:delText>f. Kehr’s sign</w:delText>
        </w:r>
      </w:del>
    </w:p>
    <w:p w:rsidR="00916AE6" w:rsidDel="0067478C" w:rsidRDefault="00916AE6">
      <w:pPr>
        <w:spacing w:after="0" w:line="240" w:lineRule="auto"/>
        <w:jc w:val="center"/>
        <w:rPr>
          <w:del w:id="5382" w:author="AT" w:date="2018-07-29T00:58:00Z"/>
        </w:rPr>
        <w:pPrChange w:id="5383" w:author="AT" w:date="2018-07-29T00:58:00Z">
          <w:pPr>
            <w:spacing w:after="0" w:line="240" w:lineRule="auto"/>
          </w:pPr>
        </w:pPrChange>
      </w:pPr>
      <w:del w:id="5384" w:author="AT" w:date="2018-07-29T00:58:00Z">
        <w:r w:rsidDel="0067478C">
          <w:tab/>
        </w:r>
        <w:r w:rsidDel="0067478C">
          <w:tab/>
          <w:delText xml:space="preserve">7. </w:delText>
        </w:r>
        <w:r w:rsidR="00BA6544" w:rsidDel="0067478C">
          <w:delText>Temperature</w:delText>
        </w:r>
      </w:del>
    </w:p>
    <w:p w:rsidR="00916AE6" w:rsidDel="0067478C" w:rsidRDefault="00916AE6">
      <w:pPr>
        <w:spacing w:after="0" w:line="240" w:lineRule="auto"/>
        <w:jc w:val="center"/>
        <w:rPr>
          <w:del w:id="5385" w:author="AT" w:date="2018-07-29T00:58:00Z"/>
        </w:rPr>
        <w:pPrChange w:id="5386" w:author="AT" w:date="2018-07-29T00:58:00Z">
          <w:pPr>
            <w:spacing w:after="0" w:line="240" w:lineRule="auto"/>
          </w:pPr>
        </w:pPrChange>
      </w:pPr>
      <w:del w:id="5387" w:author="AT" w:date="2018-07-29T00:58:00Z">
        <w:r w:rsidDel="0067478C">
          <w:tab/>
        </w:r>
        <w:r w:rsidDel="0067478C">
          <w:tab/>
          <w:delText xml:space="preserve">8. </w:delText>
        </w:r>
        <w:r w:rsidR="00BA6544" w:rsidDel="0067478C">
          <w:delText>Current</w:delText>
        </w:r>
        <w:r w:rsidDel="0067478C">
          <w:delText xml:space="preserve"> medications</w:delText>
        </w:r>
      </w:del>
    </w:p>
    <w:p w:rsidR="00916AE6" w:rsidDel="0067478C" w:rsidRDefault="00916AE6">
      <w:pPr>
        <w:spacing w:after="0" w:line="240" w:lineRule="auto"/>
        <w:ind w:left="720"/>
        <w:jc w:val="center"/>
        <w:rPr>
          <w:del w:id="5388" w:author="AT" w:date="2018-07-29T00:58:00Z"/>
        </w:rPr>
        <w:pPrChange w:id="5389" w:author="AT" w:date="2018-07-29T00:58:00Z">
          <w:pPr>
            <w:spacing w:after="0" w:line="240" w:lineRule="auto"/>
            <w:ind w:left="720"/>
          </w:pPr>
        </w:pPrChange>
      </w:pPr>
      <w:del w:id="5390" w:author="AT" w:date="2018-07-29T00:58:00Z">
        <w:r w:rsidDel="0067478C">
          <w:delText>B. refer to MD any intense, inexplicable stomach pain, increased temperature, persistent symptoms especially with significant weight loss.</w:delText>
        </w:r>
      </w:del>
    </w:p>
    <w:p w:rsidR="00AC42D5" w:rsidDel="0067478C" w:rsidRDefault="00AC42D5">
      <w:pPr>
        <w:spacing w:after="0" w:line="240" w:lineRule="auto"/>
        <w:jc w:val="center"/>
        <w:rPr>
          <w:del w:id="5391" w:author="AT" w:date="2018-07-29T00:58:00Z"/>
        </w:rPr>
        <w:pPrChange w:id="5392" w:author="AT" w:date="2018-07-29T00:58:00Z">
          <w:pPr>
            <w:spacing w:after="0" w:line="240" w:lineRule="auto"/>
          </w:pPr>
        </w:pPrChange>
      </w:pPr>
    </w:p>
    <w:p w:rsidR="00AC42D5" w:rsidDel="0067478C" w:rsidRDefault="00AC42D5">
      <w:pPr>
        <w:spacing w:after="0" w:line="240" w:lineRule="auto"/>
        <w:jc w:val="center"/>
        <w:rPr>
          <w:del w:id="5393" w:author="AT" w:date="2018-07-29T00:58:00Z"/>
        </w:rPr>
        <w:pPrChange w:id="5394" w:author="AT" w:date="2018-07-29T00:58:00Z">
          <w:pPr>
            <w:spacing w:after="0" w:line="240" w:lineRule="auto"/>
          </w:pPr>
        </w:pPrChange>
      </w:pPr>
    </w:p>
    <w:p w:rsidR="00AC42D5" w:rsidDel="0067478C" w:rsidRDefault="00AC42D5">
      <w:pPr>
        <w:spacing w:after="0" w:line="240" w:lineRule="auto"/>
        <w:jc w:val="center"/>
        <w:rPr>
          <w:del w:id="5395" w:author="AT" w:date="2018-07-29T00:58:00Z"/>
        </w:rPr>
        <w:pPrChange w:id="5396" w:author="AT" w:date="2018-07-29T00:58:00Z">
          <w:pPr>
            <w:spacing w:after="0" w:line="240" w:lineRule="auto"/>
          </w:pPr>
        </w:pPrChange>
      </w:pPr>
    </w:p>
    <w:p w:rsidR="00916AE6" w:rsidDel="0067478C" w:rsidRDefault="00916AE6">
      <w:pPr>
        <w:spacing w:after="0" w:line="240" w:lineRule="auto"/>
        <w:jc w:val="center"/>
        <w:rPr>
          <w:del w:id="5397" w:author="AT" w:date="2018-07-29T00:58:00Z"/>
        </w:rPr>
        <w:pPrChange w:id="5398" w:author="AT" w:date="2018-07-29T00:58:00Z">
          <w:pPr>
            <w:spacing w:after="0" w:line="240" w:lineRule="auto"/>
          </w:pPr>
        </w:pPrChange>
      </w:pPr>
      <w:del w:id="5399" w:author="AT" w:date="2018-07-29T00:58:00Z">
        <w:r w:rsidDel="0067478C">
          <w:delText xml:space="preserve">3. </w:delText>
        </w:r>
        <w:r w:rsidRPr="00735E95" w:rsidDel="0067478C">
          <w:rPr>
            <w:b/>
          </w:rPr>
          <w:delText>Symptomatic Treatment</w:delText>
        </w:r>
      </w:del>
    </w:p>
    <w:p w:rsidR="00916AE6" w:rsidDel="0067478C" w:rsidRDefault="00916AE6">
      <w:pPr>
        <w:spacing w:after="0" w:line="240" w:lineRule="auto"/>
        <w:jc w:val="center"/>
        <w:rPr>
          <w:del w:id="5400" w:author="AT" w:date="2018-07-29T00:58:00Z"/>
        </w:rPr>
        <w:pPrChange w:id="5401" w:author="AT" w:date="2018-07-29T00:58:00Z">
          <w:pPr>
            <w:spacing w:after="0" w:line="240" w:lineRule="auto"/>
          </w:pPr>
        </w:pPrChange>
      </w:pPr>
      <w:del w:id="5402" w:author="AT" w:date="2018-07-29T00:58:00Z">
        <w:r w:rsidDel="0067478C">
          <w:tab/>
          <w:delText>a. Nasal/ear congestion</w:delText>
        </w:r>
      </w:del>
    </w:p>
    <w:p w:rsidR="00916AE6" w:rsidDel="0067478C" w:rsidRDefault="00916AE6">
      <w:pPr>
        <w:spacing w:after="0" w:line="240" w:lineRule="auto"/>
        <w:jc w:val="center"/>
        <w:rPr>
          <w:del w:id="5403" w:author="AT" w:date="2018-07-29T00:58:00Z"/>
        </w:rPr>
        <w:pPrChange w:id="5404" w:author="AT" w:date="2018-07-29T00:58:00Z">
          <w:pPr>
            <w:spacing w:after="0" w:line="240" w:lineRule="auto"/>
          </w:pPr>
        </w:pPrChange>
      </w:pPr>
      <w:del w:id="5405" w:author="AT" w:date="2018-07-29T00:58:00Z">
        <w:r w:rsidDel="0067478C">
          <w:tab/>
        </w:r>
        <w:r w:rsidDel="0067478C">
          <w:tab/>
          <w:delText>1. Sudafed</w:delText>
        </w:r>
      </w:del>
    </w:p>
    <w:p w:rsidR="00916AE6" w:rsidDel="0067478C" w:rsidRDefault="00916AE6">
      <w:pPr>
        <w:spacing w:after="0" w:line="240" w:lineRule="auto"/>
        <w:jc w:val="center"/>
        <w:rPr>
          <w:del w:id="5406" w:author="AT" w:date="2018-07-29T00:58:00Z"/>
        </w:rPr>
        <w:pPrChange w:id="5407" w:author="AT" w:date="2018-07-29T00:58:00Z">
          <w:pPr>
            <w:spacing w:after="0" w:line="240" w:lineRule="auto"/>
          </w:pPr>
        </w:pPrChange>
      </w:pPr>
      <w:del w:id="5408" w:author="AT" w:date="2018-07-29T00:58:00Z">
        <w:r w:rsidDel="0067478C">
          <w:tab/>
        </w:r>
        <w:r w:rsidDel="0067478C">
          <w:tab/>
          <w:delText>2. Advil cold/sinus or Tylenol cold/sinus</w:delText>
        </w:r>
      </w:del>
    </w:p>
    <w:p w:rsidR="00916AE6" w:rsidDel="0067478C" w:rsidRDefault="00916AE6">
      <w:pPr>
        <w:spacing w:after="0" w:line="240" w:lineRule="auto"/>
        <w:jc w:val="center"/>
        <w:rPr>
          <w:del w:id="5409" w:author="AT" w:date="2018-07-29T00:58:00Z"/>
        </w:rPr>
        <w:pPrChange w:id="5410" w:author="AT" w:date="2018-07-29T00:58:00Z">
          <w:pPr>
            <w:spacing w:after="0" w:line="240" w:lineRule="auto"/>
          </w:pPr>
        </w:pPrChange>
      </w:pPr>
      <w:del w:id="5411" w:author="AT" w:date="2018-07-29T00:58:00Z">
        <w:r w:rsidDel="0067478C">
          <w:tab/>
        </w:r>
        <w:r w:rsidDel="0067478C">
          <w:tab/>
          <w:delText>3. Benadryl- may cause drowsiness</w:delText>
        </w:r>
      </w:del>
    </w:p>
    <w:p w:rsidR="00916AE6" w:rsidDel="0067478C" w:rsidRDefault="00916AE6">
      <w:pPr>
        <w:spacing w:after="0" w:line="240" w:lineRule="auto"/>
        <w:jc w:val="center"/>
        <w:rPr>
          <w:del w:id="5412" w:author="AT" w:date="2018-07-29T00:58:00Z"/>
        </w:rPr>
        <w:pPrChange w:id="5413" w:author="AT" w:date="2018-07-29T00:58:00Z">
          <w:pPr>
            <w:spacing w:after="0" w:line="240" w:lineRule="auto"/>
          </w:pPr>
        </w:pPrChange>
      </w:pPr>
      <w:del w:id="5414" w:author="AT" w:date="2018-07-29T00:58:00Z">
        <w:r w:rsidDel="0067478C">
          <w:tab/>
          <w:delText>b. Cough</w:delText>
        </w:r>
      </w:del>
    </w:p>
    <w:p w:rsidR="00916AE6" w:rsidDel="0067478C" w:rsidRDefault="00916AE6">
      <w:pPr>
        <w:spacing w:after="0" w:line="240" w:lineRule="auto"/>
        <w:jc w:val="center"/>
        <w:rPr>
          <w:del w:id="5415" w:author="AT" w:date="2018-07-29T00:58:00Z"/>
        </w:rPr>
        <w:pPrChange w:id="5416" w:author="AT" w:date="2018-07-29T00:58:00Z">
          <w:pPr>
            <w:spacing w:after="0" w:line="240" w:lineRule="auto"/>
          </w:pPr>
        </w:pPrChange>
      </w:pPr>
      <w:del w:id="5417" w:author="AT" w:date="2018-07-29T00:58:00Z">
        <w:r w:rsidDel="0067478C">
          <w:tab/>
        </w:r>
        <w:r w:rsidDel="0067478C">
          <w:tab/>
          <w:delText xml:space="preserve">1. </w:delText>
        </w:r>
        <w:r w:rsidR="00BA6544" w:rsidDel="0067478C">
          <w:delText>Cough</w:delText>
        </w:r>
        <w:r w:rsidDel="0067478C">
          <w:delText xml:space="preserve"> drops</w:delText>
        </w:r>
      </w:del>
    </w:p>
    <w:p w:rsidR="00916AE6" w:rsidDel="0067478C" w:rsidRDefault="00916AE6">
      <w:pPr>
        <w:spacing w:after="0" w:line="240" w:lineRule="auto"/>
        <w:ind w:left="1440"/>
        <w:jc w:val="center"/>
        <w:rPr>
          <w:del w:id="5418" w:author="AT" w:date="2018-07-29T00:58:00Z"/>
        </w:rPr>
        <w:pPrChange w:id="5419" w:author="AT" w:date="2018-07-29T00:58:00Z">
          <w:pPr>
            <w:spacing w:after="0" w:line="240" w:lineRule="auto"/>
            <w:ind w:left="1440"/>
          </w:pPr>
        </w:pPrChange>
      </w:pPr>
      <w:del w:id="5420" w:author="AT" w:date="2018-07-29T00:58:00Z">
        <w:r w:rsidDel="0067478C">
          <w:delText>2.  If non-productive, recommend hot, steamy shower and humidify room and/or Robitussin expectorant.</w:delText>
        </w:r>
      </w:del>
    </w:p>
    <w:p w:rsidR="00916AE6" w:rsidDel="0067478C" w:rsidRDefault="00916AE6">
      <w:pPr>
        <w:spacing w:after="0" w:line="240" w:lineRule="auto"/>
        <w:jc w:val="center"/>
        <w:rPr>
          <w:del w:id="5421" w:author="AT" w:date="2018-07-29T00:58:00Z"/>
        </w:rPr>
        <w:pPrChange w:id="5422" w:author="AT" w:date="2018-07-29T00:58:00Z">
          <w:pPr>
            <w:spacing w:after="0" w:line="240" w:lineRule="auto"/>
          </w:pPr>
        </w:pPrChange>
      </w:pPr>
      <w:del w:id="5423" w:author="AT" w:date="2018-07-29T00:58:00Z">
        <w:r w:rsidDel="0067478C">
          <w:tab/>
          <w:delText>c. Sore Throat</w:delText>
        </w:r>
      </w:del>
    </w:p>
    <w:p w:rsidR="00916AE6" w:rsidDel="0067478C" w:rsidRDefault="00916AE6">
      <w:pPr>
        <w:spacing w:after="0" w:line="240" w:lineRule="auto"/>
        <w:jc w:val="center"/>
        <w:rPr>
          <w:del w:id="5424" w:author="AT" w:date="2018-07-29T00:58:00Z"/>
        </w:rPr>
        <w:pPrChange w:id="5425" w:author="AT" w:date="2018-07-29T00:58:00Z">
          <w:pPr>
            <w:spacing w:after="0" w:line="240" w:lineRule="auto"/>
          </w:pPr>
        </w:pPrChange>
      </w:pPr>
      <w:del w:id="5426" w:author="AT" w:date="2018-07-29T00:58:00Z">
        <w:r w:rsidDel="0067478C">
          <w:tab/>
        </w:r>
        <w:r w:rsidDel="0067478C">
          <w:tab/>
          <w:delText>1. Throat lozenges</w:delText>
        </w:r>
      </w:del>
    </w:p>
    <w:p w:rsidR="00916AE6" w:rsidDel="0067478C" w:rsidRDefault="00916AE6">
      <w:pPr>
        <w:spacing w:after="0" w:line="240" w:lineRule="auto"/>
        <w:jc w:val="center"/>
        <w:rPr>
          <w:del w:id="5427" w:author="AT" w:date="2018-07-29T00:58:00Z"/>
        </w:rPr>
        <w:pPrChange w:id="5428" w:author="AT" w:date="2018-07-29T00:58:00Z">
          <w:pPr>
            <w:spacing w:after="0" w:line="240" w:lineRule="auto"/>
          </w:pPr>
        </w:pPrChange>
      </w:pPr>
      <w:del w:id="5429" w:author="AT" w:date="2018-07-29T00:58:00Z">
        <w:r w:rsidDel="0067478C">
          <w:tab/>
        </w:r>
        <w:r w:rsidDel="0067478C">
          <w:tab/>
          <w:delText>2. Chloraseptic</w:delText>
        </w:r>
      </w:del>
    </w:p>
    <w:p w:rsidR="00916AE6" w:rsidDel="0067478C" w:rsidRDefault="00916AE6">
      <w:pPr>
        <w:spacing w:after="0" w:line="240" w:lineRule="auto"/>
        <w:jc w:val="center"/>
        <w:rPr>
          <w:del w:id="5430" w:author="AT" w:date="2018-07-29T00:58:00Z"/>
        </w:rPr>
        <w:pPrChange w:id="5431" w:author="AT" w:date="2018-07-29T00:58:00Z">
          <w:pPr>
            <w:spacing w:after="0" w:line="240" w:lineRule="auto"/>
          </w:pPr>
        </w:pPrChange>
      </w:pPr>
      <w:del w:id="5432" w:author="AT" w:date="2018-07-29T00:58:00Z">
        <w:r w:rsidDel="0067478C">
          <w:tab/>
        </w:r>
        <w:r w:rsidDel="0067478C">
          <w:tab/>
          <w:delText>3. Tylenol or Advil</w:delText>
        </w:r>
      </w:del>
    </w:p>
    <w:p w:rsidR="00916AE6" w:rsidDel="0067478C" w:rsidRDefault="00916AE6">
      <w:pPr>
        <w:spacing w:after="0" w:line="240" w:lineRule="auto"/>
        <w:jc w:val="center"/>
        <w:rPr>
          <w:del w:id="5433" w:author="AT" w:date="2018-07-29T00:58:00Z"/>
        </w:rPr>
        <w:pPrChange w:id="5434" w:author="AT" w:date="2018-07-29T00:58:00Z">
          <w:pPr>
            <w:spacing w:after="0" w:line="240" w:lineRule="auto"/>
          </w:pPr>
        </w:pPrChange>
      </w:pPr>
      <w:del w:id="5435" w:author="AT" w:date="2018-07-29T00:58:00Z">
        <w:r w:rsidDel="0067478C">
          <w:tab/>
          <w:delText>D. Body Aches, headache, fever</w:delText>
        </w:r>
      </w:del>
    </w:p>
    <w:p w:rsidR="00916AE6" w:rsidDel="0067478C" w:rsidRDefault="00916AE6">
      <w:pPr>
        <w:spacing w:after="0" w:line="240" w:lineRule="auto"/>
        <w:jc w:val="center"/>
        <w:rPr>
          <w:del w:id="5436" w:author="AT" w:date="2018-07-29T00:58:00Z"/>
        </w:rPr>
        <w:pPrChange w:id="5437" w:author="AT" w:date="2018-07-29T00:58:00Z">
          <w:pPr>
            <w:spacing w:after="0" w:line="240" w:lineRule="auto"/>
          </w:pPr>
        </w:pPrChange>
      </w:pPr>
      <w:del w:id="5438" w:author="AT" w:date="2018-07-29T00:58:00Z">
        <w:r w:rsidDel="0067478C">
          <w:tab/>
          <w:delText>E. Nausea/Vomiting</w:delText>
        </w:r>
      </w:del>
    </w:p>
    <w:p w:rsidR="00916AE6" w:rsidDel="0067478C" w:rsidRDefault="00916AE6">
      <w:pPr>
        <w:spacing w:after="0" w:line="240" w:lineRule="auto"/>
        <w:jc w:val="center"/>
        <w:rPr>
          <w:del w:id="5439" w:author="AT" w:date="2018-07-29T00:58:00Z"/>
        </w:rPr>
        <w:pPrChange w:id="5440" w:author="AT" w:date="2018-07-29T00:58:00Z">
          <w:pPr>
            <w:spacing w:after="0" w:line="240" w:lineRule="auto"/>
          </w:pPr>
        </w:pPrChange>
      </w:pPr>
      <w:del w:id="5441" w:author="AT" w:date="2018-07-29T00:58:00Z">
        <w:r w:rsidDel="0067478C">
          <w:tab/>
        </w:r>
        <w:r w:rsidDel="0067478C">
          <w:tab/>
          <w:delText>1. Diotame</w:delText>
        </w:r>
      </w:del>
    </w:p>
    <w:p w:rsidR="00916AE6" w:rsidDel="0067478C" w:rsidRDefault="00916AE6">
      <w:pPr>
        <w:spacing w:after="0" w:line="240" w:lineRule="auto"/>
        <w:jc w:val="center"/>
        <w:rPr>
          <w:del w:id="5442" w:author="AT" w:date="2018-07-29T00:58:00Z"/>
        </w:rPr>
        <w:pPrChange w:id="5443" w:author="AT" w:date="2018-07-29T00:58:00Z">
          <w:pPr>
            <w:spacing w:after="0" w:line="240" w:lineRule="auto"/>
          </w:pPr>
        </w:pPrChange>
      </w:pPr>
      <w:del w:id="5444" w:author="AT" w:date="2018-07-29T00:58:00Z">
        <w:r w:rsidDel="0067478C">
          <w:tab/>
        </w:r>
        <w:r w:rsidDel="0067478C">
          <w:tab/>
          <w:delText xml:space="preserve">2. </w:delText>
        </w:r>
        <w:r w:rsidR="00B76EC4" w:rsidDel="0067478C">
          <w:delText>Clear</w:delText>
        </w:r>
        <w:r w:rsidDel="0067478C">
          <w:delText xml:space="preserve"> fluids</w:delText>
        </w:r>
      </w:del>
    </w:p>
    <w:p w:rsidR="00916AE6" w:rsidDel="0067478C" w:rsidRDefault="00916AE6">
      <w:pPr>
        <w:spacing w:after="0" w:line="240" w:lineRule="auto"/>
        <w:jc w:val="center"/>
        <w:rPr>
          <w:del w:id="5445" w:author="AT" w:date="2018-07-29T00:58:00Z"/>
        </w:rPr>
        <w:pPrChange w:id="5446" w:author="AT" w:date="2018-07-29T00:58:00Z">
          <w:pPr>
            <w:spacing w:after="0" w:line="240" w:lineRule="auto"/>
          </w:pPr>
        </w:pPrChange>
      </w:pPr>
      <w:del w:id="5447" w:author="AT" w:date="2018-07-29T00:58:00Z">
        <w:r w:rsidDel="0067478C">
          <w:tab/>
        </w:r>
        <w:r w:rsidDel="0067478C">
          <w:tab/>
          <w:delText>3. No Extremes of Temperature</w:delText>
        </w:r>
      </w:del>
    </w:p>
    <w:p w:rsidR="00916AE6" w:rsidDel="0067478C" w:rsidRDefault="00916AE6">
      <w:pPr>
        <w:spacing w:after="0" w:line="240" w:lineRule="auto"/>
        <w:jc w:val="center"/>
        <w:rPr>
          <w:del w:id="5448" w:author="AT" w:date="2018-07-29T00:58:00Z"/>
        </w:rPr>
        <w:pPrChange w:id="5449" w:author="AT" w:date="2018-07-29T00:58:00Z">
          <w:pPr>
            <w:spacing w:after="0" w:line="240" w:lineRule="auto"/>
          </w:pPr>
        </w:pPrChange>
      </w:pPr>
      <w:del w:id="5450" w:author="AT" w:date="2018-07-29T00:58:00Z">
        <w:r w:rsidDel="0067478C">
          <w:tab/>
        </w:r>
        <w:r w:rsidDel="0067478C">
          <w:tab/>
          <w:delText xml:space="preserve">4. </w:delText>
        </w:r>
        <w:r w:rsidR="00B76EC4" w:rsidDel="0067478C">
          <w:delText>Bland</w:delText>
        </w:r>
        <w:r w:rsidDel="0067478C">
          <w:delText xml:space="preserve"> diet ( B.R.A.T- bananas, rice, applesauce, toast)</w:delText>
        </w:r>
      </w:del>
    </w:p>
    <w:p w:rsidR="00916AE6" w:rsidDel="0067478C" w:rsidRDefault="00916AE6">
      <w:pPr>
        <w:spacing w:after="0" w:line="240" w:lineRule="auto"/>
        <w:jc w:val="center"/>
        <w:rPr>
          <w:del w:id="5451" w:author="AT" w:date="2018-07-29T00:58:00Z"/>
        </w:rPr>
        <w:pPrChange w:id="5452" w:author="AT" w:date="2018-07-29T00:58:00Z">
          <w:pPr>
            <w:spacing w:after="0" w:line="240" w:lineRule="auto"/>
          </w:pPr>
        </w:pPrChange>
      </w:pPr>
      <w:del w:id="5453" w:author="AT" w:date="2018-07-29T00:58:00Z">
        <w:r w:rsidDel="0067478C">
          <w:tab/>
        </w:r>
        <w:r w:rsidDel="0067478C">
          <w:tab/>
          <w:delText>5. NO CAFFEINE</w:delText>
        </w:r>
      </w:del>
    </w:p>
    <w:p w:rsidR="00916AE6" w:rsidDel="0067478C" w:rsidRDefault="00916AE6">
      <w:pPr>
        <w:spacing w:after="0" w:line="240" w:lineRule="auto"/>
        <w:jc w:val="center"/>
        <w:rPr>
          <w:del w:id="5454" w:author="AT" w:date="2018-07-29T00:58:00Z"/>
        </w:rPr>
        <w:pPrChange w:id="5455" w:author="AT" w:date="2018-07-29T00:58:00Z">
          <w:pPr>
            <w:spacing w:after="0" w:line="240" w:lineRule="auto"/>
          </w:pPr>
        </w:pPrChange>
      </w:pPr>
      <w:del w:id="5456" w:author="AT" w:date="2018-07-29T00:58:00Z">
        <w:r w:rsidDel="0067478C">
          <w:tab/>
          <w:delText>F. Diarrhea</w:delText>
        </w:r>
      </w:del>
    </w:p>
    <w:p w:rsidR="00916AE6" w:rsidDel="0067478C" w:rsidRDefault="00916AE6">
      <w:pPr>
        <w:spacing w:after="0" w:line="240" w:lineRule="auto"/>
        <w:jc w:val="center"/>
        <w:rPr>
          <w:del w:id="5457" w:author="AT" w:date="2018-07-29T00:58:00Z"/>
        </w:rPr>
        <w:pPrChange w:id="5458" w:author="AT" w:date="2018-07-29T00:58:00Z">
          <w:pPr>
            <w:spacing w:after="0" w:line="240" w:lineRule="auto"/>
          </w:pPr>
        </w:pPrChange>
      </w:pPr>
      <w:del w:id="5459" w:author="AT" w:date="2018-07-29T00:58:00Z">
        <w:r w:rsidDel="0067478C">
          <w:tab/>
        </w:r>
        <w:r w:rsidDel="0067478C">
          <w:tab/>
          <w:delText>1. Diotame or Immodium AD</w:delText>
        </w:r>
      </w:del>
    </w:p>
    <w:p w:rsidR="00916AE6" w:rsidDel="0067478C" w:rsidRDefault="00916AE6">
      <w:pPr>
        <w:spacing w:after="0" w:line="240" w:lineRule="auto"/>
        <w:jc w:val="center"/>
        <w:rPr>
          <w:del w:id="5460" w:author="AT" w:date="2018-07-29T00:58:00Z"/>
        </w:rPr>
        <w:pPrChange w:id="5461" w:author="AT" w:date="2018-07-29T00:58:00Z">
          <w:pPr>
            <w:spacing w:after="0" w:line="240" w:lineRule="auto"/>
          </w:pPr>
        </w:pPrChange>
      </w:pPr>
      <w:del w:id="5462" w:author="AT" w:date="2018-07-29T00:58:00Z">
        <w:r w:rsidDel="0067478C">
          <w:tab/>
        </w:r>
        <w:r w:rsidDel="0067478C">
          <w:tab/>
          <w:delText>2. Re-hydrate</w:delText>
        </w:r>
      </w:del>
    </w:p>
    <w:p w:rsidR="00916AE6" w:rsidDel="0067478C" w:rsidRDefault="00916AE6">
      <w:pPr>
        <w:spacing w:after="0" w:line="240" w:lineRule="auto"/>
        <w:jc w:val="center"/>
        <w:rPr>
          <w:del w:id="5463" w:author="AT" w:date="2018-07-29T00:58:00Z"/>
        </w:rPr>
        <w:pPrChange w:id="5464" w:author="AT" w:date="2018-07-29T00:58:00Z">
          <w:pPr>
            <w:spacing w:after="0" w:line="240" w:lineRule="auto"/>
          </w:pPr>
        </w:pPrChange>
      </w:pPr>
      <w:del w:id="5465" w:author="AT" w:date="2018-07-29T00:58:00Z">
        <w:r w:rsidDel="0067478C">
          <w:tab/>
        </w:r>
        <w:r w:rsidDel="0067478C">
          <w:tab/>
          <w:delText>3. Avoid dairy products</w:delText>
        </w:r>
      </w:del>
    </w:p>
    <w:p w:rsidR="00916AE6" w:rsidDel="0067478C" w:rsidRDefault="00916AE6">
      <w:pPr>
        <w:spacing w:after="0" w:line="240" w:lineRule="auto"/>
        <w:jc w:val="center"/>
        <w:rPr>
          <w:del w:id="5466" w:author="AT" w:date="2018-07-29T00:58:00Z"/>
        </w:rPr>
        <w:pPrChange w:id="5467" w:author="AT" w:date="2018-07-29T00:58:00Z">
          <w:pPr>
            <w:spacing w:after="0" w:line="240" w:lineRule="auto"/>
          </w:pPr>
        </w:pPrChange>
      </w:pPr>
      <w:del w:id="5468" w:author="AT" w:date="2018-07-29T00:58:00Z">
        <w:r w:rsidDel="0067478C">
          <w:tab/>
          <w:delText>G. Emphasize rest, diet and fluids</w:delText>
        </w:r>
      </w:del>
    </w:p>
    <w:p w:rsidR="00916AE6" w:rsidDel="0067478C" w:rsidRDefault="00916AE6">
      <w:pPr>
        <w:spacing w:after="0" w:line="240" w:lineRule="auto"/>
        <w:jc w:val="center"/>
        <w:rPr>
          <w:del w:id="5469" w:author="AT" w:date="2018-07-29T00:58:00Z"/>
        </w:rPr>
        <w:pPrChange w:id="5470" w:author="AT" w:date="2018-07-29T00:58:00Z">
          <w:pPr>
            <w:spacing w:after="0" w:line="240" w:lineRule="auto"/>
          </w:pPr>
        </w:pPrChange>
      </w:pPr>
      <w:del w:id="5471" w:author="AT" w:date="2018-07-29T00:58:00Z">
        <w:r w:rsidDel="0067478C">
          <w:tab/>
          <w:delText>H. Come Back if symptoms persist</w:delText>
        </w:r>
      </w:del>
    </w:p>
    <w:p w:rsidR="00916AE6" w:rsidDel="0067478C" w:rsidRDefault="00916AE6">
      <w:pPr>
        <w:spacing w:after="0" w:line="240" w:lineRule="auto"/>
        <w:jc w:val="center"/>
        <w:rPr>
          <w:del w:id="5472" w:author="AT" w:date="2018-07-29T00:58:00Z"/>
        </w:rPr>
        <w:pPrChange w:id="5473" w:author="AT" w:date="2018-07-29T00:58:00Z">
          <w:pPr>
            <w:spacing w:after="0" w:line="240" w:lineRule="auto"/>
          </w:pPr>
        </w:pPrChange>
      </w:pPr>
      <w:del w:id="5474" w:author="AT" w:date="2018-07-29T00:58:00Z">
        <w:r w:rsidDel="0067478C">
          <w:delText xml:space="preserve">4. </w:delText>
        </w:r>
        <w:r w:rsidRPr="00735E95" w:rsidDel="0067478C">
          <w:rPr>
            <w:b/>
          </w:rPr>
          <w:delText>Swine Flu:</w:delText>
        </w:r>
        <w:r w:rsidDel="0067478C">
          <w:delText xml:space="preserve"> This will be treated according to CDC guidelines. Any athlete or student at Bethesda who suspects their self or a family member have swine fly or know they have been exposed to it should notify school staff or athletic trainer ASAP.</w:delText>
        </w:r>
      </w:del>
    </w:p>
    <w:p w:rsidR="00916AE6" w:rsidDel="0067478C" w:rsidRDefault="00916AE6">
      <w:pPr>
        <w:spacing w:after="0" w:line="240" w:lineRule="auto"/>
        <w:jc w:val="center"/>
        <w:rPr>
          <w:del w:id="5475" w:author="AT" w:date="2018-07-29T00:58:00Z"/>
        </w:rPr>
        <w:pPrChange w:id="5476" w:author="AT" w:date="2018-07-29T00:58:00Z">
          <w:pPr>
            <w:spacing w:after="0" w:line="240" w:lineRule="auto"/>
          </w:pPr>
        </w:pPrChange>
      </w:pPr>
      <w:del w:id="5477" w:author="AT" w:date="2018-07-29T00:58:00Z">
        <w:r w:rsidDel="0067478C">
          <w:delText xml:space="preserve">5. </w:delText>
        </w:r>
        <w:r w:rsidRPr="00735E95" w:rsidDel="0067478C">
          <w:rPr>
            <w:b/>
          </w:rPr>
          <w:delText>Contagious illnesses/disease</w:delText>
        </w:r>
        <w:r w:rsidDel="0067478C">
          <w:delText xml:space="preserve"> </w:delText>
        </w:r>
      </w:del>
    </w:p>
    <w:p w:rsidR="00916AE6" w:rsidDel="0067478C" w:rsidRDefault="00916AE6">
      <w:pPr>
        <w:spacing w:after="0" w:line="240" w:lineRule="auto"/>
        <w:jc w:val="center"/>
        <w:rPr>
          <w:del w:id="5478" w:author="AT" w:date="2018-07-29T00:58:00Z"/>
        </w:rPr>
        <w:pPrChange w:id="5479" w:author="AT" w:date="2018-07-29T00:58:00Z">
          <w:pPr>
            <w:spacing w:after="0" w:line="240" w:lineRule="auto"/>
          </w:pPr>
        </w:pPrChange>
      </w:pPr>
      <w:del w:id="5480" w:author="AT" w:date="2018-07-29T00:58:00Z">
        <w:r w:rsidDel="0067478C">
          <w:tab/>
          <w:delText xml:space="preserve">- any student who is suspected to have an illness (mono, strep throat, etc) that may be contagious to other students and staff should be removed from play /school until treated by a physician. These individuals should also be provided their own personal water bottle and towel so as not to share with team mates. </w:delText>
        </w:r>
        <w:r w:rsidR="00B76EC4" w:rsidDel="0067478C">
          <w:delText>Doctor’s</w:delText>
        </w:r>
        <w:r w:rsidDel="0067478C">
          <w:delText xml:space="preserve"> note is needed for files and before able to return to sport.</w:delText>
        </w:r>
      </w:del>
    </w:p>
    <w:p w:rsidR="00916AE6" w:rsidDel="0067478C" w:rsidRDefault="00916AE6">
      <w:pPr>
        <w:spacing w:after="0" w:line="240" w:lineRule="auto"/>
        <w:jc w:val="center"/>
        <w:rPr>
          <w:del w:id="5481" w:author="AT" w:date="2018-07-29T00:58:00Z"/>
        </w:rPr>
        <w:pPrChange w:id="5482" w:author="AT" w:date="2018-07-29T00:58:00Z">
          <w:pPr>
            <w:spacing w:after="0" w:line="240" w:lineRule="auto"/>
          </w:pPr>
        </w:pPrChange>
      </w:pPr>
    </w:p>
    <w:p w:rsidR="00916AE6" w:rsidDel="0067478C" w:rsidRDefault="00916AE6">
      <w:pPr>
        <w:spacing w:after="0" w:line="240" w:lineRule="auto"/>
        <w:jc w:val="center"/>
        <w:rPr>
          <w:del w:id="5483" w:author="AT" w:date="2018-07-29T00:58:00Z"/>
        </w:rPr>
        <w:pPrChange w:id="5484" w:author="AT" w:date="2018-07-29T00:58:00Z">
          <w:pPr>
            <w:spacing w:after="0" w:line="240" w:lineRule="auto"/>
          </w:pPr>
        </w:pPrChange>
      </w:pPr>
    </w:p>
    <w:p w:rsidR="00916AE6" w:rsidDel="0067478C" w:rsidRDefault="00916AE6">
      <w:pPr>
        <w:spacing w:after="0" w:line="240" w:lineRule="auto"/>
        <w:jc w:val="center"/>
        <w:rPr>
          <w:del w:id="5485" w:author="AT" w:date="2018-07-29T00:58:00Z"/>
        </w:rPr>
        <w:pPrChange w:id="5486" w:author="AT" w:date="2018-07-29T00:58:00Z">
          <w:pPr/>
        </w:pPrChange>
      </w:pPr>
      <w:del w:id="5487" w:author="AT" w:date="2018-07-29T00:58:00Z">
        <w:r w:rsidDel="0067478C">
          <w:br w:type="page"/>
        </w:r>
      </w:del>
    </w:p>
    <w:p w:rsidR="00916AE6" w:rsidRPr="00BB19FF" w:rsidDel="0067478C" w:rsidRDefault="00916AE6" w:rsidP="0067478C">
      <w:pPr>
        <w:spacing w:after="0" w:line="240" w:lineRule="auto"/>
        <w:jc w:val="center"/>
        <w:rPr>
          <w:del w:id="5488" w:author="AT" w:date="2018-07-29T00:58:00Z"/>
          <w:b/>
          <w:sz w:val="24"/>
          <w:szCs w:val="24"/>
        </w:rPr>
      </w:pPr>
      <w:del w:id="5489" w:author="AT" w:date="2018-07-29T00:58:00Z">
        <w:r w:rsidRPr="00BB19FF" w:rsidDel="0067478C">
          <w:rPr>
            <w:b/>
            <w:sz w:val="24"/>
            <w:szCs w:val="24"/>
          </w:rPr>
          <w:delText>Infectious Pathogen Procedures and Universal Precautions</w:delText>
        </w:r>
      </w:del>
    </w:p>
    <w:p w:rsidR="00916AE6" w:rsidDel="0067478C" w:rsidRDefault="00916AE6">
      <w:pPr>
        <w:spacing w:after="0" w:line="240" w:lineRule="auto"/>
        <w:jc w:val="center"/>
        <w:rPr>
          <w:del w:id="5490" w:author="AT" w:date="2018-07-29T00:58:00Z"/>
        </w:rPr>
        <w:pPrChange w:id="5491" w:author="AT" w:date="2018-07-29T00:58:00Z">
          <w:pPr>
            <w:spacing w:after="0" w:line="240" w:lineRule="auto"/>
          </w:pPr>
        </w:pPrChange>
      </w:pPr>
    </w:p>
    <w:p w:rsidR="00916AE6" w:rsidDel="0067478C" w:rsidRDefault="00916AE6">
      <w:pPr>
        <w:spacing w:after="0" w:line="240" w:lineRule="auto"/>
        <w:jc w:val="center"/>
        <w:rPr>
          <w:del w:id="5492" w:author="AT" w:date="2018-07-29T00:58:00Z"/>
        </w:rPr>
        <w:pPrChange w:id="5493" w:author="AT" w:date="2018-07-29T00:58:00Z">
          <w:pPr>
            <w:spacing w:after="0" w:line="240" w:lineRule="auto"/>
          </w:pPr>
        </w:pPrChange>
      </w:pPr>
      <w:del w:id="5494" w:author="AT" w:date="2018-07-29T00:58:00Z">
        <w:r w:rsidDel="0067478C">
          <w:delText xml:space="preserve">I. </w:delText>
        </w:r>
        <w:r w:rsidDel="0067478C">
          <w:tab/>
          <w:delText>Gloves are to be worn as a barrier precaution to prevent skin and mucous membrane exposure. Barrier precaution should take place when treating or coming in contact with any blood, bodily fluids, mucous membranes, or non intact skin (or dermatitis ) of all athletes. This includes the handling of soiled materials or surfaces. Gloves will be available at all treatment areas. Gloves should be changed after contact with each individual athlete/patient.</w:delText>
        </w:r>
      </w:del>
    </w:p>
    <w:p w:rsidR="00916AE6" w:rsidDel="0067478C" w:rsidRDefault="00916AE6">
      <w:pPr>
        <w:spacing w:after="0" w:line="240" w:lineRule="auto"/>
        <w:jc w:val="center"/>
        <w:rPr>
          <w:del w:id="5495" w:author="AT" w:date="2018-07-29T00:58:00Z"/>
        </w:rPr>
        <w:pPrChange w:id="5496" w:author="AT" w:date="2018-07-29T00:58:00Z">
          <w:pPr>
            <w:spacing w:after="0" w:line="240" w:lineRule="auto"/>
          </w:pPr>
        </w:pPrChange>
      </w:pPr>
    </w:p>
    <w:p w:rsidR="00916AE6" w:rsidDel="0067478C" w:rsidRDefault="00916AE6">
      <w:pPr>
        <w:spacing w:after="0" w:line="240" w:lineRule="auto"/>
        <w:jc w:val="center"/>
        <w:rPr>
          <w:del w:id="5497" w:author="AT" w:date="2018-07-29T00:58:00Z"/>
        </w:rPr>
        <w:pPrChange w:id="5498" w:author="AT" w:date="2018-07-29T00:58:00Z">
          <w:pPr>
            <w:spacing w:after="0" w:line="240" w:lineRule="auto"/>
          </w:pPr>
        </w:pPrChange>
      </w:pPr>
      <w:del w:id="5499" w:author="AT" w:date="2018-07-29T00:58:00Z">
        <w:r w:rsidDel="0067478C">
          <w:delText>II.</w:delText>
        </w:r>
        <w:r w:rsidDel="0067478C">
          <w:tab/>
          <w:delText>Hand and surrounding skin should be washed thoroughly following treatment of all athletes. Hand sanitizer will be sufficient until washing is accessible.</w:delText>
        </w:r>
      </w:del>
    </w:p>
    <w:p w:rsidR="00916AE6" w:rsidDel="0067478C" w:rsidRDefault="00916AE6">
      <w:pPr>
        <w:spacing w:after="0" w:line="240" w:lineRule="auto"/>
        <w:jc w:val="center"/>
        <w:rPr>
          <w:del w:id="5500" w:author="AT" w:date="2018-07-29T00:58:00Z"/>
        </w:rPr>
        <w:pPrChange w:id="5501" w:author="AT" w:date="2018-07-29T00:58:00Z">
          <w:pPr>
            <w:spacing w:after="0" w:line="240" w:lineRule="auto"/>
          </w:pPr>
        </w:pPrChange>
      </w:pPr>
    </w:p>
    <w:p w:rsidR="00916AE6" w:rsidDel="0067478C" w:rsidRDefault="00916AE6">
      <w:pPr>
        <w:spacing w:after="0" w:line="240" w:lineRule="auto"/>
        <w:jc w:val="center"/>
        <w:rPr>
          <w:del w:id="5502" w:author="AT" w:date="2018-07-29T00:58:00Z"/>
        </w:rPr>
        <w:pPrChange w:id="5503" w:author="AT" w:date="2018-07-29T00:58:00Z">
          <w:pPr>
            <w:spacing w:after="0" w:line="240" w:lineRule="auto"/>
          </w:pPr>
        </w:pPrChange>
      </w:pPr>
      <w:del w:id="5504" w:author="AT" w:date="2018-07-29T00:58:00Z">
        <w:r w:rsidDel="0067478C">
          <w:delText xml:space="preserve">III. </w:delText>
        </w:r>
        <w:r w:rsidDel="0067478C">
          <w:tab/>
          <w:delText>Surfaces and tables should be cleaned with a solution made to kill bacteria, fungus and viruses including HIV.</w:delText>
        </w:r>
      </w:del>
    </w:p>
    <w:p w:rsidR="00916AE6" w:rsidDel="0067478C" w:rsidRDefault="00916AE6">
      <w:pPr>
        <w:spacing w:after="0" w:line="240" w:lineRule="auto"/>
        <w:jc w:val="center"/>
        <w:rPr>
          <w:del w:id="5505" w:author="AT" w:date="2018-07-29T00:58:00Z"/>
        </w:rPr>
        <w:pPrChange w:id="5506" w:author="AT" w:date="2018-07-29T00:58:00Z">
          <w:pPr>
            <w:spacing w:after="0" w:line="240" w:lineRule="auto"/>
          </w:pPr>
        </w:pPrChange>
      </w:pPr>
    </w:p>
    <w:p w:rsidR="00916AE6" w:rsidDel="0067478C" w:rsidRDefault="00916AE6">
      <w:pPr>
        <w:spacing w:after="0" w:line="240" w:lineRule="auto"/>
        <w:jc w:val="center"/>
        <w:rPr>
          <w:del w:id="5507" w:author="AT" w:date="2018-07-29T00:58:00Z"/>
        </w:rPr>
        <w:pPrChange w:id="5508" w:author="AT" w:date="2018-07-29T00:58:00Z">
          <w:pPr>
            <w:spacing w:after="0" w:line="240" w:lineRule="auto"/>
          </w:pPr>
        </w:pPrChange>
      </w:pPr>
      <w:del w:id="5509" w:author="AT" w:date="2018-07-29T00:58:00Z">
        <w:r w:rsidDel="0067478C">
          <w:delText>IV.</w:delText>
        </w:r>
        <w:r w:rsidDel="0067478C">
          <w:tab/>
          <w:delText>Mouthpieces for resuscitation will be available for use at each venue or provided in each kit.</w:delText>
        </w:r>
      </w:del>
    </w:p>
    <w:p w:rsidR="00916AE6" w:rsidDel="0067478C" w:rsidRDefault="00916AE6">
      <w:pPr>
        <w:spacing w:after="0" w:line="240" w:lineRule="auto"/>
        <w:jc w:val="center"/>
        <w:rPr>
          <w:del w:id="5510" w:author="AT" w:date="2018-07-29T00:58:00Z"/>
        </w:rPr>
        <w:pPrChange w:id="5511" w:author="AT" w:date="2018-07-29T00:58:00Z">
          <w:pPr>
            <w:spacing w:after="0" w:line="240" w:lineRule="auto"/>
          </w:pPr>
        </w:pPrChange>
      </w:pPr>
    </w:p>
    <w:p w:rsidR="00916AE6" w:rsidDel="0067478C" w:rsidRDefault="00916AE6">
      <w:pPr>
        <w:spacing w:after="0" w:line="240" w:lineRule="auto"/>
        <w:ind w:left="720" w:hanging="720"/>
        <w:jc w:val="center"/>
        <w:rPr>
          <w:del w:id="5512" w:author="AT" w:date="2018-07-29T00:58:00Z"/>
        </w:rPr>
        <w:pPrChange w:id="5513" w:author="AT" w:date="2018-07-29T00:58:00Z">
          <w:pPr>
            <w:spacing w:after="0" w:line="240" w:lineRule="auto"/>
            <w:ind w:left="720" w:hanging="720"/>
          </w:pPr>
        </w:pPrChange>
      </w:pPr>
      <w:del w:id="5514" w:author="AT" w:date="2018-07-29T00:58:00Z">
        <w:r w:rsidDel="0067478C">
          <w:delText>V.</w:delText>
        </w:r>
        <w:r w:rsidDel="0067478C">
          <w:tab/>
          <w:delText>Any sports medicine personnel with exudative lesion or dermatitis should refrain from direct contact with patients until condition is resolved. ALL OPEN WOUNDS SHOULD BE COVERED AT ALL TIMES DURING ATHLETICS.</w:delText>
        </w:r>
      </w:del>
    </w:p>
    <w:p w:rsidR="00916AE6" w:rsidDel="0067478C" w:rsidRDefault="00916AE6">
      <w:pPr>
        <w:spacing w:after="0" w:line="240" w:lineRule="auto"/>
        <w:ind w:left="720" w:hanging="720"/>
        <w:jc w:val="center"/>
        <w:rPr>
          <w:del w:id="5515" w:author="AT" w:date="2018-07-29T00:58:00Z"/>
        </w:rPr>
        <w:pPrChange w:id="5516" w:author="AT" w:date="2018-07-29T00:58:00Z">
          <w:pPr>
            <w:spacing w:after="0" w:line="240" w:lineRule="auto"/>
            <w:ind w:left="720" w:hanging="720"/>
          </w:pPr>
        </w:pPrChange>
      </w:pPr>
    </w:p>
    <w:p w:rsidR="00916AE6" w:rsidDel="0067478C" w:rsidRDefault="00916AE6">
      <w:pPr>
        <w:spacing w:after="0" w:line="240" w:lineRule="auto"/>
        <w:ind w:left="720" w:hanging="720"/>
        <w:jc w:val="center"/>
        <w:rPr>
          <w:del w:id="5517" w:author="AT" w:date="2018-07-29T00:58:00Z"/>
        </w:rPr>
        <w:pPrChange w:id="5518" w:author="AT" w:date="2018-07-29T00:58:00Z">
          <w:pPr>
            <w:spacing w:after="0" w:line="240" w:lineRule="auto"/>
            <w:ind w:left="720" w:hanging="720"/>
          </w:pPr>
        </w:pPrChange>
      </w:pPr>
      <w:del w:id="5519" w:author="AT" w:date="2018-07-29T00:58:00Z">
        <w:r w:rsidDel="0067478C">
          <w:delText>VI.</w:delText>
        </w:r>
        <w:r w:rsidDel="0067478C">
          <w:tab/>
          <w:delText>Soiled linen should be properly bagged and washed with hot water and detergent. As per GISA rules, athletes may not participate with blood on uniform.</w:delText>
        </w:r>
      </w:del>
    </w:p>
    <w:p w:rsidR="00916AE6" w:rsidDel="0067478C" w:rsidRDefault="00916AE6">
      <w:pPr>
        <w:spacing w:after="0" w:line="240" w:lineRule="auto"/>
        <w:ind w:left="720" w:hanging="720"/>
        <w:jc w:val="center"/>
        <w:rPr>
          <w:del w:id="5520" w:author="AT" w:date="2018-07-29T00:58:00Z"/>
        </w:rPr>
        <w:pPrChange w:id="5521" w:author="AT" w:date="2018-07-29T00:58:00Z">
          <w:pPr>
            <w:spacing w:after="0" w:line="240" w:lineRule="auto"/>
            <w:ind w:left="720" w:hanging="720"/>
          </w:pPr>
        </w:pPrChange>
      </w:pPr>
    </w:p>
    <w:p w:rsidR="00916AE6" w:rsidDel="0067478C" w:rsidRDefault="00916AE6">
      <w:pPr>
        <w:spacing w:after="0" w:line="240" w:lineRule="auto"/>
        <w:ind w:left="720" w:hanging="720"/>
        <w:jc w:val="center"/>
        <w:rPr>
          <w:del w:id="5522" w:author="AT" w:date="2018-07-29T00:58:00Z"/>
        </w:rPr>
        <w:pPrChange w:id="5523" w:author="AT" w:date="2018-07-29T00:58:00Z">
          <w:pPr>
            <w:spacing w:after="0" w:line="240" w:lineRule="auto"/>
            <w:ind w:left="720" w:hanging="720"/>
          </w:pPr>
        </w:pPrChange>
      </w:pPr>
      <w:del w:id="5524" w:author="AT" w:date="2018-07-29T00:58:00Z">
        <w:r w:rsidDel="0067478C">
          <w:delText>VII.</w:delText>
        </w:r>
        <w:r w:rsidDel="0067478C">
          <w:tab/>
          <w:delText xml:space="preserve">Universal guidelines should be followed in the control of bleeding, handling of bloody dressings, handling of mouth guards and other articles containing bodily fluid. Anything used to clean up blood should only be disposed of in red biohazard bag or bin. </w:delText>
        </w:r>
      </w:del>
    </w:p>
    <w:p w:rsidR="00916AE6" w:rsidDel="0067478C" w:rsidRDefault="00916AE6">
      <w:pPr>
        <w:spacing w:after="0" w:line="240" w:lineRule="auto"/>
        <w:ind w:left="720" w:hanging="720"/>
        <w:jc w:val="center"/>
        <w:rPr>
          <w:del w:id="5525" w:author="AT" w:date="2018-07-29T00:58:00Z"/>
        </w:rPr>
        <w:pPrChange w:id="5526" w:author="AT" w:date="2018-07-29T00:58:00Z">
          <w:pPr>
            <w:spacing w:after="0" w:line="240" w:lineRule="auto"/>
            <w:ind w:left="720" w:hanging="720"/>
          </w:pPr>
        </w:pPrChange>
      </w:pPr>
    </w:p>
    <w:p w:rsidR="00916AE6" w:rsidDel="0067478C" w:rsidRDefault="00916AE6">
      <w:pPr>
        <w:spacing w:after="0" w:line="240" w:lineRule="auto"/>
        <w:ind w:left="720" w:hanging="720"/>
        <w:jc w:val="center"/>
        <w:rPr>
          <w:del w:id="5527" w:author="AT" w:date="2018-07-29T00:58:00Z"/>
        </w:rPr>
        <w:pPrChange w:id="5528" w:author="AT" w:date="2018-07-29T00:58:00Z">
          <w:pPr>
            <w:ind w:left="720" w:hanging="720"/>
          </w:pPr>
        </w:pPrChange>
      </w:pPr>
      <w:del w:id="5529" w:author="AT" w:date="2018-07-29T00:58:00Z">
        <w:r w:rsidDel="0067478C">
          <w:delText>VIII.</w:delText>
        </w:r>
        <w:r w:rsidDel="0067478C">
          <w:tab/>
          <w:delText>All soiled or bloody dressings should be disposed of in proper biohazard bin or bag.</w:delText>
        </w:r>
      </w:del>
    </w:p>
    <w:p w:rsidR="00916AE6" w:rsidDel="0067478C" w:rsidRDefault="00916AE6">
      <w:pPr>
        <w:spacing w:after="0" w:line="240" w:lineRule="auto"/>
        <w:ind w:left="720" w:hanging="720"/>
        <w:jc w:val="center"/>
        <w:rPr>
          <w:del w:id="5530" w:author="AT" w:date="2018-07-29T00:58:00Z"/>
        </w:rPr>
        <w:pPrChange w:id="5531" w:author="AT" w:date="2018-07-29T00:58:00Z">
          <w:pPr>
            <w:spacing w:after="0" w:line="240" w:lineRule="auto"/>
            <w:ind w:left="720" w:hanging="720"/>
          </w:pPr>
        </w:pPrChange>
      </w:pPr>
      <w:del w:id="5532" w:author="AT" w:date="2018-07-29T00:58:00Z">
        <w:r w:rsidDel="0067478C">
          <w:delText>IX.</w:delText>
        </w:r>
        <w:r w:rsidDel="0067478C">
          <w:tab/>
          <w:delText>Inoculation to protect staff from Hepatitis B will be recommended (is required by hospital for ATC).</w:delText>
        </w:r>
      </w:del>
    </w:p>
    <w:p w:rsidR="00916AE6" w:rsidDel="0067478C" w:rsidRDefault="00916AE6">
      <w:pPr>
        <w:spacing w:after="0" w:line="240" w:lineRule="auto"/>
        <w:ind w:left="720" w:hanging="720"/>
        <w:jc w:val="center"/>
        <w:rPr>
          <w:del w:id="5533" w:author="AT" w:date="2018-07-29T00:58:00Z"/>
        </w:rPr>
        <w:pPrChange w:id="5534" w:author="AT" w:date="2018-07-29T00:58:00Z">
          <w:pPr>
            <w:spacing w:after="0" w:line="240" w:lineRule="auto"/>
            <w:ind w:left="720" w:hanging="720"/>
          </w:pPr>
        </w:pPrChange>
      </w:pPr>
    </w:p>
    <w:p w:rsidR="00916AE6" w:rsidDel="0067478C" w:rsidRDefault="00916AE6">
      <w:pPr>
        <w:spacing w:after="0" w:line="240" w:lineRule="auto"/>
        <w:ind w:left="720" w:hanging="720"/>
        <w:jc w:val="center"/>
        <w:rPr>
          <w:del w:id="5535" w:author="AT" w:date="2018-07-29T00:58:00Z"/>
        </w:rPr>
        <w:pPrChange w:id="5536" w:author="AT" w:date="2018-07-29T00:58:00Z">
          <w:pPr>
            <w:spacing w:after="0" w:line="240" w:lineRule="auto"/>
            <w:ind w:left="720" w:hanging="720"/>
          </w:pPr>
        </w:pPrChange>
      </w:pPr>
      <w:del w:id="5537" w:author="AT" w:date="2018-07-29T00:58:00Z">
        <w:r w:rsidDel="0067478C">
          <w:delText>X.</w:delText>
        </w:r>
        <w:r w:rsidDel="0067478C">
          <w:tab/>
          <w:delText>Uniforms, equipment, or padding that become blood stained should be changed as soon as possible or cleaned with the proper chemicals. As per GISA rules, athlete will be removed from competition until uniform is cleaned and approved by official or a new uniform is put on.</w:delText>
        </w:r>
      </w:del>
    </w:p>
    <w:p w:rsidR="00916AE6" w:rsidDel="0067478C" w:rsidRDefault="00916AE6">
      <w:pPr>
        <w:spacing w:after="0" w:line="240" w:lineRule="auto"/>
        <w:ind w:left="720" w:hanging="720"/>
        <w:jc w:val="center"/>
        <w:rPr>
          <w:del w:id="5538" w:author="AT" w:date="2018-07-29T00:58:00Z"/>
        </w:rPr>
        <w:pPrChange w:id="5539" w:author="AT" w:date="2018-07-29T00:58:00Z">
          <w:pPr>
            <w:spacing w:after="0" w:line="240" w:lineRule="auto"/>
            <w:ind w:left="720" w:hanging="720"/>
          </w:pPr>
        </w:pPrChange>
      </w:pPr>
    </w:p>
    <w:p w:rsidR="00916AE6" w:rsidDel="0067478C" w:rsidRDefault="00916AE6">
      <w:pPr>
        <w:spacing w:after="0" w:line="240" w:lineRule="auto"/>
        <w:ind w:left="720" w:hanging="720"/>
        <w:jc w:val="center"/>
        <w:rPr>
          <w:del w:id="5540" w:author="AT" w:date="2018-07-29T00:58:00Z"/>
        </w:rPr>
        <w:pPrChange w:id="5541" w:author="AT" w:date="2018-07-29T00:58:00Z">
          <w:pPr>
            <w:spacing w:after="0" w:line="240" w:lineRule="auto"/>
            <w:ind w:left="720" w:hanging="720"/>
          </w:pPr>
        </w:pPrChange>
      </w:pPr>
      <w:del w:id="5542" w:author="AT" w:date="2018-07-29T00:58:00Z">
        <w:r w:rsidDel="0067478C">
          <w:delText>XI.</w:delText>
        </w:r>
        <w:r w:rsidDel="0067478C">
          <w:tab/>
          <w:delText xml:space="preserve">Signs stating tips on how to decrease spread of Disease and Infection should be posted in ATR and through athletic facility in locker rooms and bathrooms. </w:delText>
        </w:r>
      </w:del>
    </w:p>
    <w:p w:rsidR="00916AE6" w:rsidDel="0067478C" w:rsidRDefault="00916AE6">
      <w:pPr>
        <w:spacing w:after="0" w:line="240" w:lineRule="auto"/>
        <w:jc w:val="center"/>
        <w:rPr>
          <w:del w:id="5543" w:author="AT" w:date="2018-07-29T00:58:00Z"/>
        </w:rPr>
        <w:pPrChange w:id="5544" w:author="AT" w:date="2018-07-29T00:58:00Z">
          <w:pPr>
            <w:spacing w:after="0" w:line="240" w:lineRule="auto"/>
          </w:pPr>
        </w:pPrChange>
      </w:pPr>
    </w:p>
    <w:p w:rsidR="00916AE6" w:rsidDel="0067478C" w:rsidRDefault="00916AE6">
      <w:pPr>
        <w:spacing w:after="0" w:line="240" w:lineRule="auto"/>
        <w:jc w:val="center"/>
        <w:rPr>
          <w:del w:id="5545" w:author="AT" w:date="2018-07-29T00:58:00Z"/>
        </w:rPr>
        <w:pPrChange w:id="5546" w:author="AT" w:date="2018-07-29T00:58:00Z">
          <w:pPr/>
        </w:pPrChange>
      </w:pPr>
      <w:del w:id="5547" w:author="AT" w:date="2018-07-29T00:58:00Z">
        <w:r w:rsidDel="0067478C">
          <w:br w:type="page"/>
        </w:r>
      </w:del>
    </w:p>
    <w:p w:rsidR="00916AE6" w:rsidRPr="0004136E" w:rsidDel="0067478C" w:rsidRDefault="00916AE6" w:rsidP="0067478C">
      <w:pPr>
        <w:spacing w:after="0" w:line="240" w:lineRule="auto"/>
        <w:jc w:val="center"/>
        <w:rPr>
          <w:del w:id="5548" w:author="AT" w:date="2018-07-29T00:58:00Z"/>
          <w:b/>
          <w:sz w:val="24"/>
          <w:szCs w:val="24"/>
        </w:rPr>
      </w:pPr>
      <w:del w:id="5549" w:author="AT" w:date="2018-07-29T00:58:00Z">
        <w:r w:rsidRPr="0004136E" w:rsidDel="0067478C">
          <w:rPr>
            <w:b/>
            <w:sz w:val="24"/>
            <w:szCs w:val="24"/>
          </w:rPr>
          <w:delText>WOUND CARE</w:delText>
        </w:r>
      </w:del>
    </w:p>
    <w:p w:rsidR="00916AE6" w:rsidDel="0067478C" w:rsidRDefault="00916AE6">
      <w:pPr>
        <w:spacing w:after="0" w:line="240" w:lineRule="auto"/>
        <w:jc w:val="center"/>
        <w:rPr>
          <w:del w:id="5550" w:author="AT" w:date="2018-07-29T00:58:00Z"/>
        </w:rPr>
        <w:pPrChange w:id="5551" w:author="AT" w:date="2018-07-29T00:58:00Z">
          <w:pPr>
            <w:spacing w:after="0" w:line="240" w:lineRule="auto"/>
          </w:pPr>
        </w:pPrChange>
      </w:pPr>
    </w:p>
    <w:p w:rsidR="00916AE6" w:rsidDel="0067478C" w:rsidRDefault="00916AE6">
      <w:pPr>
        <w:spacing w:after="0" w:line="240" w:lineRule="auto"/>
        <w:jc w:val="center"/>
        <w:rPr>
          <w:del w:id="5552" w:author="AT" w:date="2018-07-29T00:58:00Z"/>
        </w:rPr>
        <w:pPrChange w:id="5553" w:author="AT" w:date="2018-07-29T00:58:00Z">
          <w:pPr>
            <w:spacing w:after="0" w:line="240" w:lineRule="auto"/>
          </w:pPr>
        </w:pPrChange>
      </w:pPr>
      <w:del w:id="5554" w:author="AT" w:date="2018-07-29T00:58:00Z">
        <w:r w:rsidDel="0067478C">
          <w:delText>1.  Minor Lacerations/Abrasions</w:delText>
        </w:r>
      </w:del>
    </w:p>
    <w:p w:rsidR="00916AE6" w:rsidDel="0067478C" w:rsidRDefault="00916AE6">
      <w:pPr>
        <w:spacing w:after="0" w:line="240" w:lineRule="auto"/>
        <w:jc w:val="center"/>
        <w:rPr>
          <w:del w:id="5555" w:author="AT" w:date="2018-07-29T00:58:00Z"/>
        </w:rPr>
        <w:pPrChange w:id="5556" w:author="AT" w:date="2018-07-29T00:58:00Z">
          <w:pPr/>
        </w:pPrChange>
      </w:pPr>
      <w:del w:id="5557" w:author="AT" w:date="2018-07-29T00:58:00Z">
        <w:r w:rsidDel="0067478C">
          <w:tab/>
          <w:delText>A.</w:delText>
        </w:r>
        <w:r w:rsidDel="0067478C">
          <w:tab/>
          <w:delText>Have athlete shower/clean off</w:delText>
        </w:r>
      </w:del>
    </w:p>
    <w:p w:rsidR="00916AE6" w:rsidDel="0067478C" w:rsidRDefault="00916AE6">
      <w:pPr>
        <w:spacing w:after="0" w:line="240" w:lineRule="auto"/>
        <w:jc w:val="center"/>
        <w:rPr>
          <w:del w:id="5558" w:author="AT" w:date="2018-07-29T00:58:00Z"/>
        </w:rPr>
        <w:pPrChange w:id="5559" w:author="AT" w:date="2018-07-29T00:58:00Z">
          <w:pPr/>
        </w:pPrChange>
      </w:pPr>
      <w:del w:id="5560" w:author="AT" w:date="2018-07-29T00:58:00Z">
        <w:r w:rsidDel="0067478C">
          <w:tab/>
          <w:delText>B.</w:delText>
        </w:r>
        <w:r w:rsidDel="0067478C">
          <w:tab/>
          <w:delText>Clean the area of the individual with Hibiclens (or similar product).</w:delText>
        </w:r>
      </w:del>
    </w:p>
    <w:p w:rsidR="00916AE6" w:rsidDel="0067478C" w:rsidRDefault="00916AE6">
      <w:pPr>
        <w:spacing w:after="0" w:line="240" w:lineRule="auto"/>
        <w:jc w:val="center"/>
        <w:rPr>
          <w:del w:id="5561" w:author="AT" w:date="2018-07-29T00:58:00Z"/>
        </w:rPr>
        <w:pPrChange w:id="5562" w:author="AT" w:date="2018-07-29T00:58:00Z">
          <w:pPr/>
        </w:pPrChange>
      </w:pPr>
      <w:del w:id="5563" w:author="AT" w:date="2018-07-29T00:58:00Z">
        <w:r w:rsidDel="0067478C">
          <w:tab/>
          <w:delText>C.</w:delText>
        </w:r>
        <w:r w:rsidDel="0067478C">
          <w:tab/>
          <w:delText>Gently scrub the area with a sterile pad.</w:delText>
        </w:r>
      </w:del>
    </w:p>
    <w:p w:rsidR="00916AE6" w:rsidDel="0067478C" w:rsidRDefault="00916AE6">
      <w:pPr>
        <w:spacing w:after="0" w:line="240" w:lineRule="auto"/>
        <w:jc w:val="center"/>
        <w:rPr>
          <w:del w:id="5564" w:author="AT" w:date="2018-07-29T00:58:00Z"/>
        </w:rPr>
        <w:pPrChange w:id="5565" w:author="AT" w:date="2018-07-29T00:58:00Z">
          <w:pPr/>
        </w:pPrChange>
      </w:pPr>
      <w:del w:id="5566" w:author="AT" w:date="2018-07-29T00:58:00Z">
        <w:r w:rsidDel="0067478C">
          <w:tab/>
          <w:delText>D.</w:delText>
        </w:r>
        <w:r w:rsidDel="0067478C">
          <w:tab/>
          <w:delText>Wash clean with saline solution.</w:delText>
        </w:r>
      </w:del>
    </w:p>
    <w:p w:rsidR="00916AE6" w:rsidDel="0067478C" w:rsidRDefault="00916AE6">
      <w:pPr>
        <w:spacing w:after="0" w:line="240" w:lineRule="auto"/>
        <w:jc w:val="center"/>
        <w:rPr>
          <w:del w:id="5567" w:author="AT" w:date="2018-07-29T00:58:00Z"/>
        </w:rPr>
        <w:pPrChange w:id="5568" w:author="AT" w:date="2018-07-29T00:58:00Z">
          <w:pPr/>
        </w:pPrChange>
      </w:pPr>
      <w:del w:id="5569" w:author="AT" w:date="2018-07-29T00:58:00Z">
        <w:r w:rsidDel="0067478C">
          <w:tab/>
          <w:delText>E.</w:delText>
        </w:r>
        <w:r w:rsidDel="0067478C">
          <w:tab/>
          <w:delText>Apply antibiotic ointment.</w:delText>
        </w:r>
      </w:del>
    </w:p>
    <w:p w:rsidR="00916AE6" w:rsidDel="0067478C" w:rsidRDefault="00916AE6">
      <w:pPr>
        <w:spacing w:after="0" w:line="240" w:lineRule="auto"/>
        <w:jc w:val="center"/>
        <w:rPr>
          <w:del w:id="5570" w:author="AT" w:date="2018-07-29T00:58:00Z"/>
        </w:rPr>
        <w:pPrChange w:id="5571" w:author="AT" w:date="2018-07-29T00:58:00Z">
          <w:pPr/>
        </w:pPrChange>
      </w:pPr>
      <w:del w:id="5572" w:author="AT" w:date="2018-07-29T00:58:00Z">
        <w:r w:rsidDel="0067478C">
          <w:tab/>
          <w:delText xml:space="preserve">F. </w:delText>
        </w:r>
        <w:r w:rsidDel="0067478C">
          <w:tab/>
          <w:delText xml:space="preserve">Apply the necessary dressing, closure strip or bandage. </w:delText>
        </w:r>
      </w:del>
    </w:p>
    <w:p w:rsidR="00916AE6" w:rsidDel="0067478C" w:rsidRDefault="00916AE6">
      <w:pPr>
        <w:spacing w:after="0" w:line="240" w:lineRule="auto"/>
        <w:ind w:left="2160" w:hanging="720"/>
        <w:jc w:val="center"/>
        <w:rPr>
          <w:del w:id="5573" w:author="AT" w:date="2018-07-29T00:58:00Z"/>
        </w:rPr>
        <w:pPrChange w:id="5574" w:author="AT" w:date="2018-07-29T00:58:00Z">
          <w:pPr>
            <w:ind w:left="2160" w:hanging="720"/>
          </w:pPr>
        </w:pPrChange>
      </w:pPr>
      <w:del w:id="5575" w:author="AT" w:date="2018-07-29T00:58:00Z">
        <w:r w:rsidDel="0067478C">
          <w:delText>1.</w:delText>
        </w:r>
        <w:r w:rsidDel="0067478C">
          <w:tab/>
          <w:delText>If steri strips are used (laceration is deep/wide enough) it is not advisable athlete continue to play especially if it’s a contact sport. Athlete should then be referred to physician for follow up and stitches.</w:delText>
        </w:r>
      </w:del>
    </w:p>
    <w:p w:rsidR="00916AE6" w:rsidDel="0067478C" w:rsidRDefault="00916AE6">
      <w:pPr>
        <w:spacing w:after="0" w:line="240" w:lineRule="auto"/>
        <w:ind w:left="1440" w:hanging="720"/>
        <w:jc w:val="center"/>
        <w:rPr>
          <w:del w:id="5576" w:author="AT" w:date="2018-07-29T00:58:00Z"/>
        </w:rPr>
        <w:pPrChange w:id="5577" w:author="AT" w:date="2018-07-29T00:58:00Z">
          <w:pPr>
            <w:ind w:left="1440" w:hanging="720"/>
          </w:pPr>
        </w:pPrChange>
      </w:pPr>
      <w:del w:id="5578" w:author="AT" w:date="2018-07-29T00:58:00Z">
        <w:r w:rsidDel="0067478C">
          <w:delText>G.</w:delText>
        </w:r>
        <w:r w:rsidDel="0067478C">
          <w:tab/>
          <w:delText>ALWAYS dispose of any materials that have blood or other bodily fluid on it in a RED BIOHAZARD BAG/BIN. It must be disposed of properly.</w:delText>
        </w:r>
      </w:del>
    </w:p>
    <w:p w:rsidR="00916AE6" w:rsidDel="0067478C" w:rsidRDefault="00916AE6">
      <w:pPr>
        <w:spacing w:after="0" w:line="240" w:lineRule="auto"/>
        <w:jc w:val="center"/>
        <w:rPr>
          <w:del w:id="5579" w:author="AT" w:date="2018-07-29T00:58:00Z"/>
        </w:rPr>
        <w:pPrChange w:id="5580" w:author="AT" w:date="2018-07-29T00:58:00Z">
          <w:pPr/>
        </w:pPrChange>
      </w:pPr>
      <w:del w:id="5581" w:author="AT" w:date="2018-07-29T00:58:00Z">
        <w:r w:rsidDel="0067478C">
          <w:tab/>
        </w:r>
      </w:del>
    </w:p>
    <w:p w:rsidR="00916AE6" w:rsidRPr="000E480A" w:rsidDel="0067478C" w:rsidRDefault="00916AE6">
      <w:pPr>
        <w:spacing w:after="0" w:line="240" w:lineRule="auto"/>
        <w:jc w:val="center"/>
        <w:rPr>
          <w:del w:id="5582" w:author="AT" w:date="2018-07-29T00:58:00Z"/>
          <w:b/>
        </w:rPr>
        <w:pPrChange w:id="5583" w:author="AT" w:date="2018-07-29T00:58:00Z">
          <w:pPr/>
        </w:pPrChange>
      </w:pPr>
      <w:del w:id="5584" w:author="AT" w:date="2018-07-29T00:58:00Z">
        <w:r w:rsidRPr="000E480A" w:rsidDel="0067478C">
          <w:rPr>
            <w:b/>
          </w:rPr>
          <w:delText>When in doubt of the severity of the laceration, always refer.</w:delText>
        </w:r>
      </w:del>
    </w:p>
    <w:p w:rsidR="00916AE6" w:rsidDel="0067478C" w:rsidRDefault="00916AE6">
      <w:pPr>
        <w:spacing w:after="0" w:line="240" w:lineRule="auto"/>
        <w:jc w:val="center"/>
        <w:rPr>
          <w:del w:id="5585" w:author="AT" w:date="2018-07-29T00:58:00Z"/>
        </w:rPr>
        <w:pPrChange w:id="5586" w:author="AT" w:date="2018-07-29T00:58:00Z">
          <w:pPr/>
        </w:pPrChange>
      </w:pPr>
    </w:p>
    <w:p w:rsidR="00916AE6" w:rsidDel="0067478C" w:rsidRDefault="00916AE6">
      <w:pPr>
        <w:spacing w:after="0" w:line="240" w:lineRule="auto"/>
        <w:jc w:val="center"/>
        <w:rPr>
          <w:del w:id="5587" w:author="AT" w:date="2018-07-29T00:58:00Z"/>
        </w:rPr>
        <w:pPrChange w:id="5588" w:author="AT" w:date="2018-07-29T00:58:00Z">
          <w:pPr/>
        </w:pPrChange>
      </w:pPr>
      <w:del w:id="5589" w:author="AT" w:date="2018-07-29T00:58:00Z">
        <w:r w:rsidRPr="006A7399" w:rsidDel="0067478C">
          <w:rPr>
            <w:color w:val="FF0000"/>
          </w:rPr>
          <w:delText>If blood or other fluids get on uniforms or other surfaces proper cleaning must take place, use blood buster on both and if clothing is too soiled and blood can’t be removed, athletes must change jerseys before returning to competition.</w:delText>
        </w:r>
        <w:r w:rsidDel="0067478C">
          <w:delText xml:space="preserve"> **SOILED UNIFORMS MUST BE WASHED SEPRATELY FROM OTHER UNIFORMS**</w:delText>
        </w:r>
      </w:del>
    </w:p>
    <w:p w:rsidR="00916AE6" w:rsidDel="0067478C" w:rsidRDefault="00916AE6">
      <w:pPr>
        <w:spacing w:after="0" w:line="240" w:lineRule="auto"/>
        <w:jc w:val="center"/>
        <w:rPr>
          <w:del w:id="5590" w:author="AT" w:date="2018-07-29T00:58:00Z"/>
        </w:rPr>
        <w:pPrChange w:id="5591" w:author="AT" w:date="2018-07-29T00:58:00Z">
          <w:pPr>
            <w:spacing w:after="0" w:line="240" w:lineRule="auto"/>
          </w:pPr>
        </w:pPrChange>
      </w:pPr>
      <w:del w:id="5592" w:author="AT" w:date="2018-07-29T00:58:00Z">
        <w:r w:rsidDel="0067478C">
          <w:tab/>
        </w:r>
      </w:del>
    </w:p>
    <w:p w:rsidR="00916AE6" w:rsidDel="0067478C" w:rsidRDefault="00916AE6">
      <w:pPr>
        <w:spacing w:after="0" w:line="240" w:lineRule="auto"/>
        <w:jc w:val="center"/>
        <w:rPr>
          <w:del w:id="5593" w:author="AT" w:date="2018-07-29T00:58:00Z"/>
        </w:rPr>
        <w:pPrChange w:id="5594" w:author="AT" w:date="2018-07-29T00:58:00Z">
          <w:pPr/>
        </w:pPrChange>
      </w:pPr>
      <w:del w:id="5595" w:author="AT" w:date="2018-07-29T00:58:00Z">
        <w:r w:rsidDel="0067478C">
          <w:br w:type="page"/>
        </w:r>
      </w:del>
    </w:p>
    <w:p w:rsidR="00916AE6" w:rsidRPr="002505C0" w:rsidDel="0067478C" w:rsidRDefault="00916AE6" w:rsidP="0067478C">
      <w:pPr>
        <w:spacing w:after="0" w:line="240" w:lineRule="auto"/>
        <w:jc w:val="center"/>
        <w:rPr>
          <w:del w:id="5596" w:author="AT" w:date="2018-07-29T00:58:00Z"/>
          <w:rFonts w:ascii="Georgia" w:hAnsi="Georgia"/>
          <w:sz w:val="32"/>
          <w:szCs w:val="32"/>
        </w:rPr>
      </w:pPr>
      <w:del w:id="5597" w:author="AT" w:date="2018-07-29T00:58:00Z">
        <w:r w:rsidRPr="002505C0" w:rsidDel="0067478C">
          <w:rPr>
            <w:rFonts w:ascii="Georgia" w:hAnsi="Georgia"/>
            <w:sz w:val="32"/>
            <w:szCs w:val="32"/>
          </w:rPr>
          <w:delText>Student Procedures to Decrease Spread of Disease</w:delText>
        </w:r>
      </w:del>
    </w:p>
    <w:p w:rsidR="00916AE6" w:rsidDel="0067478C" w:rsidRDefault="00916AE6">
      <w:pPr>
        <w:spacing w:after="0" w:line="240" w:lineRule="auto"/>
        <w:jc w:val="center"/>
        <w:rPr>
          <w:del w:id="5598" w:author="AT" w:date="2018-07-29T00:58:00Z"/>
        </w:rPr>
        <w:pPrChange w:id="5599" w:author="AT" w:date="2018-07-29T00:58:00Z">
          <w:pPr>
            <w:spacing w:after="0" w:line="240" w:lineRule="auto"/>
          </w:pPr>
        </w:pPrChange>
      </w:pPr>
    </w:p>
    <w:p w:rsidR="00916AE6" w:rsidDel="0067478C" w:rsidRDefault="00916AE6">
      <w:pPr>
        <w:spacing w:after="0" w:line="240" w:lineRule="auto"/>
        <w:jc w:val="center"/>
        <w:rPr>
          <w:del w:id="5600" w:author="AT" w:date="2018-07-29T00:58:00Z"/>
        </w:rPr>
        <w:pPrChange w:id="5601" w:author="AT" w:date="2018-07-29T00:58:00Z">
          <w:pPr>
            <w:spacing w:after="0" w:line="240" w:lineRule="auto"/>
          </w:pPr>
        </w:pPrChange>
      </w:pPr>
      <w:del w:id="5602" w:author="AT" w:date="2018-07-29T00:58:00Z">
        <w:r w:rsidDel="0067478C">
          <w:delText>In an effort to decrease the incidence of infectious disease at Bethesda Academy, we are providing the following information for you.</w:delText>
        </w:r>
      </w:del>
    </w:p>
    <w:p w:rsidR="00916AE6" w:rsidDel="0067478C" w:rsidRDefault="00916AE6">
      <w:pPr>
        <w:spacing w:after="0" w:line="240" w:lineRule="auto"/>
        <w:jc w:val="center"/>
        <w:rPr>
          <w:del w:id="5603" w:author="AT" w:date="2018-07-29T00:58:00Z"/>
        </w:rPr>
        <w:pPrChange w:id="5604" w:author="AT" w:date="2018-07-29T00:58:00Z">
          <w:pPr>
            <w:spacing w:after="0" w:line="240" w:lineRule="auto"/>
          </w:pPr>
        </w:pPrChange>
      </w:pPr>
    </w:p>
    <w:p w:rsidR="00916AE6" w:rsidRPr="002505C0" w:rsidDel="0067478C" w:rsidRDefault="00916AE6">
      <w:pPr>
        <w:spacing w:after="0" w:line="240" w:lineRule="auto"/>
        <w:ind w:left="720" w:hanging="720"/>
        <w:jc w:val="center"/>
        <w:rPr>
          <w:del w:id="5605" w:author="AT" w:date="2018-07-29T00:58:00Z"/>
          <w:i/>
          <w:sz w:val="24"/>
          <w:szCs w:val="24"/>
        </w:rPr>
        <w:pPrChange w:id="5606" w:author="AT" w:date="2018-07-29T00:58:00Z">
          <w:pPr>
            <w:spacing w:after="0" w:line="240" w:lineRule="auto"/>
            <w:ind w:left="720" w:hanging="720"/>
          </w:pPr>
        </w:pPrChange>
      </w:pPr>
      <w:del w:id="5607" w:author="AT" w:date="2018-07-29T00:58:00Z">
        <w:r w:rsidDel="0067478C">
          <w:delText xml:space="preserve">1. </w:delText>
        </w:r>
        <w:r w:rsidDel="0067478C">
          <w:tab/>
        </w:r>
        <w:r w:rsidRPr="002505C0" w:rsidDel="0067478C">
          <w:rPr>
            <w:sz w:val="28"/>
            <w:szCs w:val="28"/>
          </w:rPr>
          <w:delText>Hand washing is the single most important behavior in preventing infectious disease</w:delText>
        </w:r>
        <w:r w:rsidDel="0067478C">
          <w:delText xml:space="preserve">. </w:delText>
        </w:r>
        <w:r w:rsidRPr="002505C0" w:rsidDel="0067478C">
          <w:rPr>
            <w:sz w:val="24"/>
            <w:szCs w:val="24"/>
          </w:rPr>
          <w:delText xml:space="preserve">Wash your hands after </w:delText>
        </w:r>
        <w:r w:rsidRPr="002505C0" w:rsidDel="0067478C">
          <w:rPr>
            <w:i/>
            <w:sz w:val="24"/>
            <w:szCs w:val="24"/>
          </w:rPr>
          <w:delText>sneezing, blowing, or touching your nose</w:delText>
        </w:r>
        <w:r w:rsidRPr="002505C0" w:rsidDel="0067478C">
          <w:rPr>
            <w:sz w:val="24"/>
            <w:szCs w:val="24"/>
          </w:rPr>
          <w:delText xml:space="preserve">. Wash your hands after </w:delText>
        </w:r>
        <w:r w:rsidRPr="002505C0" w:rsidDel="0067478C">
          <w:rPr>
            <w:i/>
            <w:sz w:val="24"/>
            <w:szCs w:val="24"/>
          </w:rPr>
          <w:delText>using the toilet</w:delText>
        </w:r>
        <w:r w:rsidRPr="002505C0" w:rsidDel="0067478C">
          <w:rPr>
            <w:sz w:val="24"/>
            <w:szCs w:val="24"/>
          </w:rPr>
          <w:delText xml:space="preserve">. Wash your hands </w:delText>
        </w:r>
        <w:r w:rsidRPr="002505C0" w:rsidDel="0067478C">
          <w:rPr>
            <w:i/>
            <w:sz w:val="24"/>
            <w:szCs w:val="24"/>
          </w:rPr>
          <w:delText>before eating</w:delText>
        </w:r>
        <w:r w:rsidRPr="002505C0" w:rsidDel="0067478C">
          <w:rPr>
            <w:sz w:val="24"/>
            <w:szCs w:val="24"/>
          </w:rPr>
          <w:delText xml:space="preserve">, and </w:delText>
        </w:r>
        <w:r w:rsidRPr="002505C0" w:rsidDel="0067478C">
          <w:rPr>
            <w:i/>
            <w:sz w:val="24"/>
            <w:szCs w:val="24"/>
          </w:rPr>
          <w:delText>after leaving the athletic area.</w:delText>
        </w:r>
      </w:del>
    </w:p>
    <w:p w:rsidR="00916AE6" w:rsidRPr="002505C0" w:rsidDel="0067478C" w:rsidRDefault="00916AE6">
      <w:pPr>
        <w:spacing w:after="0" w:line="240" w:lineRule="auto"/>
        <w:jc w:val="center"/>
        <w:rPr>
          <w:del w:id="5608" w:author="AT" w:date="2018-07-29T00:58:00Z"/>
          <w:i/>
          <w:sz w:val="24"/>
          <w:szCs w:val="24"/>
        </w:rPr>
        <w:pPrChange w:id="5609" w:author="AT" w:date="2018-07-29T00:58:00Z">
          <w:pPr>
            <w:spacing w:after="0" w:line="240" w:lineRule="auto"/>
          </w:pPr>
        </w:pPrChange>
      </w:pPr>
    </w:p>
    <w:p w:rsidR="00916AE6" w:rsidRPr="002505C0" w:rsidDel="0067478C" w:rsidRDefault="00916AE6">
      <w:pPr>
        <w:spacing w:after="0" w:line="240" w:lineRule="auto"/>
        <w:jc w:val="center"/>
        <w:rPr>
          <w:del w:id="5610" w:author="AT" w:date="2018-07-29T00:58:00Z"/>
          <w:sz w:val="24"/>
          <w:szCs w:val="24"/>
        </w:rPr>
        <w:pPrChange w:id="5611" w:author="AT" w:date="2018-07-29T00:58:00Z">
          <w:pPr>
            <w:spacing w:after="0" w:line="360" w:lineRule="auto"/>
          </w:pPr>
        </w:pPrChange>
      </w:pPr>
      <w:del w:id="5612" w:author="AT" w:date="2018-07-29T00:58:00Z">
        <w:r w:rsidRPr="002505C0" w:rsidDel="0067478C">
          <w:rPr>
            <w:sz w:val="24"/>
            <w:szCs w:val="24"/>
          </w:rPr>
          <w:delText>2.</w:delText>
        </w:r>
        <w:r w:rsidRPr="002505C0" w:rsidDel="0067478C">
          <w:rPr>
            <w:sz w:val="24"/>
            <w:szCs w:val="24"/>
          </w:rPr>
          <w:tab/>
          <w:delText xml:space="preserve">Wash hands </w:delText>
        </w:r>
        <w:r w:rsidRPr="002505C0" w:rsidDel="0067478C">
          <w:rPr>
            <w:b/>
            <w:color w:val="FF0000"/>
            <w:sz w:val="24"/>
            <w:szCs w:val="24"/>
          </w:rPr>
          <w:delText>with WARM water and soap</w:delText>
        </w:r>
        <w:r w:rsidRPr="002505C0" w:rsidDel="0067478C">
          <w:rPr>
            <w:sz w:val="24"/>
            <w:szCs w:val="24"/>
          </w:rPr>
          <w:delText xml:space="preserve"> for a minimum of 15 seconds</w:delText>
        </w:r>
      </w:del>
    </w:p>
    <w:p w:rsidR="00916AE6" w:rsidRPr="002505C0" w:rsidDel="0067478C" w:rsidRDefault="00916AE6">
      <w:pPr>
        <w:spacing w:after="0" w:line="240" w:lineRule="auto"/>
        <w:jc w:val="center"/>
        <w:rPr>
          <w:del w:id="5613" w:author="AT" w:date="2018-07-29T00:58:00Z"/>
          <w:sz w:val="24"/>
          <w:szCs w:val="24"/>
        </w:rPr>
        <w:pPrChange w:id="5614" w:author="AT" w:date="2018-07-29T00:58:00Z">
          <w:pPr>
            <w:spacing w:after="0" w:line="360" w:lineRule="auto"/>
          </w:pPr>
        </w:pPrChange>
      </w:pPr>
      <w:del w:id="5615" w:author="AT" w:date="2018-07-29T00:58:00Z">
        <w:r w:rsidRPr="002505C0" w:rsidDel="0067478C">
          <w:rPr>
            <w:sz w:val="24"/>
            <w:szCs w:val="24"/>
          </w:rPr>
          <w:delText>3.</w:delText>
        </w:r>
        <w:r w:rsidRPr="002505C0" w:rsidDel="0067478C">
          <w:rPr>
            <w:sz w:val="24"/>
            <w:szCs w:val="24"/>
          </w:rPr>
          <w:tab/>
        </w:r>
        <w:r w:rsidRPr="002505C0" w:rsidDel="0067478C">
          <w:rPr>
            <w:b/>
            <w:sz w:val="24"/>
            <w:szCs w:val="24"/>
          </w:rPr>
          <w:delText>Do NOT SHARE</w:delText>
        </w:r>
        <w:r w:rsidRPr="002505C0" w:rsidDel="0067478C">
          <w:rPr>
            <w:sz w:val="24"/>
            <w:szCs w:val="24"/>
          </w:rPr>
          <w:delText xml:space="preserve"> drinks or food with friends.</w:delText>
        </w:r>
      </w:del>
    </w:p>
    <w:p w:rsidR="00916AE6" w:rsidRPr="002505C0" w:rsidDel="0067478C" w:rsidRDefault="00916AE6">
      <w:pPr>
        <w:spacing w:after="0" w:line="240" w:lineRule="auto"/>
        <w:jc w:val="center"/>
        <w:rPr>
          <w:del w:id="5616" w:author="AT" w:date="2018-07-29T00:58:00Z"/>
          <w:sz w:val="24"/>
          <w:szCs w:val="24"/>
        </w:rPr>
        <w:pPrChange w:id="5617" w:author="AT" w:date="2018-07-29T00:58:00Z">
          <w:pPr>
            <w:spacing w:after="0" w:line="360" w:lineRule="auto"/>
          </w:pPr>
        </w:pPrChange>
      </w:pPr>
      <w:del w:id="5618" w:author="AT" w:date="2018-07-29T00:58:00Z">
        <w:r w:rsidRPr="002505C0" w:rsidDel="0067478C">
          <w:rPr>
            <w:sz w:val="24"/>
            <w:szCs w:val="24"/>
          </w:rPr>
          <w:delText>4.</w:delText>
        </w:r>
        <w:r w:rsidRPr="002505C0" w:rsidDel="0067478C">
          <w:rPr>
            <w:sz w:val="24"/>
            <w:szCs w:val="24"/>
          </w:rPr>
          <w:tab/>
          <w:delText>Shower with soap and water as soon as possible after sports.</w:delText>
        </w:r>
      </w:del>
    </w:p>
    <w:p w:rsidR="00916AE6" w:rsidRPr="002505C0" w:rsidDel="0067478C" w:rsidRDefault="00916AE6">
      <w:pPr>
        <w:spacing w:after="0" w:line="240" w:lineRule="auto"/>
        <w:jc w:val="center"/>
        <w:rPr>
          <w:del w:id="5619" w:author="AT" w:date="2018-07-29T00:58:00Z"/>
          <w:sz w:val="24"/>
          <w:szCs w:val="24"/>
        </w:rPr>
        <w:pPrChange w:id="5620" w:author="AT" w:date="2018-07-29T00:58:00Z">
          <w:pPr>
            <w:spacing w:after="0" w:line="360" w:lineRule="auto"/>
          </w:pPr>
        </w:pPrChange>
      </w:pPr>
      <w:del w:id="5621" w:author="AT" w:date="2018-07-29T00:58:00Z">
        <w:r w:rsidRPr="002505C0" w:rsidDel="0067478C">
          <w:rPr>
            <w:sz w:val="24"/>
            <w:szCs w:val="24"/>
          </w:rPr>
          <w:delText>5.</w:delText>
        </w:r>
        <w:r w:rsidRPr="002505C0" w:rsidDel="0067478C">
          <w:rPr>
            <w:sz w:val="24"/>
            <w:szCs w:val="24"/>
          </w:rPr>
          <w:tab/>
        </w:r>
        <w:r w:rsidRPr="002505C0" w:rsidDel="0067478C">
          <w:rPr>
            <w:b/>
            <w:sz w:val="24"/>
            <w:szCs w:val="24"/>
          </w:rPr>
          <w:delText>Do not share</w:delText>
        </w:r>
        <w:r w:rsidRPr="002505C0" w:rsidDel="0067478C">
          <w:rPr>
            <w:sz w:val="24"/>
            <w:szCs w:val="24"/>
          </w:rPr>
          <w:delText xml:space="preserve"> towels, or clothing, including shoes and socks, razors, clippers and athletic </w:delText>
        </w:r>
        <w:r w:rsidR="00B76EC4" w:rsidRPr="002505C0" w:rsidDel="0067478C">
          <w:rPr>
            <w:sz w:val="24"/>
            <w:szCs w:val="24"/>
          </w:rPr>
          <w:delText>equipment</w:delText>
        </w:r>
        <w:r w:rsidRPr="002505C0" w:rsidDel="0067478C">
          <w:rPr>
            <w:sz w:val="24"/>
            <w:szCs w:val="24"/>
          </w:rPr>
          <w:delText>.</w:delText>
        </w:r>
      </w:del>
    </w:p>
    <w:p w:rsidR="00916AE6" w:rsidRPr="002505C0" w:rsidDel="0067478C" w:rsidRDefault="00916AE6">
      <w:pPr>
        <w:spacing w:after="0" w:line="240" w:lineRule="auto"/>
        <w:ind w:left="720" w:hanging="720"/>
        <w:jc w:val="center"/>
        <w:rPr>
          <w:del w:id="5622" w:author="AT" w:date="2018-07-29T00:58:00Z"/>
          <w:sz w:val="24"/>
          <w:szCs w:val="24"/>
        </w:rPr>
        <w:pPrChange w:id="5623" w:author="AT" w:date="2018-07-29T00:58:00Z">
          <w:pPr>
            <w:spacing w:after="0" w:line="360" w:lineRule="auto"/>
            <w:ind w:left="720" w:hanging="720"/>
          </w:pPr>
        </w:pPrChange>
      </w:pPr>
      <w:del w:id="5624" w:author="AT" w:date="2018-07-29T00:58:00Z">
        <w:r w:rsidRPr="002505C0" w:rsidDel="0067478C">
          <w:rPr>
            <w:sz w:val="24"/>
            <w:szCs w:val="24"/>
          </w:rPr>
          <w:delText>6.</w:delText>
        </w:r>
        <w:r w:rsidRPr="002505C0" w:rsidDel="0067478C">
          <w:rPr>
            <w:sz w:val="24"/>
            <w:szCs w:val="24"/>
          </w:rPr>
          <w:tab/>
        </w:r>
        <w:r w:rsidRPr="002505C0" w:rsidDel="0067478C">
          <w:rPr>
            <w:i/>
            <w:color w:val="FF0000"/>
            <w:sz w:val="24"/>
            <w:szCs w:val="24"/>
          </w:rPr>
          <w:delText>Consider a wound infectious</w:delText>
        </w:r>
        <w:r w:rsidRPr="002505C0" w:rsidDel="0067478C">
          <w:rPr>
            <w:sz w:val="24"/>
            <w:szCs w:val="24"/>
          </w:rPr>
          <w:delText xml:space="preserve"> if there is any purulent drainage (pus) from the wound, especially if accompanied by fever, redness or tenderness around the wound or if the person is receiving treatment for a wound that had pus drainage. </w:delText>
        </w:r>
      </w:del>
    </w:p>
    <w:p w:rsidR="00916AE6" w:rsidRPr="002505C0" w:rsidDel="0067478C" w:rsidRDefault="00916AE6">
      <w:pPr>
        <w:spacing w:after="0" w:line="240" w:lineRule="auto"/>
        <w:ind w:left="720" w:hanging="720"/>
        <w:jc w:val="center"/>
        <w:rPr>
          <w:del w:id="5625" w:author="AT" w:date="2018-07-29T00:58:00Z"/>
          <w:sz w:val="24"/>
          <w:szCs w:val="24"/>
        </w:rPr>
        <w:pPrChange w:id="5626" w:author="AT" w:date="2018-07-29T00:58:00Z">
          <w:pPr>
            <w:spacing w:after="0" w:line="360" w:lineRule="auto"/>
            <w:ind w:left="720" w:hanging="720"/>
          </w:pPr>
        </w:pPrChange>
      </w:pPr>
      <w:del w:id="5627" w:author="AT" w:date="2018-07-29T00:58:00Z">
        <w:r w:rsidRPr="002505C0" w:rsidDel="0067478C">
          <w:rPr>
            <w:sz w:val="24"/>
            <w:szCs w:val="24"/>
          </w:rPr>
          <w:delText>7.</w:delText>
        </w:r>
        <w:r w:rsidRPr="002505C0" w:rsidDel="0067478C">
          <w:rPr>
            <w:sz w:val="24"/>
            <w:szCs w:val="24"/>
          </w:rPr>
          <w:tab/>
          <w:delText>Any student with an active infection must be evaluated by a physician.</w:delText>
        </w:r>
      </w:del>
    </w:p>
    <w:p w:rsidR="00916AE6" w:rsidRPr="002505C0" w:rsidDel="0067478C" w:rsidRDefault="00916AE6">
      <w:pPr>
        <w:spacing w:after="0" w:line="240" w:lineRule="auto"/>
        <w:ind w:left="720" w:hanging="720"/>
        <w:jc w:val="center"/>
        <w:rPr>
          <w:del w:id="5628" w:author="AT" w:date="2018-07-29T00:58:00Z"/>
          <w:sz w:val="24"/>
          <w:szCs w:val="24"/>
        </w:rPr>
        <w:pPrChange w:id="5629" w:author="AT" w:date="2018-07-29T00:58:00Z">
          <w:pPr>
            <w:spacing w:after="0" w:line="360" w:lineRule="auto"/>
            <w:ind w:left="720" w:hanging="720"/>
          </w:pPr>
        </w:pPrChange>
      </w:pPr>
      <w:del w:id="5630" w:author="AT" w:date="2018-07-29T00:58:00Z">
        <w:r w:rsidRPr="002505C0" w:rsidDel="0067478C">
          <w:rPr>
            <w:sz w:val="24"/>
            <w:szCs w:val="24"/>
          </w:rPr>
          <w:delText>8.</w:delText>
        </w:r>
        <w:r w:rsidRPr="002505C0" w:rsidDel="0067478C">
          <w:rPr>
            <w:sz w:val="24"/>
            <w:szCs w:val="24"/>
          </w:rPr>
          <w:tab/>
        </w:r>
        <w:r w:rsidRPr="002505C0" w:rsidDel="0067478C">
          <w:rPr>
            <w:b/>
            <w:color w:val="FF0000"/>
            <w:sz w:val="24"/>
            <w:szCs w:val="24"/>
          </w:rPr>
          <w:delText>All wounds need to be cleaned and covered</w:delText>
        </w:r>
        <w:r w:rsidRPr="002505C0" w:rsidDel="0067478C">
          <w:rPr>
            <w:sz w:val="24"/>
            <w:szCs w:val="24"/>
          </w:rPr>
          <w:delText xml:space="preserve"> while at school/participating in athletics. If the wound is not covered completely they may not attend school until it is cleared.</w:delText>
        </w:r>
      </w:del>
    </w:p>
    <w:p w:rsidR="00916AE6" w:rsidRPr="002505C0" w:rsidDel="0067478C" w:rsidRDefault="00916AE6">
      <w:pPr>
        <w:spacing w:after="0" w:line="240" w:lineRule="auto"/>
        <w:ind w:left="720" w:hanging="720"/>
        <w:jc w:val="center"/>
        <w:rPr>
          <w:del w:id="5631" w:author="AT" w:date="2018-07-29T00:58:00Z"/>
          <w:sz w:val="24"/>
          <w:szCs w:val="24"/>
        </w:rPr>
        <w:pPrChange w:id="5632" w:author="AT" w:date="2018-07-29T00:58:00Z">
          <w:pPr>
            <w:spacing w:after="0" w:line="360" w:lineRule="auto"/>
            <w:ind w:left="720" w:hanging="720"/>
          </w:pPr>
        </w:pPrChange>
      </w:pPr>
      <w:del w:id="5633" w:author="AT" w:date="2018-07-29T00:58:00Z">
        <w:r w:rsidRPr="002505C0" w:rsidDel="0067478C">
          <w:rPr>
            <w:sz w:val="24"/>
            <w:szCs w:val="24"/>
          </w:rPr>
          <w:delText>9.</w:delText>
        </w:r>
        <w:r w:rsidRPr="002505C0" w:rsidDel="0067478C">
          <w:rPr>
            <w:sz w:val="24"/>
            <w:szCs w:val="24"/>
          </w:rPr>
          <w:tab/>
          <w:delText>Follow all instructions from the doctor in treating any infection.</w:delText>
        </w:r>
      </w:del>
    </w:p>
    <w:p w:rsidR="00916AE6" w:rsidRPr="002505C0" w:rsidDel="0067478C" w:rsidRDefault="00916AE6">
      <w:pPr>
        <w:spacing w:after="0" w:line="240" w:lineRule="auto"/>
        <w:ind w:left="720" w:hanging="720"/>
        <w:jc w:val="center"/>
        <w:rPr>
          <w:del w:id="5634" w:author="AT" w:date="2018-07-29T00:58:00Z"/>
          <w:sz w:val="24"/>
          <w:szCs w:val="24"/>
        </w:rPr>
        <w:pPrChange w:id="5635" w:author="AT" w:date="2018-07-29T00:58:00Z">
          <w:pPr>
            <w:spacing w:after="0" w:line="360" w:lineRule="auto"/>
            <w:ind w:left="720" w:hanging="720"/>
          </w:pPr>
        </w:pPrChange>
      </w:pPr>
      <w:del w:id="5636" w:author="AT" w:date="2018-07-29T00:58:00Z">
        <w:r w:rsidRPr="002505C0" w:rsidDel="0067478C">
          <w:rPr>
            <w:sz w:val="24"/>
            <w:szCs w:val="24"/>
          </w:rPr>
          <w:delText>10.</w:delText>
        </w:r>
        <w:r w:rsidRPr="002505C0" w:rsidDel="0067478C">
          <w:rPr>
            <w:sz w:val="24"/>
            <w:szCs w:val="24"/>
          </w:rPr>
          <w:tab/>
          <w:delText>Do not stop taking prescribed antibiotic until all doses have been taken.</w:delText>
        </w:r>
      </w:del>
    </w:p>
    <w:p w:rsidR="00916AE6" w:rsidRPr="002505C0" w:rsidDel="0067478C" w:rsidRDefault="00916AE6">
      <w:pPr>
        <w:spacing w:after="0" w:line="240" w:lineRule="auto"/>
        <w:ind w:left="720" w:hanging="720"/>
        <w:jc w:val="center"/>
        <w:rPr>
          <w:del w:id="5637" w:author="AT" w:date="2018-07-29T00:58:00Z"/>
          <w:sz w:val="24"/>
          <w:szCs w:val="24"/>
        </w:rPr>
        <w:pPrChange w:id="5638" w:author="AT" w:date="2018-07-29T00:58:00Z">
          <w:pPr>
            <w:spacing w:after="0" w:line="360" w:lineRule="auto"/>
            <w:ind w:left="720" w:hanging="720"/>
          </w:pPr>
        </w:pPrChange>
      </w:pPr>
      <w:del w:id="5639" w:author="AT" w:date="2018-07-29T00:58:00Z">
        <w:r w:rsidRPr="002505C0" w:rsidDel="0067478C">
          <w:rPr>
            <w:sz w:val="24"/>
            <w:szCs w:val="24"/>
          </w:rPr>
          <w:delText>11.</w:delText>
        </w:r>
        <w:r w:rsidRPr="002505C0" w:rsidDel="0067478C">
          <w:rPr>
            <w:sz w:val="24"/>
            <w:szCs w:val="24"/>
          </w:rPr>
          <w:tab/>
          <w:delText>Athletes need to wash equipment, both clothing and otherwise on a regular basis.</w:delText>
        </w:r>
      </w:del>
    </w:p>
    <w:p w:rsidR="00916AE6" w:rsidRPr="002505C0" w:rsidDel="0067478C" w:rsidRDefault="00916AE6">
      <w:pPr>
        <w:spacing w:after="0" w:line="240" w:lineRule="auto"/>
        <w:ind w:left="720" w:hanging="720"/>
        <w:jc w:val="center"/>
        <w:rPr>
          <w:del w:id="5640" w:author="AT" w:date="2018-07-29T00:58:00Z"/>
          <w:sz w:val="24"/>
          <w:szCs w:val="24"/>
        </w:rPr>
        <w:pPrChange w:id="5641" w:author="AT" w:date="2018-07-29T00:58:00Z">
          <w:pPr>
            <w:spacing w:after="0" w:line="240" w:lineRule="auto"/>
            <w:ind w:left="720" w:hanging="720"/>
          </w:pPr>
        </w:pPrChange>
      </w:pPr>
    </w:p>
    <w:p w:rsidR="00916AE6" w:rsidDel="0067478C" w:rsidRDefault="00916AE6">
      <w:pPr>
        <w:spacing w:after="0" w:line="240" w:lineRule="auto"/>
        <w:ind w:left="720"/>
        <w:jc w:val="center"/>
        <w:rPr>
          <w:del w:id="5642" w:author="AT" w:date="2018-07-29T00:58:00Z"/>
          <w:sz w:val="24"/>
          <w:szCs w:val="24"/>
        </w:rPr>
        <w:pPrChange w:id="5643" w:author="AT" w:date="2018-07-29T00:58:00Z">
          <w:pPr>
            <w:spacing w:after="0" w:line="240" w:lineRule="auto"/>
            <w:ind w:left="720"/>
          </w:pPr>
        </w:pPrChange>
      </w:pPr>
      <w:del w:id="5644" w:author="AT" w:date="2018-07-29T00:58:00Z">
        <w:r w:rsidRPr="002505C0" w:rsidDel="0067478C">
          <w:rPr>
            <w:sz w:val="24"/>
            <w:szCs w:val="24"/>
          </w:rPr>
          <w:delText>Following these simple guidelines will help students to remain healthy, and decrease the number of communicable diseases they will experience, including colds, flu, strep throat, conjunctivitis (pink eye), staph (staphylococcus) infection, MRSA (Methycillin resistant Staph), athletes foot and ringworm.</w:delText>
        </w:r>
      </w:del>
    </w:p>
    <w:p w:rsidR="00916AE6" w:rsidDel="0067478C" w:rsidRDefault="00916AE6">
      <w:pPr>
        <w:spacing w:after="0" w:line="240" w:lineRule="auto"/>
        <w:ind w:left="720"/>
        <w:jc w:val="center"/>
        <w:rPr>
          <w:del w:id="5645" w:author="AT" w:date="2018-07-29T00:58:00Z"/>
          <w:sz w:val="24"/>
          <w:szCs w:val="24"/>
        </w:rPr>
        <w:pPrChange w:id="5646" w:author="AT" w:date="2018-07-29T00:58:00Z">
          <w:pPr>
            <w:spacing w:after="0" w:line="240" w:lineRule="auto"/>
            <w:ind w:left="720"/>
          </w:pPr>
        </w:pPrChange>
      </w:pPr>
    </w:p>
    <w:p w:rsidR="00916AE6" w:rsidDel="0067478C" w:rsidRDefault="00916AE6">
      <w:pPr>
        <w:spacing w:after="0" w:line="240" w:lineRule="auto"/>
        <w:ind w:left="720"/>
        <w:jc w:val="center"/>
        <w:rPr>
          <w:del w:id="5647" w:author="AT" w:date="2018-07-29T00:58:00Z"/>
          <w:sz w:val="24"/>
          <w:szCs w:val="24"/>
        </w:rPr>
        <w:pPrChange w:id="5648" w:author="AT" w:date="2018-07-29T00:58:00Z">
          <w:pPr>
            <w:spacing w:after="0" w:line="240" w:lineRule="auto"/>
            <w:ind w:left="720"/>
          </w:pPr>
        </w:pPrChange>
      </w:pPr>
    </w:p>
    <w:p w:rsidR="00916AE6" w:rsidDel="0067478C" w:rsidRDefault="00916AE6">
      <w:pPr>
        <w:spacing w:after="0" w:line="240" w:lineRule="auto"/>
        <w:ind w:left="720"/>
        <w:jc w:val="center"/>
        <w:rPr>
          <w:del w:id="5649" w:author="AT" w:date="2018-07-29T00:58:00Z"/>
          <w:sz w:val="24"/>
          <w:szCs w:val="24"/>
        </w:rPr>
        <w:pPrChange w:id="5650" w:author="AT" w:date="2018-07-29T00:58:00Z">
          <w:pPr>
            <w:spacing w:after="0" w:line="240" w:lineRule="auto"/>
            <w:ind w:left="720"/>
          </w:pPr>
        </w:pPrChange>
      </w:pPr>
    </w:p>
    <w:p w:rsidR="00916AE6" w:rsidDel="0067478C" w:rsidRDefault="00916AE6">
      <w:pPr>
        <w:spacing w:after="0" w:line="240" w:lineRule="auto"/>
        <w:ind w:left="720"/>
        <w:jc w:val="center"/>
        <w:rPr>
          <w:del w:id="5651" w:author="AT" w:date="2018-07-29T00:58:00Z"/>
          <w:sz w:val="24"/>
          <w:szCs w:val="24"/>
        </w:rPr>
        <w:pPrChange w:id="5652" w:author="AT" w:date="2018-07-29T00:58:00Z">
          <w:pPr>
            <w:spacing w:after="0" w:line="240" w:lineRule="auto"/>
            <w:ind w:left="720"/>
          </w:pPr>
        </w:pPrChange>
      </w:pPr>
    </w:p>
    <w:p w:rsidR="00916AE6" w:rsidDel="0067478C" w:rsidRDefault="00916AE6">
      <w:pPr>
        <w:spacing w:after="0" w:line="240" w:lineRule="auto"/>
        <w:ind w:left="720"/>
        <w:jc w:val="center"/>
        <w:rPr>
          <w:del w:id="5653" w:author="AT" w:date="2018-07-29T00:58:00Z"/>
          <w:sz w:val="24"/>
          <w:szCs w:val="24"/>
        </w:rPr>
        <w:pPrChange w:id="5654" w:author="AT" w:date="2018-07-29T00:58:00Z">
          <w:pPr>
            <w:spacing w:after="0" w:line="240" w:lineRule="auto"/>
            <w:ind w:left="720"/>
          </w:pPr>
        </w:pPrChange>
      </w:pPr>
    </w:p>
    <w:p w:rsidR="00916AE6" w:rsidDel="0067478C" w:rsidRDefault="00916AE6">
      <w:pPr>
        <w:spacing w:after="0" w:line="240" w:lineRule="auto"/>
        <w:ind w:left="720"/>
        <w:jc w:val="center"/>
        <w:rPr>
          <w:del w:id="5655" w:author="AT" w:date="2018-07-29T00:58:00Z"/>
          <w:sz w:val="24"/>
          <w:szCs w:val="24"/>
        </w:rPr>
        <w:pPrChange w:id="5656" w:author="AT" w:date="2018-07-29T00:58:00Z">
          <w:pPr>
            <w:spacing w:after="0" w:line="240" w:lineRule="auto"/>
            <w:ind w:left="720"/>
          </w:pPr>
        </w:pPrChange>
      </w:pPr>
    </w:p>
    <w:p w:rsidR="00916AE6" w:rsidDel="0067478C" w:rsidRDefault="00916AE6">
      <w:pPr>
        <w:spacing w:after="0" w:line="240" w:lineRule="auto"/>
        <w:jc w:val="center"/>
        <w:rPr>
          <w:del w:id="5657" w:author="AT" w:date="2018-07-29T00:58:00Z"/>
          <w:sz w:val="24"/>
          <w:szCs w:val="24"/>
        </w:rPr>
        <w:pPrChange w:id="5658" w:author="AT" w:date="2018-07-29T00:58:00Z">
          <w:pPr/>
        </w:pPrChange>
      </w:pPr>
      <w:del w:id="5659" w:author="AT" w:date="2018-07-29T00:58:00Z">
        <w:r w:rsidDel="0067478C">
          <w:rPr>
            <w:sz w:val="24"/>
            <w:szCs w:val="24"/>
          </w:rPr>
          <w:br w:type="page"/>
        </w:r>
      </w:del>
    </w:p>
    <w:p w:rsidR="00916AE6" w:rsidRPr="00412328" w:rsidDel="0067478C" w:rsidRDefault="00916AE6">
      <w:pPr>
        <w:spacing w:after="0" w:line="240" w:lineRule="auto"/>
        <w:ind w:left="720"/>
        <w:jc w:val="center"/>
        <w:rPr>
          <w:del w:id="5660" w:author="AT" w:date="2018-07-29T00:58:00Z"/>
          <w:b/>
          <w:sz w:val="24"/>
          <w:szCs w:val="24"/>
        </w:rPr>
        <w:pPrChange w:id="5661" w:author="AT" w:date="2018-07-29T00:58:00Z">
          <w:pPr>
            <w:spacing w:after="0" w:line="240" w:lineRule="auto"/>
            <w:ind w:left="720"/>
          </w:pPr>
        </w:pPrChange>
      </w:pPr>
      <w:del w:id="5662" w:author="AT" w:date="2018-07-29T00:58:00Z">
        <w:r w:rsidRPr="00412328" w:rsidDel="0067478C">
          <w:rPr>
            <w:b/>
            <w:sz w:val="24"/>
            <w:szCs w:val="24"/>
          </w:rPr>
          <w:delText>Rehabilitation and Therapeutic Exercise</w:delText>
        </w:r>
      </w:del>
    </w:p>
    <w:p w:rsidR="00916AE6" w:rsidDel="0067478C" w:rsidRDefault="00916AE6">
      <w:pPr>
        <w:spacing w:after="0" w:line="240" w:lineRule="auto"/>
        <w:ind w:left="720"/>
        <w:jc w:val="center"/>
        <w:rPr>
          <w:del w:id="5663" w:author="AT" w:date="2018-07-29T00:58:00Z"/>
          <w:sz w:val="24"/>
          <w:szCs w:val="24"/>
        </w:rPr>
        <w:pPrChange w:id="5664" w:author="AT" w:date="2018-07-29T00:58:00Z">
          <w:pPr>
            <w:spacing w:after="0" w:line="240" w:lineRule="auto"/>
            <w:ind w:left="720"/>
          </w:pPr>
        </w:pPrChange>
      </w:pPr>
    </w:p>
    <w:p w:rsidR="00916AE6" w:rsidDel="0067478C" w:rsidRDefault="00916AE6">
      <w:pPr>
        <w:spacing w:after="0" w:line="240" w:lineRule="auto"/>
        <w:ind w:left="720"/>
        <w:jc w:val="center"/>
        <w:rPr>
          <w:del w:id="5665" w:author="AT" w:date="2018-07-29T00:58:00Z"/>
          <w:sz w:val="24"/>
          <w:szCs w:val="24"/>
        </w:rPr>
        <w:pPrChange w:id="5666" w:author="AT" w:date="2018-07-29T00:58:00Z">
          <w:pPr>
            <w:spacing w:after="0" w:line="240" w:lineRule="auto"/>
            <w:ind w:left="720"/>
          </w:pPr>
        </w:pPrChange>
      </w:pPr>
      <w:del w:id="5667" w:author="AT" w:date="2018-07-29T00:58:00Z">
        <w:r w:rsidDel="0067478C">
          <w:rPr>
            <w:sz w:val="24"/>
            <w:szCs w:val="24"/>
          </w:rPr>
          <w:delText>Goals for Rehabilitation:</w:delText>
        </w:r>
      </w:del>
    </w:p>
    <w:p w:rsidR="00916AE6" w:rsidDel="0067478C" w:rsidRDefault="00916AE6">
      <w:pPr>
        <w:spacing w:after="0" w:line="240" w:lineRule="auto"/>
        <w:ind w:left="720"/>
        <w:jc w:val="center"/>
        <w:rPr>
          <w:del w:id="5668" w:author="AT" w:date="2018-07-29T00:58:00Z"/>
          <w:sz w:val="24"/>
          <w:szCs w:val="24"/>
        </w:rPr>
        <w:pPrChange w:id="5669" w:author="AT" w:date="2018-07-29T00:58:00Z">
          <w:pPr>
            <w:spacing w:after="0" w:line="240" w:lineRule="auto"/>
            <w:ind w:left="720"/>
          </w:pPr>
        </w:pPrChange>
      </w:pPr>
      <w:del w:id="5670" w:author="AT" w:date="2018-07-29T00:58:00Z">
        <w:r w:rsidDel="0067478C">
          <w:rPr>
            <w:sz w:val="24"/>
            <w:szCs w:val="24"/>
          </w:rPr>
          <w:delText>Our goal for rehabilitation is to utilize proven techniques and equipment to help the athlete recondition their affected body part to a point that it is at least equal to what it was prior to their injury. Our goal is to have bilateral:</w:delText>
        </w:r>
      </w:del>
    </w:p>
    <w:p w:rsidR="00916AE6" w:rsidDel="0067478C" w:rsidRDefault="00916AE6">
      <w:pPr>
        <w:spacing w:after="0" w:line="240" w:lineRule="auto"/>
        <w:ind w:left="720"/>
        <w:jc w:val="center"/>
        <w:rPr>
          <w:del w:id="5671" w:author="AT" w:date="2018-07-29T00:58:00Z"/>
          <w:sz w:val="24"/>
          <w:szCs w:val="24"/>
        </w:rPr>
        <w:pPrChange w:id="5672" w:author="AT" w:date="2018-07-29T00:58:00Z">
          <w:pPr>
            <w:spacing w:after="0" w:line="240" w:lineRule="auto"/>
            <w:ind w:left="720"/>
          </w:pPr>
        </w:pPrChange>
      </w:pPr>
      <w:del w:id="5673" w:author="AT" w:date="2018-07-29T00:58:00Z">
        <w:r w:rsidRPr="00412328" w:rsidDel="0067478C">
          <w:rPr>
            <w:sz w:val="24"/>
            <w:szCs w:val="24"/>
          </w:rPr>
          <w:delText>1)</w:delText>
        </w:r>
        <w:r w:rsidDel="0067478C">
          <w:rPr>
            <w:sz w:val="24"/>
            <w:szCs w:val="24"/>
          </w:rPr>
          <w:delText xml:space="preserve"> </w:delText>
        </w:r>
        <w:r w:rsidRPr="00412328" w:rsidDel="0067478C">
          <w:rPr>
            <w:sz w:val="24"/>
            <w:szCs w:val="24"/>
          </w:rPr>
          <w:delText>R</w:delText>
        </w:r>
        <w:r w:rsidDel="0067478C">
          <w:rPr>
            <w:sz w:val="24"/>
            <w:szCs w:val="24"/>
          </w:rPr>
          <w:delText>ange of motion</w:delText>
        </w:r>
        <w:r w:rsidDel="0067478C">
          <w:rPr>
            <w:sz w:val="24"/>
            <w:szCs w:val="24"/>
          </w:rPr>
          <w:tab/>
        </w:r>
        <w:r w:rsidDel="0067478C">
          <w:rPr>
            <w:sz w:val="24"/>
            <w:szCs w:val="24"/>
          </w:rPr>
          <w:tab/>
          <w:delText>6) Cardiovascular endurance</w:delText>
        </w:r>
      </w:del>
    </w:p>
    <w:p w:rsidR="00916AE6" w:rsidDel="0067478C" w:rsidRDefault="00B76EC4">
      <w:pPr>
        <w:spacing w:after="0" w:line="240" w:lineRule="auto"/>
        <w:ind w:left="720"/>
        <w:jc w:val="center"/>
        <w:rPr>
          <w:del w:id="5674" w:author="AT" w:date="2018-07-29T00:58:00Z"/>
          <w:sz w:val="24"/>
          <w:szCs w:val="24"/>
        </w:rPr>
        <w:pPrChange w:id="5675" w:author="AT" w:date="2018-07-29T00:58:00Z">
          <w:pPr>
            <w:spacing w:after="0" w:line="240" w:lineRule="auto"/>
            <w:ind w:left="720"/>
          </w:pPr>
        </w:pPrChange>
      </w:pPr>
      <w:del w:id="5676" w:author="AT" w:date="2018-07-29T00:58:00Z">
        <w:r w:rsidDel="0067478C">
          <w:rPr>
            <w:sz w:val="24"/>
            <w:szCs w:val="24"/>
          </w:rPr>
          <w:delText>2) Strength</w:delText>
        </w:r>
        <w:r w:rsidR="00916AE6" w:rsidDel="0067478C">
          <w:rPr>
            <w:sz w:val="24"/>
            <w:szCs w:val="24"/>
          </w:rPr>
          <w:tab/>
        </w:r>
        <w:r w:rsidR="00916AE6" w:rsidDel="0067478C">
          <w:rPr>
            <w:sz w:val="24"/>
            <w:szCs w:val="24"/>
          </w:rPr>
          <w:tab/>
        </w:r>
        <w:r w:rsidR="00916AE6" w:rsidDel="0067478C">
          <w:rPr>
            <w:sz w:val="24"/>
            <w:szCs w:val="24"/>
          </w:rPr>
          <w:tab/>
          <w:delText>7</w:delText>
        </w:r>
        <w:r w:rsidDel="0067478C">
          <w:rPr>
            <w:sz w:val="24"/>
            <w:szCs w:val="24"/>
          </w:rPr>
          <w:delText>) Speed</w:delText>
        </w:r>
      </w:del>
    </w:p>
    <w:p w:rsidR="00916AE6" w:rsidDel="0067478C" w:rsidRDefault="00916AE6">
      <w:pPr>
        <w:spacing w:after="0" w:line="240" w:lineRule="auto"/>
        <w:ind w:left="720"/>
        <w:jc w:val="center"/>
        <w:rPr>
          <w:del w:id="5677" w:author="AT" w:date="2018-07-29T00:58:00Z"/>
          <w:sz w:val="24"/>
          <w:szCs w:val="24"/>
        </w:rPr>
        <w:pPrChange w:id="5678" w:author="AT" w:date="2018-07-29T00:58:00Z">
          <w:pPr>
            <w:spacing w:after="0" w:line="240" w:lineRule="auto"/>
            <w:ind w:left="720"/>
          </w:pPr>
        </w:pPrChange>
      </w:pPr>
      <w:del w:id="5679" w:author="AT" w:date="2018-07-29T00:58:00Z">
        <w:r w:rsidDel="0067478C">
          <w:rPr>
            <w:sz w:val="24"/>
            <w:szCs w:val="24"/>
          </w:rPr>
          <w:delText>3) Flexibility</w:delText>
        </w:r>
        <w:r w:rsidDel="0067478C">
          <w:rPr>
            <w:sz w:val="24"/>
            <w:szCs w:val="24"/>
          </w:rPr>
          <w:tab/>
        </w:r>
        <w:r w:rsidDel="0067478C">
          <w:rPr>
            <w:sz w:val="24"/>
            <w:szCs w:val="24"/>
          </w:rPr>
          <w:tab/>
        </w:r>
        <w:r w:rsidDel="0067478C">
          <w:rPr>
            <w:sz w:val="24"/>
            <w:szCs w:val="24"/>
          </w:rPr>
          <w:tab/>
          <w:delText>8) Balance/Proprioception</w:delText>
        </w:r>
      </w:del>
    </w:p>
    <w:p w:rsidR="00916AE6" w:rsidDel="0067478C" w:rsidRDefault="00B76EC4">
      <w:pPr>
        <w:spacing w:after="0" w:line="240" w:lineRule="auto"/>
        <w:ind w:left="720"/>
        <w:jc w:val="center"/>
        <w:rPr>
          <w:del w:id="5680" w:author="AT" w:date="2018-07-29T00:58:00Z"/>
          <w:sz w:val="24"/>
          <w:szCs w:val="24"/>
        </w:rPr>
        <w:pPrChange w:id="5681" w:author="AT" w:date="2018-07-29T00:58:00Z">
          <w:pPr>
            <w:spacing w:after="0" w:line="240" w:lineRule="auto"/>
            <w:ind w:left="720"/>
          </w:pPr>
        </w:pPrChange>
      </w:pPr>
      <w:del w:id="5682" w:author="AT" w:date="2018-07-29T00:58:00Z">
        <w:r w:rsidDel="0067478C">
          <w:rPr>
            <w:sz w:val="24"/>
            <w:szCs w:val="24"/>
          </w:rPr>
          <w:delText>4) Muscular</w:delText>
        </w:r>
        <w:r w:rsidR="00916AE6" w:rsidDel="0067478C">
          <w:rPr>
            <w:sz w:val="24"/>
            <w:szCs w:val="24"/>
          </w:rPr>
          <w:delText xml:space="preserve"> Endurance</w:delText>
        </w:r>
        <w:r w:rsidR="00916AE6" w:rsidDel="0067478C">
          <w:rPr>
            <w:sz w:val="24"/>
            <w:szCs w:val="24"/>
          </w:rPr>
          <w:tab/>
          <w:delText>9) Agility</w:delText>
        </w:r>
      </w:del>
    </w:p>
    <w:p w:rsidR="00916AE6" w:rsidDel="0067478C" w:rsidRDefault="00916AE6">
      <w:pPr>
        <w:spacing w:after="0" w:line="240" w:lineRule="auto"/>
        <w:ind w:left="720"/>
        <w:jc w:val="center"/>
        <w:rPr>
          <w:del w:id="5683" w:author="AT" w:date="2018-07-29T00:58:00Z"/>
          <w:sz w:val="24"/>
          <w:szCs w:val="24"/>
        </w:rPr>
        <w:pPrChange w:id="5684" w:author="AT" w:date="2018-07-29T00:58:00Z">
          <w:pPr>
            <w:spacing w:after="0" w:line="240" w:lineRule="auto"/>
            <w:ind w:left="720"/>
          </w:pPr>
        </w:pPrChange>
      </w:pPr>
      <w:del w:id="5685" w:author="AT" w:date="2018-07-29T00:58:00Z">
        <w:r w:rsidDel="0067478C">
          <w:rPr>
            <w:sz w:val="24"/>
            <w:szCs w:val="24"/>
          </w:rPr>
          <w:delText>5) Power</w:delText>
        </w:r>
        <w:r w:rsidDel="0067478C">
          <w:rPr>
            <w:sz w:val="24"/>
            <w:szCs w:val="24"/>
          </w:rPr>
          <w:tab/>
        </w:r>
        <w:r w:rsidDel="0067478C">
          <w:rPr>
            <w:sz w:val="24"/>
            <w:szCs w:val="24"/>
          </w:rPr>
          <w:tab/>
        </w:r>
        <w:r w:rsidDel="0067478C">
          <w:rPr>
            <w:sz w:val="24"/>
            <w:szCs w:val="24"/>
          </w:rPr>
          <w:tab/>
          <w:delText>10) Skill Level</w:delText>
        </w:r>
      </w:del>
    </w:p>
    <w:p w:rsidR="00916AE6" w:rsidDel="0067478C" w:rsidRDefault="00916AE6">
      <w:pPr>
        <w:spacing w:after="0" w:line="240" w:lineRule="auto"/>
        <w:ind w:left="720"/>
        <w:jc w:val="center"/>
        <w:rPr>
          <w:del w:id="5686" w:author="AT" w:date="2018-07-29T00:58:00Z"/>
          <w:sz w:val="24"/>
          <w:szCs w:val="24"/>
        </w:rPr>
        <w:pPrChange w:id="5687" w:author="AT" w:date="2018-07-29T00:58:00Z">
          <w:pPr>
            <w:spacing w:after="0" w:line="240" w:lineRule="auto"/>
            <w:ind w:left="720"/>
          </w:pPr>
        </w:pPrChange>
      </w:pPr>
    </w:p>
    <w:p w:rsidR="00916AE6" w:rsidDel="0067478C" w:rsidRDefault="00916AE6">
      <w:pPr>
        <w:spacing w:after="0" w:line="240" w:lineRule="auto"/>
        <w:ind w:left="720"/>
        <w:jc w:val="center"/>
        <w:rPr>
          <w:del w:id="5688" w:author="AT" w:date="2018-07-29T00:58:00Z"/>
          <w:sz w:val="24"/>
          <w:szCs w:val="24"/>
        </w:rPr>
        <w:pPrChange w:id="5689" w:author="AT" w:date="2018-07-29T00:58:00Z">
          <w:pPr>
            <w:spacing w:after="0" w:line="240" w:lineRule="auto"/>
            <w:ind w:left="720"/>
          </w:pPr>
        </w:pPrChange>
      </w:pPr>
      <w:del w:id="5690" w:author="AT" w:date="2018-07-29T00:58:00Z">
        <w:r w:rsidDel="0067478C">
          <w:rPr>
            <w:sz w:val="24"/>
            <w:szCs w:val="24"/>
          </w:rPr>
          <w:delText>Types of exercises:</w:delText>
        </w:r>
      </w:del>
    </w:p>
    <w:p w:rsidR="00916AE6" w:rsidDel="0067478C" w:rsidRDefault="00916AE6">
      <w:pPr>
        <w:spacing w:after="0" w:line="240" w:lineRule="auto"/>
        <w:ind w:left="720"/>
        <w:jc w:val="center"/>
        <w:rPr>
          <w:del w:id="5691" w:author="AT" w:date="2018-07-29T00:58:00Z"/>
          <w:sz w:val="24"/>
          <w:szCs w:val="24"/>
        </w:rPr>
        <w:pPrChange w:id="5692" w:author="AT" w:date="2018-07-29T00:58:00Z">
          <w:pPr>
            <w:spacing w:after="0" w:line="240" w:lineRule="auto"/>
            <w:ind w:left="720"/>
          </w:pPr>
        </w:pPrChange>
      </w:pPr>
      <w:del w:id="5693" w:author="AT" w:date="2018-07-29T00:58:00Z">
        <w:r w:rsidDel="0067478C">
          <w:rPr>
            <w:sz w:val="24"/>
            <w:szCs w:val="24"/>
          </w:rPr>
          <w:delText>Passive exercise: Patient is in a relaxed state and remains passive throughout the duration of exercise. The desired movement is brought about by the athletic trainer manipulating the injured body part.</w:delText>
        </w:r>
      </w:del>
    </w:p>
    <w:p w:rsidR="00916AE6" w:rsidDel="0067478C" w:rsidRDefault="00916AE6">
      <w:pPr>
        <w:spacing w:after="0" w:line="240" w:lineRule="auto"/>
        <w:ind w:left="720"/>
        <w:jc w:val="center"/>
        <w:rPr>
          <w:del w:id="5694" w:author="AT" w:date="2018-07-29T00:58:00Z"/>
          <w:sz w:val="24"/>
          <w:szCs w:val="24"/>
        </w:rPr>
        <w:pPrChange w:id="5695" w:author="AT" w:date="2018-07-29T00:58:00Z">
          <w:pPr>
            <w:spacing w:after="0" w:line="240" w:lineRule="auto"/>
            <w:ind w:left="720"/>
          </w:pPr>
        </w:pPrChange>
      </w:pPr>
    </w:p>
    <w:p w:rsidR="00916AE6" w:rsidDel="0067478C" w:rsidRDefault="00916AE6">
      <w:pPr>
        <w:spacing w:after="0" w:line="240" w:lineRule="auto"/>
        <w:ind w:left="720"/>
        <w:jc w:val="center"/>
        <w:rPr>
          <w:del w:id="5696" w:author="AT" w:date="2018-07-29T00:58:00Z"/>
          <w:sz w:val="24"/>
          <w:szCs w:val="24"/>
        </w:rPr>
        <w:pPrChange w:id="5697" w:author="AT" w:date="2018-07-29T00:58:00Z">
          <w:pPr>
            <w:spacing w:after="0" w:line="240" w:lineRule="auto"/>
            <w:ind w:left="720"/>
          </w:pPr>
        </w:pPrChange>
      </w:pPr>
      <w:del w:id="5698" w:author="AT" w:date="2018-07-29T00:58:00Z">
        <w:r w:rsidDel="0067478C">
          <w:rPr>
            <w:sz w:val="24"/>
            <w:szCs w:val="24"/>
          </w:rPr>
          <w:delText>Active Exercises: Patient controls the desired movements by contracting and relaxing the involved body parts. These exercises are done without assistance from athletic trainer.</w:delText>
        </w:r>
      </w:del>
    </w:p>
    <w:p w:rsidR="00916AE6" w:rsidDel="0067478C" w:rsidRDefault="00916AE6">
      <w:pPr>
        <w:spacing w:after="0" w:line="240" w:lineRule="auto"/>
        <w:ind w:left="720"/>
        <w:jc w:val="center"/>
        <w:rPr>
          <w:del w:id="5699" w:author="AT" w:date="2018-07-29T00:58:00Z"/>
          <w:sz w:val="24"/>
          <w:szCs w:val="24"/>
        </w:rPr>
        <w:pPrChange w:id="5700" w:author="AT" w:date="2018-07-29T00:58:00Z">
          <w:pPr>
            <w:spacing w:after="0" w:line="240" w:lineRule="auto"/>
            <w:ind w:left="720"/>
          </w:pPr>
        </w:pPrChange>
      </w:pPr>
    </w:p>
    <w:p w:rsidR="00916AE6" w:rsidDel="0067478C" w:rsidRDefault="00916AE6">
      <w:pPr>
        <w:spacing w:after="0" w:line="240" w:lineRule="auto"/>
        <w:ind w:left="720"/>
        <w:jc w:val="center"/>
        <w:rPr>
          <w:del w:id="5701" w:author="AT" w:date="2018-07-29T00:58:00Z"/>
          <w:sz w:val="24"/>
          <w:szCs w:val="24"/>
        </w:rPr>
        <w:pPrChange w:id="5702" w:author="AT" w:date="2018-07-29T00:58:00Z">
          <w:pPr>
            <w:spacing w:after="0" w:line="240" w:lineRule="auto"/>
            <w:ind w:left="720"/>
          </w:pPr>
        </w:pPrChange>
      </w:pPr>
      <w:del w:id="5703" w:author="AT" w:date="2018-07-29T00:58:00Z">
        <w:r w:rsidDel="0067478C">
          <w:rPr>
            <w:sz w:val="24"/>
            <w:szCs w:val="24"/>
          </w:rPr>
          <w:delText>Active resistance exercises: Once the patient can perform active exercises throughout the full range of motion, some form of resistance may be applied to the movement. These exercises are done to increase strength in the injured body part. Resistance can be in the form of water, manual resistance, weights, or any other device made to safely provide resistance.</w:delText>
        </w:r>
      </w:del>
    </w:p>
    <w:p w:rsidR="00916AE6" w:rsidDel="0067478C" w:rsidRDefault="00916AE6">
      <w:pPr>
        <w:spacing w:after="0" w:line="240" w:lineRule="auto"/>
        <w:ind w:left="720"/>
        <w:jc w:val="center"/>
        <w:rPr>
          <w:del w:id="5704" w:author="AT" w:date="2018-07-29T00:58:00Z"/>
          <w:sz w:val="24"/>
          <w:szCs w:val="24"/>
        </w:rPr>
        <w:pPrChange w:id="5705" w:author="AT" w:date="2018-07-29T00:58:00Z">
          <w:pPr>
            <w:spacing w:after="0" w:line="240" w:lineRule="auto"/>
            <w:ind w:left="720"/>
          </w:pPr>
        </w:pPrChange>
      </w:pPr>
    </w:p>
    <w:p w:rsidR="00916AE6" w:rsidDel="0067478C" w:rsidRDefault="00916AE6">
      <w:pPr>
        <w:spacing w:after="0" w:line="240" w:lineRule="auto"/>
        <w:ind w:left="720"/>
        <w:jc w:val="center"/>
        <w:rPr>
          <w:del w:id="5706" w:author="AT" w:date="2018-07-29T00:58:00Z"/>
          <w:sz w:val="24"/>
          <w:szCs w:val="24"/>
        </w:rPr>
        <w:pPrChange w:id="5707" w:author="AT" w:date="2018-07-29T00:58:00Z">
          <w:pPr>
            <w:spacing w:after="0" w:line="240" w:lineRule="auto"/>
            <w:ind w:left="720"/>
          </w:pPr>
        </w:pPrChange>
      </w:pPr>
      <w:del w:id="5708" w:author="AT" w:date="2018-07-29T00:58:00Z">
        <w:r w:rsidDel="0067478C">
          <w:rPr>
            <w:sz w:val="24"/>
            <w:szCs w:val="24"/>
          </w:rPr>
          <w:delText>Range of motion exercises: the patient moves the involved body part throughout its full pattern of movement by contracting and relaxing surrounding musculature.</w:delText>
        </w:r>
      </w:del>
    </w:p>
    <w:p w:rsidR="00916AE6" w:rsidDel="0067478C" w:rsidRDefault="00916AE6">
      <w:pPr>
        <w:spacing w:after="0" w:line="240" w:lineRule="auto"/>
        <w:ind w:left="720"/>
        <w:jc w:val="center"/>
        <w:rPr>
          <w:del w:id="5709" w:author="AT" w:date="2018-07-29T00:58:00Z"/>
          <w:sz w:val="24"/>
          <w:szCs w:val="24"/>
        </w:rPr>
        <w:pPrChange w:id="5710" w:author="AT" w:date="2018-07-29T00:58:00Z">
          <w:pPr>
            <w:spacing w:after="0" w:line="240" w:lineRule="auto"/>
            <w:ind w:left="720"/>
          </w:pPr>
        </w:pPrChange>
      </w:pPr>
    </w:p>
    <w:p w:rsidR="00916AE6" w:rsidDel="0067478C" w:rsidRDefault="00916AE6">
      <w:pPr>
        <w:spacing w:after="0" w:line="240" w:lineRule="auto"/>
        <w:ind w:left="720"/>
        <w:jc w:val="center"/>
        <w:rPr>
          <w:del w:id="5711" w:author="AT" w:date="2018-07-29T00:58:00Z"/>
          <w:sz w:val="24"/>
          <w:szCs w:val="24"/>
        </w:rPr>
        <w:pPrChange w:id="5712" w:author="AT" w:date="2018-07-29T00:58:00Z">
          <w:pPr>
            <w:spacing w:after="0" w:line="240" w:lineRule="auto"/>
            <w:ind w:left="720"/>
          </w:pPr>
        </w:pPrChange>
      </w:pPr>
      <w:del w:id="5713" w:author="AT" w:date="2018-07-29T00:58:00Z">
        <w:r w:rsidDel="0067478C">
          <w:rPr>
            <w:sz w:val="24"/>
            <w:szCs w:val="24"/>
          </w:rPr>
          <w:delText>Flexibility exercises: Muscle groups are stretched statically as far as possible to reduce contractures and reduce muscle shortening.</w:delText>
        </w:r>
      </w:del>
    </w:p>
    <w:p w:rsidR="00916AE6" w:rsidDel="0067478C" w:rsidRDefault="00916AE6">
      <w:pPr>
        <w:spacing w:after="0" w:line="240" w:lineRule="auto"/>
        <w:ind w:left="720"/>
        <w:jc w:val="center"/>
        <w:rPr>
          <w:del w:id="5714" w:author="AT" w:date="2018-07-29T00:58:00Z"/>
          <w:sz w:val="24"/>
          <w:szCs w:val="24"/>
        </w:rPr>
        <w:pPrChange w:id="5715" w:author="AT" w:date="2018-07-29T00:58:00Z">
          <w:pPr>
            <w:spacing w:after="0" w:line="240" w:lineRule="auto"/>
            <w:ind w:left="720"/>
          </w:pPr>
        </w:pPrChange>
      </w:pPr>
    </w:p>
    <w:p w:rsidR="00916AE6" w:rsidDel="0067478C" w:rsidRDefault="00916AE6">
      <w:pPr>
        <w:spacing w:after="0" w:line="240" w:lineRule="auto"/>
        <w:ind w:left="720"/>
        <w:jc w:val="center"/>
        <w:rPr>
          <w:del w:id="5716" w:author="AT" w:date="2018-07-29T00:58:00Z"/>
          <w:sz w:val="24"/>
          <w:szCs w:val="24"/>
        </w:rPr>
        <w:pPrChange w:id="5717" w:author="AT" w:date="2018-07-29T00:58:00Z">
          <w:pPr>
            <w:spacing w:after="0" w:line="240" w:lineRule="auto"/>
            <w:ind w:left="720"/>
          </w:pPr>
        </w:pPrChange>
      </w:pPr>
      <w:del w:id="5718" w:author="AT" w:date="2018-07-29T00:58:00Z">
        <w:r w:rsidDel="0067478C">
          <w:rPr>
            <w:sz w:val="24"/>
            <w:szCs w:val="24"/>
          </w:rPr>
          <w:delText>Isometric exercises: The patient applies a force through the contraction of muscles to an immovable object. A muscle contraction is obtained without any actual lengthening or shortening of the muscle itself. Some people refer to this as muscle setting.</w:delText>
        </w:r>
      </w:del>
    </w:p>
    <w:p w:rsidR="00916AE6" w:rsidDel="0067478C" w:rsidRDefault="00916AE6">
      <w:pPr>
        <w:spacing w:after="0" w:line="240" w:lineRule="auto"/>
        <w:ind w:left="720"/>
        <w:jc w:val="center"/>
        <w:rPr>
          <w:del w:id="5719" w:author="AT" w:date="2018-07-29T00:58:00Z"/>
          <w:sz w:val="24"/>
          <w:szCs w:val="24"/>
        </w:rPr>
        <w:pPrChange w:id="5720" w:author="AT" w:date="2018-07-29T00:58:00Z">
          <w:pPr>
            <w:spacing w:after="0" w:line="240" w:lineRule="auto"/>
            <w:ind w:left="720"/>
          </w:pPr>
        </w:pPrChange>
      </w:pPr>
    </w:p>
    <w:p w:rsidR="00916AE6" w:rsidDel="0067478C" w:rsidRDefault="00916AE6">
      <w:pPr>
        <w:spacing w:after="0" w:line="240" w:lineRule="auto"/>
        <w:ind w:left="720"/>
        <w:jc w:val="center"/>
        <w:rPr>
          <w:del w:id="5721" w:author="AT" w:date="2018-07-29T00:58:00Z"/>
          <w:sz w:val="24"/>
          <w:szCs w:val="24"/>
        </w:rPr>
        <w:pPrChange w:id="5722" w:author="AT" w:date="2018-07-29T00:58:00Z">
          <w:pPr>
            <w:spacing w:after="0" w:line="240" w:lineRule="auto"/>
            <w:ind w:left="720"/>
          </w:pPr>
        </w:pPrChange>
      </w:pPr>
      <w:del w:id="5723" w:author="AT" w:date="2018-07-29T00:58:00Z">
        <w:r w:rsidDel="0067478C">
          <w:rPr>
            <w:sz w:val="24"/>
            <w:szCs w:val="24"/>
          </w:rPr>
          <w:delText>Isotonic exercises: The exercises are performed by applying a force to a resistance and the muscle is either lengthened or shortened during the execution of the movement. These exercises are usually done throughout the muscles full range of motion.</w:delText>
        </w:r>
      </w:del>
    </w:p>
    <w:p w:rsidR="00916AE6" w:rsidDel="0067478C" w:rsidRDefault="00916AE6">
      <w:pPr>
        <w:spacing w:after="0" w:line="240" w:lineRule="auto"/>
        <w:ind w:left="720"/>
        <w:jc w:val="center"/>
        <w:rPr>
          <w:del w:id="5724" w:author="AT" w:date="2018-07-29T00:58:00Z"/>
          <w:sz w:val="24"/>
          <w:szCs w:val="24"/>
        </w:rPr>
        <w:pPrChange w:id="5725" w:author="AT" w:date="2018-07-29T00:58:00Z">
          <w:pPr>
            <w:spacing w:after="0" w:line="240" w:lineRule="auto"/>
            <w:ind w:left="720"/>
          </w:pPr>
        </w:pPrChange>
      </w:pPr>
    </w:p>
    <w:p w:rsidR="00916AE6" w:rsidDel="0067478C" w:rsidRDefault="00916AE6">
      <w:pPr>
        <w:spacing w:after="0" w:line="240" w:lineRule="auto"/>
        <w:ind w:left="720"/>
        <w:jc w:val="center"/>
        <w:rPr>
          <w:del w:id="5726" w:author="AT" w:date="2018-07-29T00:58:00Z"/>
          <w:sz w:val="24"/>
          <w:szCs w:val="24"/>
        </w:rPr>
        <w:pPrChange w:id="5727" w:author="AT" w:date="2018-07-29T00:58:00Z">
          <w:pPr>
            <w:spacing w:after="0" w:line="240" w:lineRule="auto"/>
            <w:ind w:left="720"/>
          </w:pPr>
        </w:pPrChange>
      </w:pPr>
      <w:del w:id="5728" w:author="AT" w:date="2018-07-29T00:58:00Z">
        <w:r w:rsidDel="0067478C">
          <w:rPr>
            <w:sz w:val="24"/>
            <w:szCs w:val="24"/>
          </w:rPr>
          <w:delText>Isokinetic exercises: these exercises are active movements caused by the actions of the muscles wherein the resistance can be adjusted according to the force and speed of contraction.</w:delText>
        </w:r>
      </w:del>
    </w:p>
    <w:p w:rsidR="00916AE6" w:rsidDel="0067478C" w:rsidRDefault="00916AE6">
      <w:pPr>
        <w:spacing w:after="0" w:line="240" w:lineRule="auto"/>
        <w:ind w:left="720"/>
        <w:jc w:val="center"/>
        <w:rPr>
          <w:del w:id="5729" w:author="AT" w:date="2018-07-29T00:58:00Z"/>
          <w:sz w:val="24"/>
          <w:szCs w:val="24"/>
        </w:rPr>
        <w:pPrChange w:id="5730" w:author="AT" w:date="2018-07-29T00:58:00Z">
          <w:pPr>
            <w:spacing w:after="0" w:line="240" w:lineRule="auto"/>
            <w:ind w:left="720"/>
          </w:pPr>
        </w:pPrChange>
      </w:pPr>
    </w:p>
    <w:p w:rsidR="00EF2DB0" w:rsidDel="0067478C" w:rsidRDefault="00916AE6">
      <w:pPr>
        <w:spacing w:after="0" w:line="240" w:lineRule="auto"/>
        <w:ind w:left="720"/>
        <w:jc w:val="center"/>
        <w:rPr>
          <w:del w:id="5731" w:author="AT" w:date="2018-07-29T00:58:00Z"/>
          <w:sz w:val="24"/>
          <w:szCs w:val="24"/>
        </w:rPr>
        <w:pPrChange w:id="5732" w:author="AT" w:date="2018-07-29T00:58:00Z">
          <w:pPr>
            <w:spacing w:after="0" w:line="240" w:lineRule="auto"/>
            <w:ind w:left="720"/>
          </w:pPr>
        </w:pPrChange>
      </w:pPr>
      <w:del w:id="5733" w:author="AT" w:date="2018-07-29T00:58:00Z">
        <w:r w:rsidDel="0067478C">
          <w:rPr>
            <w:sz w:val="24"/>
            <w:szCs w:val="24"/>
          </w:rPr>
          <w:delText>Phases of Rehabilitation: Rehabilitation at Bethesda usually begins immediately after the initial treatment or surgery, as prescribed by physician. Rehabilitation progresses into three general phases. Progression from one phase to the next depends on daily evaluation by the athletic trainer and/or physician.</w:delText>
        </w:r>
      </w:del>
    </w:p>
    <w:p w:rsidR="00EF2DB0" w:rsidDel="0067478C" w:rsidRDefault="00EF2DB0">
      <w:pPr>
        <w:spacing w:after="0" w:line="240" w:lineRule="auto"/>
        <w:ind w:left="720"/>
        <w:jc w:val="center"/>
        <w:rPr>
          <w:del w:id="5734" w:author="AT" w:date="2018-07-29T00:58:00Z"/>
          <w:sz w:val="24"/>
          <w:szCs w:val="24"/>
        </w:rPr>
        <w:pPrChange w:id="5735" w:author="AT" w:date="2018-07-29T00:58:00Z">
          <w:pPr>
            <w:spacing w:after="0" w:line="240" w:lineRule="auto"/>
            <w:ind w:left="720"/>
          </w:pPr>
        </w:pPrChange>
      </w:pPr>
    </w:p>
    <w:p w:rsidR="00916AE6" w:rsidDel="0067478C" w:rsidRDefault="00916AE6">
      <w:pPr>
        <w:spacing w:after="0" w:line="240" w:lineRule="auto"/>
        <w:ind w:left="720"/>
        <w:jc w:val="center"/>
        <w:rPr>
          <w:del w:id="5736" w:author="AT" w:date="2018-07-29T00:58:00Z"/>
          <w:sz w:val="24"/>
          <w:szCs w:val="24"/>
        </w:rPr>
        <w:pPrChange w:id="5737" w:author="AT" w:date="2018-07-29T00:58:00Z">
          <w:pPr>
            <w:spacing w:after="0" w:line="240" w:lineRule="auto"/>
            <w:ind w:left="720"/>
          </w:pPr>
        </w:pPrChange>
      </w:pPr>
      <w:del w:id="5738" w:author="AT" w:date="2018-07-29T00:58:00Z">
        <w:r w:rsidDel="0067478C">
          <w:rPr>
            <w:sz w:val="24"/>
            <w:szCs w:val="24"/>
          </w:rPr>
          <w:delText>Phase I</w:delText>
        </w:r>
      </w:del>
    </w:p>
    <w:p w:rsidR="00916AE6" w:rsidDel="0067478C" w:rsidRDefault="00916AE6">
      <w:pPr>
        <w:spacing w:after="0" w:line="240" w:lineRule="auto"/>
        <w:ind w:left="720"/>
        <w:jc w:val="center"/>
        <w:rPr>
          <w:del w:id="5739" w:author="AT" w:date="2018-07-29T00:58:00Z"/>
          <w:sz w:val="24"/>
          <w:szCs w:val="24"/>
        </w:rPr>
        <w:pPrChange w:id="5740" w:author="AT" w:date="2018-07-29T00:58:00Z">
          <w:pPr>
            <w:spacing w:after="0" w:line="240" w:lineRule="auto"/>
            <w:ind w:left="720"/>
          </w:pPr>
        </w:pPrChange>
      </w:pPr>
      <w:del w:id="5741" w:author="AT" w:date="2018-07-29T00:58:00Z">
        <w:r w:rsidRPr="00035B7A" w:rsidDel="0067478C">
          <w:rPr>
            <w:sz w:val="24"/>
            <w:szCs w:val="24"/>
          </w:rPr>
          <w:delText>a)</w:delText>
        </w:r>
        <w:r w:rsidDel="0067478C">
          <w:rPr>
            <w:sz w:val="24"/>
            <w:szCs w:val="24"/>
          </w:rPr>
          <w:delText xml:space="preserve"> Treatment with modalities</w:delText>
        </w:r>
      </w:del>
    </w:p>
    <w:p w:rsidR="00916AE6" w:rsidDel="0067478C" w:rsidRDefault="00916AE6">
      <w:pPr>
        <w:spacing w:after="0" w:line="240" w:lineRule="auto"/>
        <w:ind w:left="720"/>
        <w:jc w:val="center"/>
        <w:rPr>
          <w:del w:id="5742" w:author="AT" w:date="2018-07-29T00:58:00Z"/>
          <w:sz w:val="24"/>
          <w:szCs w:val="24"/>
        </w:rPr>
        <w:pPrChange w:id="5743" w:author="AT" w:date="2018-07-29T00:58:00Z">
          <w:pPr>
            <w:spacing w:after="0" w:line="240" w:lineRule="auto"/>
            <w:ind w:left="720"/>
          </w:pPr>
        </w:pPrChange>
      </w:pPr>
      <w:del w:id="5744" w:author="AT" w:date="2018-07-29T00:58:00Z">
        <w:r w:rsidDel="0067478C">
          <w:rPr>
            <w:sz w:val="24"/>
            <w:szCs w:val="24"/>
          </w:rPr>
          <w:delText>b) Isometric Exercises</w:delText>
        </w:r>
      </w:del>
    </w:p>
    <w:p w:rsidR="00916AE6" w:rsidDel="0067478C" w:rsidRDefault="00916AE6">
      <w:pPr>
        <w:spacing w:after="0" w:line="240" w:lineRule="auto"/>
        <w:ind w:left="720"/>
        <w:jc w:val="center"/>
        <w:rPr>
          <w:del w:id="5745" w:author="AT" w:date="2018-07-29T00:58:00Z"/>
          <w:sz w:val="24"/>
          <w:szCs w:val="24"/>
        </w:rPr>
        <w:pPrChange w:id="5746" w:author="AT" w:date="2018-07-29T00:58:00Z">
          <w:pPr>
            <w:spacing w:after="0" w:line="240" w:lineRule="auto"/>
            <w:ind w:left="720"/>
          </w:pPr>
        </w:pPrChange>
      </w:pPr>
      <w:del w:id="5747" w:author="AT" w:date="2018-07-29T00:58:00Z">
        <w:r w:rsidDel="0067478C">
          <w:rPr>
            <w:sz w:val="24"/>
            <w:szCs w:val="24"/>
          </w:rPr>
          <w:delText>c) Massage (only if warranted)</w:delText>
        </w:r>
      </w:del>
    </w:p>
    <w:p w:rsidR="00916AE6" w:rsidDel="0067478C" w:rsidRDefault="00916AE6">
      <w:pPr>
        <w:spacing w:after="0" w:line="240" w:lineRule="auto"/>
        <w:ind w:left="720"/>
        <w:jc w:val="center"/>
        <w:rPr>
          <w:del w:id="5748" w:author="AT" w:date="2018-07-29T00:58:00Z"/>
          <w:sz w:val="24"/>
          <w:szCs w:val="24"/>
        </w:rPr>
        <w:pPrChange w:id="5749" w:author="AT" w:date="2018-07-29T00:58:00Z">
          <w:pPr>
            <w:spacing w:after="0" w:line="240" w:lineRule="auto"/>
            <w:ind w:left="720"/>
          </w:pPr>
        </w:pPrChange>
      </w:pPr>
      <w:del w:id="5750" w:author="AT" w:date="2018-07-29T00:58:00Z">
        <w:r w:rsidDel="0067478C">
          <w:rPr>
            <w:sz w:val="24"/>
            <w:szCs w:val="24"/>
          </w:rPr>
          <w:delText>d) Active or Passive range of motion exercises</w:delText>
        </w:r>
      </w:del>
    </w:p>
    <w:p w:rsidR="00916AE6" w:rsidDel="0067478C" w:rsidRDefault="00916AE6">
      <w:pPr>
        <w:spacing w:after="0" w:line="240" w:lineRule="auto"/>
        <w:ind w:left="720"/>
        <w:jc w:val="center"/>
        <w:rPr>
          <w:del w:id="5751" w:author="AT" w:date="2018-07-29T00:58:00Z"/>
          <w:sz w:val="24"/>
          <w:szCs w:val="24"/>
        </w:rPr>
        <w:pPrChange w:id="5752" w:author="AT" w:date="2018-07-29T00:58:00Z">
          <w:pPr>
            <w:spacing w:after="0" w:line="240" w:lineRule="auto"/>
            <w:ind w:left="720"/>
          </w:pPr>
        </w:pPrChange>
      </w:pPr>
      <w:del w:id="5753" w:author="AT" w:date="2018-07-29T00:58:00Z">
        <w:r w:rsidDel="0067478C">
          <w:rPr>
            <w:sz w:val="24"/>
            <w:szCs w:val="24"/>
          </w:rPr>
          <w:delText>e) Ice treatment</w:delText>
        </w:r>
      </w:del>
    </w:p>
    <w:p w:rsidR="00916AE6" w:rsidDel="0067478C" w:rsidRDefault="00916AE6">
      <w:pPr>
        <w:spacing w:after="0" w:line="240" w:lineRule="auto"/>
        <w:ind w:left="720"/>
        <w:jc w:val="center"/>
        <w:rPr>
          <w:del w:id="5754" w:author="AT" w:date="2018-07-29T00:58:00Z"/>
          <w:sz w:val="24"/>
          <w:szCs w:val="24"/>
        </w:rPr>
        <w:pPrChange w:id="5755" w:author="AT" w:date="2018-07-29T00:58:00Z">
          <w:pPr>
            <w:spacing w:after="0" w:line="240" w:lineRule="auto"/>
            <w:ind w:left="720"/>
          </w:pPr>
        </w:pPrChange>
      </w:pPr>
    </w:p>
    <w:p w:rsidR="00916AE6" w:rsidDel="0067478C" w:rsidRDefault="00916AE6">
      <w:pPr>
        <w:spacing w:after="0" w:line="240" w:lineRule="auto"/>
        <w:ind w:left="720"/>
        <w:jc w:val="center"/>
        <w:rPr>
          <w:del w:id="5756" w:author="AT" w:date="2018-07-29T00:58:00Z"/>
          <w:sz w:val="24"/>
          <w:szCs w:val="24"/>
        </w:rPr>
        <w:pPrChange w:id="5757" w:author="AT" w:date="2018-07-29T00:58:00Z">
          <w:pPr>
            <w:spacing w:after="0" w:line="240" w:lineRule="auto"/>
            <w:ind w:left="720"/>
          </w:pPr>
        </w:pPrChange>
      </w:pPr>
      <w:del w:id="5758" w:author="AT" w:date="2018-07-29T00:58:00Z">
        <w:r w:rsidDel="0067478C">
          <w:rPr>
            <w:sz w:val="24"/>
            <w:szCs w:val="24"/>
          </w:rPr>
          <w:delText>Phase II</w:delText>
        </w:r>
      </w:del>
    </w:p>
    <w:p w:rsidR="00916AE6" w:rsidDel="0067478C" w:rsidRDefault="00916AE6">
      <w:pPr>
        <w:spacing w:after="0" w:line="240" w:lineRule="auto"/>
        <w:ind w:left="720"/>
        <w:jc w:val="center"/>
        <w:rPr>
          <w:del w:id="5759" w:author="AT" w:date="2018-07-29T00:58:00Z"/>
          <w:sz w:val="24"/>
          <w:szCs w:val="24"/>
        </w:rPr>
        <w:pPrChange w:id="5760" w:author="AT" w:date="2018-07-29T00:58:00Z">
          <w:pPr>
            <w:spacing w:after="0" w:line="240" w:lineRule="auto"/>
            <w:ind w:left="720"/>
          </w:pPr>
        </w:pPrChange>
      </w:pPr>
      <w:del w:id="5761" w:author="AT" w:date="2018-07-29T00:58:00Z">
        <w:r w:rsidRPr="00035B7A" w:rsidDel="0067478C">
          <w:rPr>
            <w:sz w:val="24"/>
            <w:szCs w:val="24"/>
          </w:rPr>
          <w:delText>a)</w:delText>
        </w:r>
        <w:r w:rsidDel="0067478C">
          <w:rPr>
            <w:sz w:val="24"/>
            <w:szCs w:val="24"/>
          </w:rPr>
          <w:delText xml:space="preserve"> Treatment with modalities</w:delText>
        </w:r>
      </w:del>
    </w:p>
    <w:p w:rsidR="00916AE6" w:rsidDel="0067478C" w:rsidRDefault="00B76EC4">
      <w:pPr>
        <w:spacing w:after="0" w:line="240" w:lineRule="auto"/>
        <w:ind w:left="720"/>
        <w:jc w:val="center"/>
        <w:rPr>
          <w:del w:id="5762" w:author="AT" w:date="2018-07-29T00:58:00Z"/>
          <w:sz w:val="24"/>
          <w:szCs w:val="24"/>
        </w:rPr>
        <w:pPrChange w:id="5763" w:author="AT" w:date="2018-07-29T00:58:00Z">
          <w:pPr>
            <w:spacing w:after="0" w:line="240" w:lineRule="auto"/>
            <w:ind w:left="720"/>
          </w:pPr>
        </w:pPrChange>
      </w:pPr>
      <w:del w:id="5764" w:author="AT" w:date="2018-07-29T00:58:00Z">
        <w:r w:rsidDel="0067478C">
          <w:rPr>
            <w:sz w:val="24"/>
            <w:szCs w:val="24"/>
          </w:rPr>
          <w:delText>b) Range</w:delText>
        </w:r>
        <w:r w:rsidR="00916AE6" w:rsidDel="0067478C">
          <w:rPr>
            <w:sz w:val="24"/>
            <w:szCs w:val="24"/>
          </w:rPr>
          <w:delText xml:space="preserve"> of motion exercises</w:delText>
        </w:r>
      </w:del>
    </w:p>
    <w:p w:rsidR="00916AE6" w:rsidDel="0067478C" w:rsidRDefault="00B76EC4">
      <w:pPr>
        <w:spacing w:after="0" w:line="240" w:lineRule="auto"/>
        <w:ind w:left="720"/>
        <w:jc w:val="center"/>
        <w:rPr>
          <w:del w:id="5765" w:author="AT" w:date="2018-07-29T00:58:00Z"/>
          <w:sz w:val="24"/>
          <w:szCs w:val="24"/>
        </w:rPr>
        <w:pPrChange w:id="5766" w:author="AT" w:date="2018-07-29T00:58:00Z">
          <w:pPr>
            <w:spacing w:after="0" w:line="240" w:lineRule="auto"/>
            <w:ind w:left="720"/>
          </w:pPr>
        </w:pPrChange>
      </w:pPr>
      <w:del w:id="5767" w:author="AT" w:date="2018-07-29T00:58:00Z">
        <w:r w:rsidDel="0067478C">
          <w:rPr>
            <w:sz w:val="24"/>
            <w:szCs w:val="24"/>
          </w:rPr>
          <w:delText>c) Active</w:delText>
        </w:r>
        <w:r w:rsidR="00916AE6" w:rsidDel="0067478C">
          <w:rPr>
            <w:sz w:val="24"/>
            <w:szCs w:val="24"/>
          </w:rPr>
          <w:delText xml:space="preserve"> and/or resistive exercises (PRE’s)</w:delText>
        </w:r>
      </w:del>
    </w:p>
    <w:p w:rsidR="00916AE6" w:rsidDel="0067478C" w:rsidRDefault="00916AE6">
      <w:pPr>
        <w:spacing w:after="0" w:line="240" w:lineRule="auto"/>
        <w:ind w:left="720"/>
        <w:jc w:val="center"/>
        <w:rPr>
          <w:del w:id="5768" w:author="AT" w:date="2018-07-29T00:58:00Z"/>
          <w:sz w:val="24"/>
          <w:szCs w:val="24"/>
        </w:rPr>
        <w:pPrChange w:id="5769" w:author="AT" w:date="2018-07-29T00:58:00Z">
          <w:pPr>
            <w:spacing w:after="0" w:line="240" w:lineRule="auto"/>
            <w:ind w:left="720"/>
          </w:pPr>
        </w:pPrChange>
      </w:pPr>
      <w:del w:id="5770" w:author="AT" w:date="2018-07-29T00:58:00Z">
        <w:r w:rsidDel="0067478C">
          <w:rPr>
            <w:sz w:val="24"/>
            <w:szCs w:val="24"/>
          </w:rPr>
          <w:delText xml:space="preserve">d) </w:delText>
        </w:r>
        <w:r w:rsidR="00B76EC4" w:rsidDel="0067478C">
          <w:rPr>
            <w:sz w:val="24"/>
            <w:szCs w:val="24"/>
          </w:rPr>
          <w:delText>Stretching</w:delText>
        </w:r>
        <w:r w:rsidDel="0067478C">
          <w:rPr>
            <w:sz w:val="24"/>
            <w:szCs w:val="24"/>
          </w:rPr>
          <w:delText xml:space="preserve"> exercises</w:delText>
        </w:r>
      </w:del>
    </w:p>
    <w:p w:rsidR="00916AE6" w:rsidDel="0067478C" w:rsidRDefault="00916AE6">
      <w:pPr>
        <w:spacing w:after="0" w:line="240" w:lineRule="auto"/>
        <w:ind w:left="720"/>
        <w:jc w:val="center"/>
        <w:rPr>
          <w:del w:id="5771" w:author="AT" w:date="2018-07-29T00:58:00Z"/>
          <w:sz w:val="24"/>
          <w:szCs w:val="24"/>
        </w:rPr>
        <w:pPrChange w:id="5772" w:author="AT" w:date="2018-07-29T00:58:00Z">
          <w:pPr>
            <w:spacing w:after="0" w:line="240" w:lineRule="auto"/>
            <w:ind w:left="720"/>
          </w:pPr>
        </w:pPrChange>
      </w:pPr>
      <w:del w:id="5773" w:author="AT" w:date="2018-07-29T00:58:00Z">
        <w:r w:rsidDel="0067478C">
          <w:rPr>
            <w:sz w:val="24"/>
            <w:szCs w:val="24"/>
          </w:rPr>
          <w:delText>e) Conditioning exercises</w:delText>
        </w:r>
      </w:del>
    </w:p>
    <w:p w:rsidR="00916AE6" w:rsidDel="0067478C" w:rsidRDefault="00916AE6">
      <w:pPr>
        <w:spacing w:after="0" w:line="240" w:lineRule="auto"/>
        <w:ind w:left="720"/>
        <w:jc w:val="center"/>
        <w:rPr>
          <w:del w:id="5774" w:author="AT" w:date="2018-07-29T00:58:00Z"/>
          <w:sz w:val="24"/>
          <w:szCs w:val="24"/>
        </w:rPr>
        <w:pPrChange w:id="5775" w:author="AT" w:date="2018-07-29T00:58:00Z">
          <w:pPr>
            <w:spacing w:after="0" w:line="240" w:lineRule="auto"/>
            <w:ind w:left="720"/>
          </w:pPr>
        </w:pPrChange>
      </w:pPr>
      <w:del w:id="5776" w:author="AT" w:date="2018-07-29T00:58:00Z">
        <w:r w:rsidDel="0067478C">
          <w:rPr>
            <w:sz w:val="24"/>
            <w:szCs w:val="24"/>
          </w:rPr>
          <w:delText>f) Ice treatments</w:delText>
        </w:r>
      </w:del>
    </w:p>
    <w:p w:rsidR="00916AE6" w:rsidDel="0067478C" w:rsidRDefault="00916AE6">
      <w:pPr>
        <w:spacing w:after="0" w:line="240" w:lineRule="auto"/>
        <w:ind w:left="720"/>
        <w:jc w:val="center"/>
        <w:rPr>
          <w:del w:id="5777" w:author="AT" w:date="2018-07-29T00:58:00Z"/>
          <w:sz w:val="24"/>
          <w:szCs w:val="24"/>
        </w:rPr>
        <w:pPrChange w:id="5778" w:author="AT" w:date="2018-07-29T00:58:00Z">
          <w:pPr>
            <w:spacing w:after="0" w:line="240" w:lineRule="auto"/>
            <w:ind w:left="720"/>
          </w:pPr>
        </w:pPrChange>
      </w:pPr>
    </w:p>
    <w:p w:rsidR="00916AE6" w:rsidDel="0067478C" w:rsidRDefault="00916AE6">
      <w:pPr>
        <w:spacing w:after="0" w:line="240" w:lineRule="auto"/>
        <w:ind w:left="720"/>
        <w:jc w:val="center"/>
        <w:rPr>
          <w:del w:id="5779" w:author="AT" w:date="2018-07-29T00:58:00Z"/>
          <w:sz w:val="24"/>
          <w:szCs w:val="24"/>
        </w:rPr>
        <w:pPrChange w:id="5780" w:author="AT" w:date="2018-07-29T00:58:00Z">
          <w:pPr>
            <w:spacing w:after="0" w:line="240" w:lineRule="auto"/>
            <w:ind w:left="720"/>
          </w:pPr>
        </w:pPrChange>
      </w:pPr>
      <w:del w:id="5781" w:author="AT" w:date="2018-07-29T00:58:00Z">
        <w:r w:rsidDel="0067478C">
          <w:rPr>
            <w:sz w:val="24"/>
            <w:szCs w:val="24"/>
          </w:rPr>
          <w:delText>Phase III</w:delText>
        </w:r>
      </w:del>
    </w:p>
    <w:p w:rsidR="00916AE6" w:rsidDel="0067478C" w:rsidRDefault="00916AE6">
      <w:pPr>
        <w:spacing w:after="0" w:line="240" w:lineRule="auto"/>
        <w:ind w:left="720"/>
        <w:jc w:val="center"/>
        <w:rPr>
          <w:del w:id="5782" w:author="AT" w:date="2018-07-29T00:58:00Z"/>
          <w:sz w:val="24"/>
          <w:szCs w:val="24"/>
        </w:rPr>
        <w:pPrChange w:id="5783" w:author="AT" w:date="2018-07-29T00:58:00Z">
          <w:pPr>
            <w:spacing w:after="0" w:line="240" w:lineRule="auto"/>
            <w:ind w:left="720"/>
          </w:pPr>
        </w:pPrChange>
      </w:pPr>
      <w:del w:id="5784" w:author="AT" w:date="2018-07-29T00:58:00Z">
        <w:r w:rsidRPr="00035B7A" w:rsidDel="0067478C">
          <w:rPr>
            <w:sz w:val="24"/>
            <w:szCs w:val="24"/>
          </w:rPr>
          <w:delText>a)</w:delText>
        </w:r>
        <w:r w:rsidDel="0067478C">
          <w:rPr>
            <w:sz w:val="24"/>
            <w:szCs w:val="24"/>
          </w:rPr>
          <w:delText xml:space="preserve"> Treatment with modalities</w:delText>
        </w:r>
      </w:del>
    </w:p>
    <w:p w:rsidR="00916AE6" w:rsidDel="0067478C" w:rsidRDefault="00916AE6">
      <w:pPr>
        <w:spacing w:after="0" w:line="240" w:lineRule="auto"/>
        <w:ind w:left="720"/>
        <w:jc w:val="center"/>
        <w:rPr>
          <w:del w:id="5785" w:author="AT" w:date="2018-07-29T00:58:00Z"/>
          <w:sz w:val="24"/>
          <w:szCs w:val="24"/>
        </w:rPr>
        <w:pPrChange w:id="5786" w:author="AT" w:date="2018-07-29T00:58:00Z">
          <w:pPr>
            <w:spacing w:after="0" w:line="240" w:lineRule="auto"/>
            <w:ind w:left="720"/>
          </w:pPr>
        </w:pPrChange>
      </w:pPr>
      <w:del w:id="5787" w:author="AT" w:date="2018-07-29T00:58:00Z">
        <w:r w:rsidDel="0067478C">
          <w:rPr>
            <w:sz w:val="24"/>
            <w:szCs w:val="24"/>
          </w:rPr>
          <w:delText>b) Stretching exercises</w:delText>
        </w:r>
      </w:del>
    </w:p>
    <w:p w:rsidR="00916AE6" w:rsidDel="0067478C" w:rsidRDefault="00916AE6">
      <w:pPr>
        <w:spacing w:after="0" w:line="240" w:lineRule="auto"/>
        <w:ind w:left="720"/>
        <w:jc w:val="center"/>
        <w:rPr>
          <w:del w:id="5788" w:author="AT" w:date="2018-07-29T00:58:00Z"/>
          <w:sz w:val="24"/>
          <w:szCs w:val="24"/>
        </w:rPr>
        <w:pPrChange w:id="5789" w:author="AT" w:date="2018-07-29T00:58:00Z">
          <w:pPr>
            <w:spacing w:after="0" w:line="240" w:lineRule="auto"/>
            <w:ind w:left="720"/>
          </w:pPr>
        </w:pPrChange>
      </w:pPr>
      <w:del w:id="5790" w:author="AT" w:date="2018-07-29T00:58:00Z">
        <w:r w:rsidDel="0067478C">
          <w:rPr>
            <w:sz w:val="24"/>
            <w:szCs w:val="24"/>
          </w:rPr>
          <w:delText>c) Active and/or resistive exercises (PRE’s)</w:delText>
        </w:r>
      </w:del>
    </w:p>
    <w:p w:rsidR="00916AE6" w:rsidDel="0067478C" w:rsidRDefault="00916AE6">
      <w:pPr>
        <w:spacing w:after="0" w:line="240" w:lineRule="auto"/>
        <w:ind w:left="720"/>
        <w:jc w:val="center"/>
        <w:rPr>
          <w:del w:id="5791" w:author="AT" w:date="2018-07-29T00:58:00Z"/>
          <w:sz w:val="24"/>
          <w:szCs w:val="24"/>
        </w:rPr>
        <w:pPrChange w:id="5792" w:author="AT" w:date="2018-07-29T00:58:00Z">
          <w:pPr>
            <w:spacing w:after="0" w:line="240" w:lineRule="auto"/>
            <w:ind w:left="720"/>
          </w:pPr>
        </w:pPrChange>
      </w:pPr>
      <w:del w:id="5793" w:author="AT" w:date="2018-07-29T00:58:00Z">
        <w:r w:rsidDel="0067478C">
          <w:rPr>
            <w:sz w:val="24"/>
            <w:szCs w:val="24"/>
          </w:rPr>
          <w:delText>d) Conditioning exercises</w:delText>
        </w:r>
      </w:del>
    </w:p>
    <w:p w:rsidR="00916AE6" w:rsidDel="0067478C" w:rsidRDefault="00916AE6">
      <w:pPr>
        <w:spacing w:after="0" w:line="240" w:lineRule="auto"/>
        <w:ind w:left="720"/>
        <w:jc w:val="center"/>
        <w:rPr>
          <w:del w:id="5794" w:author="AT" w:date="2018-07-29T00:58:00Z"/>
          <w:sz w:val="24"/>
          <w:szCs w:val="24"/>
        </w:rPr>
        <w:pPrChange w:id="5795" w:author="AT" w:date="2018-07-29T00:58:00Z">
          <w:pPr>
            <w:spacing w:after="0" w:line="240" w:lineRule="auto"/>
            <w:ind w:left="720"/>
          </w:pPr>
        </w:pPrChange>
      </w:pPr>
      <w:del w:id="5796" w:author="AT" w:date="2018-07-29T00:58:00Z">
        <w:r w:rsidDel="0067478C">
          <w:rPr>
            <w:sz w:val="24"/>
            <w:szCs w:val="24"/>
          </w:rPr>
          <w:delText xml:space="preserve">e) Sport Specific agility’s </w:delText>
        </w:r>
      </w:del>
    </w:p>
    <w:p w:rsidR="00916AE6" w:rsidDel="0067478C" w:rsidRDefault="00916AE6">
      <w:pPr>
        <w:spacing w:after="0" w:line="240" w:lineRule="auto"/>
        <w:ind w:left="720"/>
        <w:jc w:val="center"/>
        <w:rPr>
          <w:del w:id="5797" w:author="AT" w:date="2018-07-29T00:58:00Z"/>
          <w:sz w:val="24"/>
          <w:szCs w:val="24"/>
        </w:rPr>
        <w:pPrChange w:id="5798" w:author="AT" w:date="2018-07-29T00:58:00Z">
          <w:pPr>
            <w:spacing w:after="0" w:line="240" w:lineRule="auto"/>
            <w:ind w:left="720"/>
          </w:pPr>
        </w:pPrChange>
      </w:pPr>
      <w:del w:id="5799" w:author="AT" w:date="2018-07-29T00:58:00Z">
        <w:r w:rsidDel="0067478C">
          <w:rPr>
            <w:sz w:val="24"/>
            <w:szCs w:val="24"/>
          </w:rPr>
          <w:delText>f) Ice treatments</w:delText>
        </w:r>
      </w:del>
    </w:p>
    <w:p w:rsidR="00916AE6" w:rsidDel="0067478C" w:rsidRDefault="00916AE6">
      <w:pPr>
        <w:spacing w:after="0" w:line="240" w:lineRule="auto"/>
        <w:ind w:left="720"/>
        <w:jc w:val="center"/>
        <w:rPr>
          <w:del w:id="5800" w:author="AT" w:date="2018-07-29T00:58:00Z"/>
          <w:sz w:val="24"/>
          <w:szCs w:val="24"/>
        </w:rPr>
        <w:pPrChange w:id="5801" w:author="AT" w:date="2018-07-29T00:58:00Z">
          <w:pPr>
            <w:spacing w:after="0" w:line="240" w:lineRule="auto"/>
            <w:ind w:left="720"/>
          </w:pPr>
        </w:pPrChange>
      </w:pPr>
    </w:p>
    <w:p w:rsidR="00916AE6" w:rsidRPr="00B8145D" w:rsidDel="0067478C" w:rsidRDefault="00916AE6">
      <w:pPr>
        <w:spacing w:after="0" w:line="240" w:lineRule="auto"/>
        <w:ind w:left="720"/>
        <w:jc w:val="center"/>
        <w:rPr>
          <w:del w:id="5802" w:author="AT" w:date="2018-07-29T00:58:00Z"/>
          <w:b/>
          <w:sz w:val="24"/>
          <w:szCs w:val="24"/>
        </w:rPr>
        <w:pPrChange w:id="5803" w:author="AT" w:date="2018-07-29T00:58:00Z">
          <w:pPr>
            <w:spacing w:after="0" w:line="240" w:lineRule="auto"/>
            <w:ind w:left="720"/>
          </w:pPr>
        </w:pPrChange>
      </w:pPr>
      <w:del w:id="5804" w:author="AT" w:date="2018-07-29T00:58:00Z">
        <w:r w:rsidRPr="00B8145D" w:rsidDel="0067478C">
          <w:rPr>
            <w:b/>
            <w:sz w:val="24"/>
            <w:szCs w:val="24"/>
          </w:rPr>
          <w:delText>RETURN TO ACTIVITY:</w:delText>
        </w:r>
      </w:del>
    </w:p>
    <w:p w:rsidR="00916AE6" w:rsidDel="0067478C" w:rsidRDefault="00916AE6">
      <w:pPr>
        <w:spacing w:after="0" w:line="240" w:lineRule="auto"/>
        <w:ind w:left="720"/>
        <w:jc w:val="center"/>
        <w:rPr>
          <w:del w:id="5805" w:author="AT" w:date="2018-07-29T00:58:00Z"/>
          <w:sz w:val="24"/>
          <w:szCs w:val="24"/>
        </w:rPr>
        <w:pPrChange w:id="5806" w:author="AT" w:date="2018-07-29T00:58:00Z">
          <w:pPr>
            <w:spacing w:after="0" w:line="240" w:lineRule="auto"/>
            <w:ind w:left="720"/>
          </w:pPr>
        </w:pPrChange>
      </w:pPr>
    </w:p>
    <w:p w:rsidR="00916AE6" w:rsidDel="0067478C" w:rsidRDefault="00916AE6">
      <w:pPr>
        <w:spacing w:after="0" w:line="240" w:lineRule="auto"/>
        <w:ind w:left="720"/>
        <w:jc w:val="center"/>
        <w:rPr>
          <w:del w:id="5807" w:author="AT" w:date="2018-07-29T00:58:00Z"/>
          <w:sz w:val="24"/>
          <w:szCs w:val="24"/>
        </w:rPr>
        <w:pPrChange w:id="5808" w:author="AT" w:date="2018-07-29T00:58:00Z">
          <w:pPr>
            <w:spacing w:after="0" w:line="240" w:lineRule="auto"/>
            <w:ind w:left="720"/>
          </w:pPr>
        </w:pPrChange>
      </w:pPr>
      <w:del w:id="5809" w:author="AT" w:date="2018-07-29T00:58:00Z">
        <w:r w:rsidDel="0067478C">
          <w:rPr>
            <w:sz w:val="24"/>
            <w:szCs w:val="24"/>
          </w:rPr>
          <w:delText>The athlete may be returned to activity once he has regained normal levels of the components mentioned earlier (i.e. strength, flexibility, power, etc.) and can perform sport specific skills without a problem. A joint decision between the athletic trainer and team physician has been met that the athlete is ready to return to activity. Supportive and/or protective devices may be applied in order to reduce risk of further injury or re-injury. In most cases the athlete will be instructed to continue some form of rehabilitation program even after being cleared to play. In some cases protective bracing will be mandatory, if athlete refuses to wear protective bracing he is not permitted to play.</w:delText>
        </w:r>
      </w:del>
    </w:p>
    <w:p w:rsidR="00916AE6" w:rsidDel="0067478C" w:rsidRDefault="00916AE6">
      <w:pPr>
        <w:spacing w:after="0" w:line="240" w:lineRule="auto"/>
        <w:ind w:left="720"/>
        <w:jc w:val="center"/>
        <w:rPr>
          <w:del w:id="5810" w:author="AT" w:date="2018-07-29T00:58:00Z"/>
          <w:sz w:val="24"/>
          <w:szCs w:val="24"/>
        </w:rPr>
        <w:pPrChange w:id="5811" w:author="AT" w:date="2018-07-29T00:58:00Z">
          <w:pPr>
            <w:spacing w:after="0" w:line="240" w:lineRule="auto"/>
            <w:ind w:left="720"/>
          </w:pPr>
        </w:pPrChange>
      </w:pPr>
    </w:p>
    <w:p w:rsidR="00916AE6" w:rsidRPr="00035B7A" w:rsidDel="0067478C" w:rsidRDefault="00916AE6">
      <w:pPr>
        <w:spacing w:after="0" w:line="240" w:lineRule="auto"/>
        <w:ind w:left="720"/>
        <w:jc w:val="center"/>
        <w:rPr>
          <w:del w:id="5812" w:author="AT" w:date="2018-07-29T00:58:00Z"/>
          <w:sz w:val="24"/>
          <w:szCs w:val="24"/>
        </w:rPr>
        <w:pPrChange w:id="5813" w:author="AT" w:date="2018-07-29T00:58:00Z">
          <w:pPr>
            <w:spacing w:after="0" w:line="240" w:lineRule="auto"/>
            <w:ind w:left="720"/>
          </w:pPr>
        </w:pPrChange>
      </w:pPr>
      <w:del w:id="5814" w:author="AT" w:date="2018-07-29T00:58:00Z">
        <w:r w:rsidDel="0067478C">
          <w:rPr>
            <w:sz w:val="24"/>
            <w:szCs w:val="24"/>
          </w:rPr>
          <w:delText>The above exercises and phases are only general guidelines and should not be substituted for a comprehensive, well constructed individualized rehabilitation program.</w:delText>
        </w:r>
      </w:del>
    </w:p>
    <w:p w:rsidR="00916AE6" w:rsidDel="0067478C" w:rsidRDefault="00916AE6">
      <w:pPr>
        <w:spacing w:after="0" w:line="240" w:lineRule="auto"/>
        <w:ind w:left="720"/>
        <w:jc w:val="center"/>
        <w:rPr>
          <w:del w:id="5815" w:author="AT" w:date="2018-07-29T00:58:00Z"/>
          <w:sz w:val="24"/>
          <w:szCs w:val="24"/>
        </w:rPr>
        <w:pPrChange w:id="5816" w:author="AT" w:date="2018-07-29T00:58:00Z">
          <w:pPr>
            <w:spacing w:after="0" w:line="240" w:lineRule="auto"/>
            <w:ind w:left="720"/>
          </w:pPr>
        </w:pPrChange>
      </w:pPr>
      <w:del w:id="5817" w:author="AT" w:date="2018-07-29T00:58:00Z">
        <w:r w:rsidDel="0067478C">
          <w:rPr>
            <w:sz w:val="24"/>
            <w:szCs w:val="24"/>
          </w:rPr>
          <w:delText xml:space="preserve"> </w:delText>
        </w:r>
        <w:r w:rsidDel="0067478C">
          <w:rPr>
            <w:sz w:val="24"/>
            <w:szCs w:val="24"/>
          </w:rPr>
          <w:br w:type="page"/>
        </w:r>
      </w:del>
    </w:p>
    <w:p w:rsidR="00916AE6" w:rsidRPr="00AA1554" w:rsidDel="0067478C" w:rsidRDefault="00916AE6" w:rsidP="0067478C">
      <w:pPr>
        <w:spacing w:after="0" w:line="240" w:lineRule="auto"/>
        <w:ind w:left="720"/>
        <w:jc w:val="center"/>
        <w:rPr>
          <w:del w:id="5818" w:author="AT" w:date="2018-07-29T00:58:00Z"/>
          <w:b/>
          <w:sz w:val="24"/>
          <w:szCs w:val="24"/>
        </w:rPr>
      </w:pPr>
      <w:del w:id="5819" w:author="AT" w:date="2018-07-29T00:58:00Z">
        <w:r w:rsidRPr="00AA1554" w:rsidDel="0067478C">
          <w:rPr>
            <w:b/>
            <w:sz w:val="24"/>
            <w:szCs w:val="24"/>
          </w:rPr>
          <w:delText>MODALITY AND MACHINE USAGE</w:delText>
        </w:r>
      </w:del>
    </w:p>
    <w:p w:rsidR="00916AE6" w:rsidDel="0067478C" w:rsidRDefault="00916AE6" w:rsidP="00DD61EC">
      <w:pPr>
        <w:spacing w:after="0" w:line="240" w:lineRule="auto"/>
        <w:ind w:left="720"/>
        <w:jc w:val="center"/>
        <w:rPr>
          <w:del w:id="5820" w:author="AT" w:date="2018-07-29T00:58:00Z"/>
          <w:sz w:val="24"/>
          <w:szCs w:val="24"/>
        </w:rPr>
      </w:pPr>
      <w:del w:id="5821" w:author="AT" w:date="2018-07-29T00:58:00Z">
        <w:r w:rsidDel="0067478C">
          <w:rPr>
            <w:sz w:val="24"/>
            <w:szCs w:val="24"/>
          </w:rPr>
          <w:delText>Usage will depend on modality and availability at Bethesda</w:delText>
        </w:r>
      </w:del>
    </w:p>
    <w:p w:rsidR="00916AE6" w:rsidDel="0067478C" w:rsidRDefault="00916AE6">
      <w:pPr>
        <w:spacing w:after="0" w:line="240" w:lineRule="auto"/>
        <w:ind w:left="720"/>
        <w:jc w:val="center"/>
        <w:rPr>
          <w:del w:id="5822" w:author="AT" w:date="2018-07-29T00:58:00Z"/>
          <w:sz w:val="24"/>
          <w:szCs w:val="24"/>
        </w:rPr>
        <w:pPrChange w:id="5823" w:author="AT" w:date="2018-07-29T00:58:00Z">
          <w:pPr>
            <w:spacing w:after="0" w:line="240" w:lineRule="auto"/>
            <w:ind w:left="720"/>
          </w:pPr>
        </w:pPrChange>
      </w:pPr>
    </w:p>
    <w:p w:rsidR="00916AE6" w:rsidDel="0067478C" w:rsidRDefault="00916AE6">
      <w:pPr>
        <w:spacing w:after="0" w:line="240" w:lineRule="auto"/>
        <w:ind w:left="720"/>
        <w:jc w:val="center"/>
        <w:rPr>
          <w:del w:id="5824" w:author="AT" w:date="2018-07-29T00:58:00Z"/>
          <w:sz w:val="24"/>
          <w:szCs w:val="24"/>
        </w:rPr>
        <w:pPrChange w:id="5825" w:author="AT" w:date="2018-07-29T00:58:00Z">
          <w:pPr>
            <w:spacing w:after="0" w:line="240" w:lineRule="auto"/>
            <w:ind w:left="720"/>
          </w:pPr>
        </w:pPrChange>
      </w:pPr>
    </w:p>
    <w:p w:rsidR="00916AE6" w:rsidDel="0067478C" w:rsidRDefault="00916AE6">
      <w:pPr>
        <w:spacing w:after="0" w:line="240" w:lineRule="auto"/>
        <w:ind w:left="720"/>
        <w:jc w:val="center"/>
        <w:rPr>
          <w:del w:id="5826" w:author="AT" w:date="2018-07-29T00:58:00Z"/>
          <w:sz w:val="24"/>
          <w:szCs w:val="24"/>
        </w:rPr>
        <w:pPrChange w:id="5827" w:author="AT" w:date="2018-07-29T00:58:00Z">
          <w:pPr>
            <w:spacing w:after="0" w:line="240" w:lineRule="auto"/>
            <w:ind w:left="720"/>
          </w:pPr>
        </w:pPrChange>
      </w:pPr>
      <w:del w:id="5828" w:author="AT" w:date="2018-07-29T00:58:00Z">
        <w:r w:rsidDel="0067478C">
          <w:rPr>
            <w:sz w:val="24"/>
            <w:szCs w:val="24"/>
          </w:rPr>
          <w:delText>Currently available at Bethesda are cryotherapy in a variety of forms, Thermotherapy in the form of moist heat packs, and Electrotherapy.</w:delText>
        </w:r>
      </w:del>
    </w:p>
    <w:p w:rsidR="00916AE6" w:rsidDel="0067478C" w:rsidRDefault="00916AE6">
      <w:pPr>
        <w:spacing w:after="0" w:line="240" w:lineRule="auto"/>
        <w:ind w:left="720"/>
        <w:jc w:val="center"/>
        <w:rPr>
          <w:del w:id="5829" w:author="AT" w:date="2018-07-29T00:58:00Z"/>
          <w:sz w:val="24"/>
          <w:szCs w:val="24"/>
        </w:rPr>
        <w:pPrChange w:id="5830" w:author="AT" w:date="2018-07-29T00:58:00Z">
          <w:pPr>
            <w:spacing w:after="0" w:line="240" w:lineRule="auto"/>
            <w:ind w:left="720"/>
          </w:pPr>
        </w:pPrChange>
      </w:pPr>
    </w:p>
    <w:p w:rsidR="00916AE6" w:rsidRPr="00A13514" w:rsidDel="0067478C" w:rsidRDefault="00916AE6">
      <w:pPr>
        <w:spacing w:after="0" w:line="240" w:lineRule="auto"/>
        <w:ind w:left="720"/>
        <w:jc w:val="center"/>
        <w:rPr>
          <w:del w:id="5831" w:author="AT" w:date="2018-07-29T00:58:00Z"/>
          <w:sz w:val="24"/>
          <w:szCs w:val="24"/>
        </w:rPr>
        <w:pPrChange w:id="5832" w:author="AT" w:date="2018-07-29T00:58:00Z">
          <w:pPr>
            <w:spacing w:after="0" w:line="240" w:lineRule="auto"/>
            <w:ind w:left="720"/>
          </w:pPr>
        </w:pPrChange>
      </w:pPr>
      <w:del w:id="5833" w:author="AT" w:date="2018-07-29T00:58:00Z">
        <w:r w:rsidRPr="00E55126" w:rsidDel="0067478C">
          <w:rPr>
            <w:sz w:val="24"/>
            <w:szCs w:val="24"/>
          </w:rPr>
          <w:delText>A)</w:delText>
        </w:r>
        <w:r w:rsidDel="0067478C">
          <w:rPr>
            <w:sz w:val="24"/>
            <w:szCs w:val="24"/>
          </w:rPr>
          <w:delText xml:space="preserve"> </w:delText>
        </w:r>
        <w:r w:rsidRPr="00E55126" w:rsidDel="0067478C">
          <w:rPr>
            <w:sz w:val="24"/>
            <w:szCs w:val="24"/>
          </w:rPr>
          <w:delText>Cryotherapy: Is a modality using some form of cold application. It is used as a primary treatment for acute and overuse injuries and as follow-up treatment.</w:delText>
        </w:r>
      </w:del>
    </w:p>
    <w:p w:rsidR="00916AE6" w:rsidRPr="00E55126" w:rsidDel="0067478C" w:rsidRDefault="00916AE6">
      <w:pPr>
        <w:spacing w:after="0" w:line="240" w:lineRule="auto"/>
        <w:ind w:left="720"/>
        <w:jc w:val="center"/>
        <w:rPr>
          <w:del w:id="5834" w:author="AT" w:date="2018-07-29T00:58:00Z"/>
          <w:b/>
          <w:sz w:val="24"/>
          <w:szCs w:val="24"/>
        </w:rPr>
        <w:pPrChange w:id="5835" w:author="AT" w:date="2018-07-29T00:58:00Z">
          <w:pPr>
            <w:spacing w:after="0" w:line="240" w:lineRule="auto"/>
            <w:ind w:left="720"/>
          </w:pPr>
        </w:pPrChange>
      </w:pPr>
      <w:del w:id="5836" w:author="AT" w:date="2018-07-29T00:58:00Z">
        <w:r w:rsidRPr="00E55126" w:rsidDel="0067478C">
          <w:rPr>
            <w:b/>
            <w:sz w:val="24"/>
            <w:szCs w:val="24"/>
          </w:rPr>
          <w:delText>Methods of application:</w:delText>
        </w:r>
      </w:del>
    </w:p>
    <w:p w:rsidR="00916AE6" w:rsidDel="0067478C" w:rsidRDefault="00916AE6">
      <w:pPr>
        <w:spacing w:after="0" w:line="240" w:lineRule="auto"/>
        <w:ind w:left="720"/>
        <w:jc w:val="center"/>
        <w:rPr>
          <w:del w:id="5837" w:author="AT" w:date="2018-07-29T00:58:00Z"/>
          <w:sz w:val="24"/>
          <w:szCs w:val="24"/>
        </w:rPr>
        <w:pPrChange w:id="5838" w:author="AT" w:date="2018-07-29T00:58:00Z">
          <w:pPr>
            <w:spacing w:after="0" w:line="240" w:lineRule="auto"/>
            <w:ind w:left="720"/>
          </w:pPr>
        </w:pPrChange>
      </w:pPr>
      <w:del w:id="5839" w:author="AT" w:date="2018-07-29T00:58:00Z">
        <w:r w:rsidRPr="00E55126" w:rsidDel="0067478C">
          <w:rPr>
            <w:b/>
            <w:sz w:val="24"/>
            <w:szCs w:val="24"/>
          </w:rPr>
          <w:delText>Ice Pack:</w:delText>
        </w:r>
        <w:r w:rsidDel="0067478C">
          <w:rPr>
            <w:sz w:val="24"/>
            <w:szCs w:val="24"/>
          </w:rPr>
          <w:delText xml:space="preserve"> Fill plastic bag with ice. If any complications arise the treatment should be discontinued or something additional should be placed between the patient and form of cryotherapy. Treatment time is between 10-20 minutes depending on body part. </w:delText>
        </w:r>
      </w:del>
    </w:p>
    <w:p w:rsidR="00916AE6" w:rsidDel="0067478C" w:rsidRDefault="00916AE6">
      <w:pPr>
        <w:spacing w:after="0" w:line="240" w:lineRule="auto"/>
        <w:ind w:left="720"/>
        <w:jc w:val="center"/>
        <w:rPr>
          <w:del w:id="5840" w:author="AT" w:date="2018-07-29T00:58:00Z"/>
          <w:sz w:val="24"/>
          <w:szCs w:val="24"/>
        </w:rPr>
        <w:pPrChange w:id="5841" w:author="AT" w:date="2018-07-29T00:58:00Z">
          <w:pPr>
            <w:spacing w:after="0" w:line="240" w:lineRule="auto"/>
            <w:ind w:left="720"/>
          </w:pPr>
        </w:pPrChange>
      </w:pPr>
    </w:p>
    <w:p w:rsidR="00916AE6" w:rsidDel="0067478C" w:rsidRDefault="00916AE6">
      <w:pPr>
        <w:spacing w:after="0" w:line="240" w:lineRule="auto"/>
        <w:ind w:left="720"/>
        <w:jc w:val="center"/>
        <w:rPr>
          <w:del w:id="5842" w:author="AT" w:date="2018-07-29T00:58:00Z"/>
          <w:sz w:val="24"/>
          <w:szCs w:val="24"/>
        </w:rPr>
        <w:pPrChange w:id="5843" w:author="AT" w:date="2018-07-29T00:58:00Z">
          <w:pPr>
            <w:spacing w:after="0" w:line="240" w:lineRule="auto"/>
            <w:ind w:left="720"/>
          </w:pPr>
        </w:pPrChange>
      </w:pPr>
      <w:del w:id="5844" w:author="AT" w:date="2018-07-29T00:58:00Z">
        <w:r w:rsidRPr="00E55126" w:rsidDel="0067478C">
          <w:rPr>
            <w:b/>
            <w:sz w:val="24"/>
            <w:szCs w:val="24"/>
          </w:rPr>
          <w:delText>Ice massage</w:delText>
        </w:r>
        <w:r w:rsidDel="0067478C">
          <w:rPr>
            <w:sz w:val="24"/>
            <w:szCs w:val="24"/>
          </w:rPr>
          <w:delText>: Fill paper cup ¾ of the way full of water and place in freezer. Once frozen cup is then peeled back to expose the ice while still leaving enough paper  for user to grasp the cup. The user then rubs the affected area vigorously until the desired effect is accomplished. This is usually done in conjunction with active range of motion exercises. Preferred method of treatment for muscle stains. Treatment time is between 10-15 minutes.</w:delText>
        </w:r>
      </w:del>
    </w:p>
    <w:p w:rsidR="00916AE6" w:rsidDel="0067478C" w:rsidRDefault="00916AE6">
      <w:pPr>
        <w:spacing w:after="0" w:line="240" w:lineRule="auto"/>
        <w:ind w:left="720"/>
        <w:jc w:val="center"/>
        <w:rPr>
          <w:del w:id="5845" w:author="AT" w:date="2018-07-29T00:58:00Z"/>
          <w:sz w:val="24"/>
          <w:szCs w:val="24"/>
        </w:rPr>
        <w:pPrChange w:id="5846" w:author="AT" w:date="2018-07-29T00:58:00Z">
          <w:pPr>
            <w:spacing w:after="0" w:line="240" w:lineRule="auto"/>
            <w:ind w:left="720"/>
          </w:pPr>
        </w:pPrChange>
      </w:pPr>
    </w:p>
    <w:p w:rsidR="00916AE6" w:rsidDel="0067478C" w:rsidRDefault="00916AE6">
      <w:pPr>
        <w:spacing w:after="0" w:line="240" w:lineRule="auto"/>
        <w:ind w:left="720"/>
        <w:jc w:val="center"/>
        <w:rPr>
          <w:del w:id="5847" w:author="AT" w:date="2018-07-29T00:58:00Z"/>
          <w:sz w:val="24"/>
          <w:szCs w:val="24"/>
        </w:rPr>
        <w:pPrChange w:id="5848" w:author="AT" w:date="2018-07-29T00:58:00Z">
          <w:pPr>
            <w:spacing w:after="0" w:line="240" w:lineRule="auto"/>
            <w:ind w:left="720"/>
          </w:pPr>
        </w:pPrChange>
      </w:pPr>
      <w:del w:id="5849" w:author="AT" w:date="2018-07-29T00:58:00Z">
        <w:r w:rsidRPr="00E55126" w:rsidDel="0067478C">
          <w:rPr>
            <w:b/>
            <w:sz w:val="24"/>
            <w:szCs w:val="24"/>
          </w:rPr>
          <w:delText>Ice Immersion</w:delText>
        </w:r>
        <w:r w:rsidDel="0067478C">
          <w:rPr>
            <w:sz w:val="24"/>
            <w:szCs w:val="24"/>
          </w:rPr>
          <w:delText>: Is accomplished by filling up some type of water receptacle with ice and water. Receptacles that can be used are buckets, tanks and other objects that can hold water. Then injured athlete immerses their affected body part in the ice water and leaves it for the duration of the treatment. Care should be taken to prevent from frostbite from over exposure to the cold. Ice immersion is the preferred treatment for acute extremity injuries. Treatment time is between 10-20 minutes.</w:delText>
        </w:r>
      </w:del>
    </w:p>
    <w:p w:rsidR="00916AE6" w:rsidDel="0067478C" w:rsidRDefault="00916AE6">
      <w:pPr>
        <w:spacing w:after="0" w:line="240" w:lineRule="auto"/>
        <w:ind w:left="720"/>
        <w:jc w:val="center"/>
        <w:rPr>
          <w:del w:id="5850" w:author="AT" w:date="2018-07-29T00:58:00Z"/>
          <w:sz w:val="24"/>
          <w:szCs w:val="24"/>
        </w:rPr>
        <w:pPrChange w:id="5851" w:author="AT" w:date="2018-07-29T00:58:00Z">
          <w:pPr>
            <w:spacing w:after="0" w:line="240" w:lineRule="auto"/>
            <w:ind w:left="720"/>
          </w:pPr>
        </w:pPrChange>
      </w:pPr>
      <w:del w:id="5852" w:author="AT" w:date="2018-07-29T00:58:00Z">
        <w:r w:rsidDel="0067478C">
          <w:rPr>
            <w:sz w:val="24"/>
            <w:szCs w:val="24"/>
          </w:rPr>
          <w:delText>** Contraindications of cryotherapy:</w:delText>
        </w:r>
      </w:del>
    </w:p>
    <w:p w:rsidR="00916AE6" w:rsidDel="0067478C" w:rsidRDefault="00916AE6">
      <w:pPr>
        <w:spacing w:after="0" w:line="240" w:lineRule="auto"/>
        <w:ind w:left="720"/>
        <w:jc w:val="center"/>
        <w:rPr>
          <w:del w:id="5853" w:author="AT" w:date="2018-07-29T00:58:00Z"/>
          <w:sz w:val="24"/>
          <w:szCs w:val="24"/>
        </w:rPr>
        <w:pPrChange w:id="5854" w:author="AT" w:date="2018-07-29T00:58:00Z">
          <w:pPr>
            <w:spacing w:after="0" w:line="240" w:lineRule="auto"/>
            <w:ind w:left="720"/>
          </w:pPr>
        </w:pPrChange>
      </w:pPr>
      <w:del w:id="5855" w:author="AT" w:date="2018-07-29T00:58:00Z">
        <w:r w:rsidRPr="00E55126" w:rsidDel="0067478C">
          <w:rPr>
            <w:sz w:val="24"/>
            <w:szCs w:val="24"/>
          </w:rPr>
          <w:delText>1)</w:delText>
        </w:r>
        <w:r w:rsidDel="0067478C">
          <w:rPr>
            <w:sz w:val="24"/>
            <w:szCs w:val="24"/>
          </w:rPr>
          <w:delText xml:space="preserve"> Hypersensitivity to cold</w:delText>
        </w:r>
      </w:del>
    </w:p>
    <w:p w:rsidR="00916AE6" w:rsidDel="0067478C" w:rsidRDefault="00916AE6">
      <w:pPr>
        <w:spacing w:after="0" w:line="240" w:lineRule="auto"/>
        <w:ind w:left="720"/>
        <w:jc w:val="center"/>
        <w:rPr>
          <w:del w:id="5856" w:author="AT" w:date="2018-07-29T00:58:00Z"/>
          <w:sz w:val="24"/>
          <w:szCs w:val="24"/>
        </w:rPr>
        <w:pPrChange w:id="5857" w:author="AT" w:date="2018-07-29T00:58:00Z">
          <w:pPr>
            <w:spacing w:after="0" w:line="240" w:lineRule="auto"/>
            <w:ind w:left="720"/>
          </w:pPr>
        </w:pPrChange>
      </w:pPr>
      <w:del w:id="5858" w:author="AT" w:date="2018-07-29T00:58:00Z">
        <w:r w:rsidDel="0067478C">
          <w:rPr>
            <w:sz w:val="24"/>
            <w:szCs w:val="24"/>
          </w:rPr>
          <w:delText>2) Cold Allergies</w:delText>
        </w:r>
      </w:del>
    </w:p>
    <w:p w:rsidR="00916AE6" w:rsidDel="0067478C" w:rsidRDefault="00916AE6">
      <w:pPr>
        <w:spacing w:after="0" w:line="240" w:lineRule="auto"/>
        <w:ind w:left="720"/>
        <w:jc w:val="center"/>
        <w:rPr>
          <w:del w:id="5859" w:author="AT" w:date="2018-07-29T00:58:00Z"/>
          <w:sz w:val="24"/>
          <w:szCs w:val="24"/>
        </w:rPr>
        <w:pPrChange w:id="5860" w:author="AT" w:date="2018-07-29T00:58:00Z">
          <w:pPr>
            <w:spacing w:after="0" w:line="240" w:lineRule="auto"/>
            <w:ind w:left="720"/>
          </w:pPr>
        </w:pPrChange>
      </w:pPr>
      <w:del w:id="5861" w:author="AT" w:date="2018-07-29T00:58:00Z">
        <w:r w:rsidDel="0067478C">
          <w:rPr>
            <w:sz w:val="24"/>
            <w:szCs w:val="24"/>
          </w:rPr>
          <w:delText>3) Circulatory disorders</w:delText>
        </w:r>
      </w:del>
    </w:p>
    <w:p w:rsidR="00916AE6" w:rsidDel="0067478C" w:rsidRDefault="00916AE6">
      <w:pPr>
        <w:spacing w:after="0" w:line="240" w:lineRule="auto"/>
        <w:ind w:left="720"/>
        <w:jc w:val="center"/>
        <w:rPr>
          <w:del w:id="5862" w:author="AT" w:date="2018-07-29T00:58:00Z"/>
          <w:sz w:val="24"/>
          <w:szCs w:val="24"/>
        </w:rPr>
        <w:pPrChange w:id="5863" w:author="AT" w:date="2018-07-29T00:58:00Z">
          <w:pPr>
            <w:spacing w:after="0" w:line="240" w:lineRule="auto"/>
            <w:ind w:left="720"/>
          </w:pPr>
        </w:pPrChange>
      </w:pPr>
      <w:del w:id="5864" w:author="AT" w:date="2018-07-29T00:58:00Z">
        <w:r w:rsidDel="0067478C">
          <w:rPr>
            <w:sz w:val="24"/>
            <w:szCs w:val="24"/>
          </w:rPr>
          <w:delText>4) Raynaud’s Syndrome</w:delText>
        </w:r>
      </w:del>
    </w:p>
    <w:p w:rsidR="00916AE6" w:rsidDel="0067478C" w:rsidRDefault="00916AE6">
      <w:pPr>
        <w:spacing w:after="0" w:line="240" w:lineRule="auto"/>
        <w:ind w:left="720"/>
        <w:jc w:val="center"/>
        <w:rPr>
          <w:del w:id="5865" w:author="AT" w:date="2018-07-29T00:58:00Z"/>
          <w:sz w:val="24"/>
          <w:szCs w:val="24"/>
        </w:rPr>
        <w:pPrChange w:id="5866" w:author="AT" w:date="2018-07-29T00:58:00Z">
          <w:pPr>
            <w:spacing w:after="0" w:line="240" w:lineRule="auto"/>
            <w:ind w:left="720"/>
          </w:pPr>
        </w:pPrChange>
      </w:pPr>
      <w:del w:id="5867" w:author="AT" w:date="2018-07-29T00:58:00Z">
        <w:r w:rsidDel="0067478C">
          <w:rPr>
            <w:sz w:val="24"/>
            <w:szCs w:val="24"/>
          </w:rPr>
          <w:delText>5) Rheumatoid Arthritis</w:delText>
        </w:r>
      </w:del>
    </w:p>
    <w:p w:rsidR="00916AE6" w:rsidDel="0067478C" w:rsidRDefault="00916AE6">
      <w:pPr>
        <w:spacing w:after="0" w:line="240" w:lineRule="auto"/>
        <w:ind w:left="720"/>
        <w:jc w:val="center"/>
        <w:rPr>
          <w:del w:id="5868" w:author="AT" w:date="2018-07-29T00:58:00Z"/>
          <w:sz w:val="24"/>
          <w:szCs w:val="24"/>
        </w:rPr>
        <w:pPrChange w:id="5869" w:author="AT" w:date="2018-07-29T00:58:00Z">
          <w:pPr>
            <w:spacing w:after="0" w:line="240" w:lineRule="auto"/>
            <w:ind w:left="720"/>
          </w:pPr>
        </w:pPrChange>
      </w:pPr>
      <w:del w:id="5870" w:author="AT" w:date="2018-07-29T00:58:00Z">
        <w:r w:rsidDel="0067478C">
          <w:rPr>
            <w:sz w:val="24"/>
            <w:szCs w:val="24"/>
          </w:rPr>
          <w:delText>6) Prolonged use around bony prominence.</w:delText>
        </w:r>
      </w:del>
    </w:p>
    <w:p w:rsidR="00916AE6" w:rsidDel="0067478C" w:rsidRDefault="00916AE6">
      <w:pPr>
        <w:spacing w:after="0" w:line="240" w:lineRule="auto"/>
        <w:ind w:left="720"/>
        <w:jc w:val="center"/>
        <w:rPr>
          <w:del w:id="5871" w:author="AT" w:date="2018-07-29T00:58:00Z"/>
          <w:sz w:val="24"/>
          <w:szCs w:val="24"/>
        </w:rPr>
        <w:pPrChange w:id="5872" w:author="AT" w:date="2018-07-29T00:58:00Z">
          <w:pPr>
            <w:spacing w:after="0" w:line="240" w:lineRule="auto"/>
            <w:ind w:left="720"/>
          </w:pPr>
        </w:pPrChange>
      </w:pPr>
      <w:del w:id="5873" w:author="AT" w:date="2018-07-29T00:58:00Z">
        <w:r w:rsidDel="0067478C">
          <w:rPr>
            <w:sz w:val="24"/>
            <w:szCs w:val="24"/>
          </w:rPr>
          <w:delText xml:space="preserve">7) Prolonged use around superficial nerves (Ulnar and Peroneal) </w:delText>
        </w:r>
      </w:del>
    </w:p>
    <w:p w:rsidR="00916AE6" w:rsidDel="0067478C" w:rsidRDefault="00916AE6">
      <w:pPr>
        <w:spacing w:after="0" w:line="240" w:lineRule="auto"/>
        <w:ind w:left="720"/>
        <w:jc w:val="center"/>
        <w:rPr>
          <w:del w:id="5874" w:author="AT" w:date="2018-07-29T00:58:00Z"/>
          <w:sz w:val="24"/>
          <w:szCs w:val="24"/>
        </w:rPr>
        <w:pPrChange w:id="5875" w:author="AT" w:date="2018-07-29T00:58:00Z">
          <w:pPr>
            <w:spacing w:after="0" w:line="240" w:lineRule="auto"/>
            <w:ind w:left="720"/>
          </w:pPr>
        </w:pPrChange>
      </w:pPr>
    </w:p>
    <w:p w:rsidR="00916AE6" w:rsidDel="0067478C" w:rsidRDefault="00916AE6">
      <w:pPr>
        <w:spacing w:after="0" w:line="240" w:lineRule="auto"/>
        <w:ind w:left="720"/>
        <w:jc w:val="center"/>
        <w:rPr>
          <w:del w:id="5876" w:author="AT" w:date="2018-07-29T00:58:00Z"/>
          <w:sz w:val="24"/>
          <w:szCs w:val="24"/>
        </w:rPr>
        <w:pPrChange w:id="5877" w:author="AT" w:date="2018-07-29T00:58:00Z">
          <w:pPr>
            <w:spacing w:after="0" w:line="240" w:lineRule="auto"/>
            <w:ind w:left="720"/>
          </w:pPr>
        </w:pPrChange>
      </w:pPr>
      <w:del w:id="5878" w:author="AT" w:date="2018-07-29T00:58:00Z">
        <w:r w:rsidDel="0067478C">
          <w:rPr>
            <w:sz w:val="24"/>
            <w:szCs w:val="24"/>
          </w:rPr>
          <w:delText>B) Electrotherapy</w:delText>
        </w:r>
      </w:del>
    </w:p>
    <w:p w:rsidR="00916AE6" w:rsidDel="0067478C" w:rsidRDefault="00916AE6">
      <w:pPr>
        <w:spacing w:after="0" w:line="240" w:lineRule="auto"/>
        <w:ind w:left="720"/>
        <w:jc w:val="center"/>
        <w:rPr>
          <w:del w:id="5879" w:author="AT" w:date="2018-07-29T00:58:00Z"/>
          <w:sz w:val="24"/>
          <w:szCs w:val="24"/>
        </w:rPr>
        <w:pPrChange w:id="5880" w:author="AT" w:date="2018-07-29T00:58:00Z">
          <w:pPr>
            <w:spacing w:after="0" w:line="240" w:lineRule="auto"/>
            <w:ind w:left="720"/>
          </w:pPr>
        </w:pPrChange>
      </w:pPr>
      <w:del w:id="5881" w:author="AT" w:date="2018-07-29T00:58:00Z">
        <w:r w:rsidDel="0067478C">
          <w:rPr>
            <w:sz w:val="24"/>
            <w:szCs w:val="24"/>
          </w:rPr>
          <w:delText>Electrical stimulation is a form of treatment that utilizes a unipolar technique with a low voltage alternating current stimulation unit or a high voltage galvanic/direct current stimulation unit. The electrical stimulation can either b used during or following cryotherapy or thermotherapy.</w:delText>
        </w:r>
      </w:del>
    </w:p>
    <w:p w:rsidR="00916AE6" w:rsidDel="0067478C" w:rsidRDefault="00916AE6">
      <w:pPr>
        <w:spacing w:after="0" w:line="240" w:lineRule="auto"/>
        <w:ind w:left="720"/>
        <w:jc w:val="center"/>
        <w:rPr>
          <w:del w:id="5882" w:author="AT" w:date="2018-07-29T00:58:00Z"/>
          <w:sz w:val="24"/>
          <w:szCs w:val="24"/>
        </w:rPr>
        <w:pPrChange w:id="5883" w:author="AT" w:date="2018-07-29T00:58:00Z">
          <w:pPr>
            <w:spacing w:after="0" w:line="240" w:lineRule="auto"/>
            <w:ind w:left="720"/>
          </w:pPr>
        </w:pPrChange>
      </w:pPr>
      <w:del w:id="5884" w:author="AT" w:date="2018-07-29T00:58:00Z">
        <w:r w:rsidDel="0067478C">
          <w:rPr>
            <w:sz w:val="24"/>
            <w:szCs w:val="24"/>
          </w:rPr>
          <w:delText>Treatment time is between 10-20 minutes.</w:delText>
        </w:r>
      </w:del>
    </w:p>
    <w:p w:rsidR="00916AE6" w:rsidDel="0067478C" w:rsidRDefault="00916AE6">
      <w:pPr>
        <w:spacing w:after="0" w:line="240" w:lineRule="auto"/>
        <w:ind w:left="720"/>
        <w:jc w:val="center"/>
        <w:rPr>
          <w:del w:id="5885" w:author="AT" w:date="2018-07-29T00:58:00Z"/>
          <w:sz w:val="24"/>
          <w:szCs w:val="24"/>
        </w:rPr>
        <w:pPrChange w:id="5886" w:author="AT" w:date="2018-07-29T00:58:00Z">
          <w:pPr>
            <w:spacing w:after="0" w:line="240" w:lineRule="auto"/>
            <w:ind w:left="720"/>
          </w:pPr>
        </w:pPrChange>
      </w:pPr>
    </w:p>
    <w:p w:rsidR="00AC42D5" w:rsidDel="0067478C" w:rsidRDefault="00AC42D5">
      <w:pPr>
        <w:spacing w:after="0" w:line="240" w:lineRule="auto"/>
        <w:ind w:left="720"/>
        <w:jc w:val="center"/>
        <w:rPr>
          <w:del w:id="5887" w:author="AT" w:date="2018-07-29T00:58:00Z"/>
          <w:sz w:val="24"/>
          <w:szCs w:val="24"/>
        </w:rPr>
        <w:pPrChange w:id="5888" w:author="AT" w:date="2018-07-29T00:58:00Z">
          <w:pPr>
            <w:spacing w:after="0" w:line="240" w:lineRule="auto"/>
            <w:ind w:left="720"/>
          </w:pPr>
        </w:pPrChange>
      </w:pPr>
    </w:p>
    <w:p w:rsidR="00916AE6" w:rsidDel="0067478C" w:rsidRDefault="00916AE6">
      <w:pPr>
        <w:spacing w:after="0" w:line="240" w:lineRule="auto"/>
        <w:ind w:left="720"/>
        <w:jc w:val="center"/>
        <w:rPr>
          <w:del w:id="5889" w:author="AT" w:date="2018-07-29T00:58:00Z"/>
          <w:sz w:val="24"/>
          <w:szCs w:val="24"/>
        </w:rPr>
        <w:pPrChange w:id="5890" w:author="AT" w:date="2018-07-29T00:58:00Z">
          <w:pPr>
            <w:spacing w:after="0" w:line="240" w:lineRule="auto"/>
            <w:ind w:left="720"/>
          </w:pPr>
        </w:pPrChange>
      </w:pPr>
      <w:del w:id="5891" w:author="AT" w:date="2018-07-29T00:58:00Z">
        <w:r w:rsidDel="0067478C">
          <w:rPr>
            <w:sz w:val="24"/>
            <w:szCs w:val="24"/>
          </w:rPr>
          <w:delText>**Contraindications of Electrotherapy:</w:delText>
        </w:r>
      </w:del>
    </w:p>
    <w:p w:rsidR="00916AE6" w:rsidDel="0067478C" w:rsidRDefault="00916AE6">
      <w:pPr>
        <w:spacing w:after="0" w:line="240" w:lineRule="auto"/>
        <w:ind w:left="720"/>
        <w:jc w:val="center"/>
        <w:rPr>
          <w:del w:id="5892" w:author="AT" w:date="2018-07-29T00:58:00Z"/>
          <w:sz w:val="24"/>
          <w:szCs w:val="24"/>
        </w:rPr>
        <w:pPrChange w:id="5893" w:author="AT" w:date="2018-07-29T00:58:00Z">
          <w:pPr>
            <w:spacing w:after="0" w:line="240" w:lineRule="auto"/>
            <w:ind w:left="720"/>
          </w:pPr>
        </w:pPrChange>
      </w:pPr>
      <w:del w:id="5894" w:author="AT" w:date="2018-07-29T00:58:00Z">
        <w:r w:rsidDel="0067478C">
          <w:rPr>
            <w:sz w:val="24"/>
            <w:szCs w:val="24"/>
          </w:rPr>
          <w:delText>1) Patients with implants</w:delText>
        </w:r>
      </w:del>
    </w:p>
    <w:p w:rsidR="00916AE6" w:rsidDel="0067478C" w:rsidRDefault="00916AE6">
      <w:pPr>
        <w:spacing w:after="0" w:line="240" w:lineRule="auto"/>
        <w:ind w:left="720"/>
        <w:jc w:val="center"/>
        <w:rPr>
          <w:del w:id="5895" w:author="AT" w:date="2018-07-29T00:58:00Z"/>
          <w:sz w:val="24"/>
          <w:szCs w:val="24"/>
        </w:rPr>
        <w:pPrChange w:id="5896" w:author="AT" w:date="2018-07-29T00:58:00Z">
          <w:pPr>
            <w:spacing w:after="0" w:line="240" w:lineRule="auto"/>
            <w:ind w:left="720"/>
          </w:pPr>
        </w:pPrChange>
      </w:pPr>
      <w:del w:id="5897" w:author="AT" w:date="2018-07-29T00:58:00Z">
        <w:r w:rsidDel="0067478C">
          <w:rPr>
            <w:sz w:val="24"/>
            <w:szCs w:val="24"/>
          </w:rPr>
          <w:delText>2) Pregnancy</w:delText>
        </w:r>
      </w:del>
    </w:p>
    <w:p w:rsidR="00916AE6" w:rsidDel="0067478C" w:rsidRDefault="00916AE6">
      <w:pPr>
        <w:spacing w:after="0" w:line="240" w:lineRule="auto"/>
        <w:ind w:left="720"/>
        <w:jc w:val="center"/>
        <w:rPr>
          <w:del w:id="5898" w:author="AT" w:date="2018-07-29T00:58:00Z"/>
          <w:sz w:val="24"/>
          <w:szCs w:val="24"/>
        </w:rPr>
        <w:pPrChange w:id="5899" w:author="AT" w:date="2018-07-29T00:58:00Z">
          <w:pPr>
            <w:spacing w:after="0" w:line="240" w:lineRule="auto"/>
            <w:ind w:left="720"/>
          </w:pPr>
        </w:pPrChange>
      </w:pPr>
      <w:del w:id="5900" w:author="AT" w:date="2018-07-29T00:58:00Z">
        <w:r w:rsidDel="0067478C">
          <w:rPr>
            <w:sz w:val="24"/>
            <w:szCs w:val="24"/>
          </w:rPr>
          <w:delText>3) Cancerous Lesions</w:delText>
        </w:r>
      </w:del>
    </w:p>
    <w:p w:rsidR="00916AE6" w:rsidDel="0067478C" w:rsidRDefault="00916AE6">
      <w:pPr>
        <w:spacing w:after="0" w:line="240" w:lineRule="auto"/>
        <w:ind w:left="720"/>
        <w:jc w:val="center"/>
        <w:rPr>
          <w:del w:id="5901" w:author="AT" w:date="2018-07-29T00:58:00Z"/>
          <w:sz w:val="24"/>
          <w:szCs w:val="24"/>
        </w:rPr>
        <w:pPrChange w:id="5902" w:author="AT" w:date="2018-07-29T00:58:00Z">
          <w:pPr>
            <w:spacing w:after="0" w:line="240" w:lineRule="auto"/>
            <w:ind w:left="720"/>
          </w:pPr>
        </w:pPrChange>
      </w:pPr>
      <w:del w:id="5903" w:author="AT" w:date="2018-07-29T00:58:00Z">
        <w:r w:rsidDel="0067478C">
          <w:rPr>
            <w:sz w:val="24"/>
            <w:szCs w:val="24"/>
          </w:rPr>
          <w:delText>4) Stimulation over the heart</w:delText>
        </w:r>
      </w:del>
    </w:p>
    <w:p w:rsidR="00EF2DB0" w:rsidDel="0067478C" w:rsidRDefault="00916AE6">
      <w:pPr>
        <w:spacing w:after="0" w:line="240" w:lineRule="auto"/>
        <w:ind w:left="720"/>
        <w:jc w:val="center"/>
        <w:rPr>
          <w:del w:id="5904" w:author="AT" w:date="2018-07-29T00:58:00Z"/>
          <w:sz w:val="24"/>
          <w:szCs w:val="24"/>
        </w:rPr>
        <w:pPrChange w:id="5905" w:author="AT" w:date="2018-07-29T00:58:00Z">
          <w:pPr>
            <w:spacing w:after="0" w:line="240" w:lineRule="auto"/>
            <w:ind w:left="720"/>
          </w:pPr>
        </w:pPrChange>
      </w:pPr>
      <w:del w:id="5906" w:author="AT" w:date="2018-07-29T00:58:00Z">
        <w:r w:rsidDel="0067478C">
          <w:rPr>
            <w:sz w:val="24"/>
            <w:szCs w:val="24"/>
          </w:rPr>
          <w:delText>5) Stimulation over the carotid sinus</w:delText>
        </w:r>
      </w:del>
    </w:p>
    <w:p w:rsidR="00EF2DB0" w:rsidDel="0067478C" w:rsidRDefault="00EF2DB0">
      <w:pPr>
        <w:spacing w:after="0" w:line="240" w:lineRule="auto"/>
        <w:ind w:left="720"/>
        <w:jc w:val="center"/>
        <w:rPr>
          <w:del w:id="5907" w:author="AT" w:date="2018-07-29T00:58:00Z"/>
          <w:sz w:val="24"/>
          <w:szCs w:val="24"/>
        </w:rPr>
        <w:pPrChange w:id="5908" w:author="AT" w:date="2018-07-29T00:58:00Z">
          <w:pPr>
            <w:spacing w:after="0" w:line="240" w:lineRule="auto"/>
            <w:ind w:left="720"/>
          </w:pPr>
        </w:pPrChange>
      </w:pPr>
    </w:p>
    <w:p w:rsidR="00916AE6" w:rsidDel="0067478C" w:rsidRDefault="00916AE6">
      <w:pPr>
        <w:spacing w:after="0" w:line="240" w:lineRule="auto"/>
        <w:ind w:left="720"/>
        <w:jc w:val="center"/>
        <w:rPr>
          <w:del w:id="5909" w:author="AT" w:date="2018-07-29T00:58:00Z"/>
          <w:sz w:val="24"/>
          <w:szCs w:val="24"/>
        </w:rPr>
        <w:pPrChange w:id="5910" w:author="AT" w:date="2018-07-29T00:58:00Z">
          <w:pPr>
            <w:spacing w:after="0" w:line="240" w:lineRule="auto"/>
            <w:ind w:left="720"/>
          </w:pPr>
        </w:pPrChange>
      </w:pPr>
      <w:del w:id="5911" w:author="AT" w:date="2018-07-29T00:58:00Z">
        <w:r w:rsidDel="0067478C">
          <w:rPr>
            <w:sz w:val="24"/>
            <w:szCs w:val="24"/>
          </w:rPr>
          <w:delText>C) Thermotherapy</w:delText>
        </w:r>
      </w:del>
    </w:p>
    <w:p w:rsidR="00916AE6" w:rsidDel="0067478C" w:rsidRDefault="00916AE6">
      <w:pPr>
        <w:spacing w:after="0" w:line="240" w:lineRule="auto"/>
        <w:ind w:left="720"/>
        <w:jc w:val="center"/>
        <w:rPr>
          <w:del w:id="5912" w:author="AT" w:date="2018-07-29T00:58:00Z"/>
          <w:sz w:val="24"/>
          <w:szCs w:val="24"/>
        </w:rPr>
        <w:pPrChange w:id="5913" w:author="AT" w:date="2018-07-29T00:58:00Z">
          <w:pPr>
            <w:spacing w:after="0" w:line="240" w:lineRule="auto"/>
            <w:ind w:left="720"/>
          </w:pPr>
        </w:pPrChange>
      </w:pPr>
      <w:del w:id="5914" w:author="AT" w:date="2018-07-29T00:58:00Z">
        <w:r w:rsidDel="0067478C">
          <w:rPr>
            <w:sz w:val="24"/>
            <w:szCs w:val="24"/>
          </w:rPr>
          <w:delText>Thermotherapy is a modality using some form of heat application. It is used as a follow up treatment for acute and overuse injuries.</w:delText>
        </w:r>
      </w:del>
    </w:p>
    <w:p w:rsidR="00916AE6" w:rsidDel="0067478C" w:rsidRDefault="00916AE6">
      <w:pPr>
        <w:spacing w:after="0" w:line="240" w:lineRule="auto"/>
        <w:ind w:left="720"/>
        <w:jc w:val="center"/>
        <w:rPr>
          <w:del w:id="5915" w:author="AT" w:date="2018-07-29T00:58:00Z"/>
          <w:sz w:val="24"/>
          <w:szCs w:val="24"/>
        </w:rPr>
        <w:pPrChange w:id="5916" w:author="AT" w:date="2018-07-29T00:58:00Z">
          <w:pPr>
            <w:spacing w:after="0" w:line="240" w:lineRule="auto"/>
            <w:ind w:left="720"/>
          </w:pPr>
        </w:pPrChange>
      </w:pPr>
    </w:p>
    <w:p w:rsidR="00916AE6" w:rsidDel="0067478C" w:rsidRDefault="00916AE6">
      <w:pPr>
        <w:spacing w:after="0" w:line="240" w:lineRule="auto"/>
        <w:ind w:left="720"/>
        <w:jc w:val="center"/>
        <w:rPr>
          <w:del w:id="5917" w:author="AT" w:date="2018-07-29T00:58:00Z"/>
          <w:sz w:val="24"/>
          <w:szCs w:val="24"/>
        </w:rPr>
        <w:pPrChange w:id="5918" w:author="AT" w:date="2018-07-29T00:58:00Z">
          <w:pPr>
            <w:spacing w:after="0" w:line="240" w:lineRule="auto"/>
            <w:ind w:left="720"/>
          </w:pPr>
        </w:pPrChange>
      </w:pPr>
      <w:del w:id="5919" w:author="AT" w:date="2018-07-29T00:58:00Z">
        <w:r w:rsidDel="0067478C">
          <w:rPr>
            <w:sz w:val="24"/>
            <w:szCs w:val="24"/>
          </w:rPr>
          <w:delText xml:space="preserve">Hydroculator pads: Moist heat pack treatments can be accomplished by using the canvas sacks filled with </w:delText>
        </w:r>
        <w:r w:rsidR="00B76EC4" w:rsidDel="0067478C">
          <w:rPr>
            <w:sz w:val="24"/>
            <w:szCs w:val="24"/>
          </w:rPr>
          <w:delText>silicone</w:delText>
        </w:r>
        <w:r w:rsidDel="0067478C">
          <w:rPr>
            <w:sz w:val="24"/>
            <w:szCs w:val="24"/>
          </w:rPr>
          <w:delText xml:space="preserve"> gel and pre-soaked in water approximately 160 degrees F. The pad is wrapped in a terrycloth cover and secure shut with Velcro. The pad is then applied to injured site of athlete. The moist heat pack treatments are the preferred treatments for the pre-workout patient who has an injured body part that would be too inconvenient to place in the world pool. Treatment time is between 8-20 minutes.</w:delText>
        </w:r>
      </w:del>
    </w:p>
    <w:p w:rsidR="00916AE6" w:rsidDel="0067478C" w:rsidRDefault="00916AE6">
      <w:pPr>
        <w:spacing w:after="0" w:line="240" w:lineRule="auto"/>
        <w:ind w:left="720"/>
        <w:jc w:val="center"/>
        <w:rPr>
          <w:del w:id="5920" w:author="AT" w:date="2018-07-29T00:58:00Z"/>
          <w:sz w:val="24"/>
          <w:szCs w:val="24"/>
        </w:rPr>
        <w:pPrChange w:id="5921" w:author="AT" w:date="2018-07-29T00:58:00Z">
          <w:pPr>
            <w:spacing w:after="0" w:line="240" w:lineRule="auto"/>
            <w:ind w:left="720"/>
          </w:pPr>
        </w:pPrChange>
      </w:pPr>
    </w:p>
    <w:p w:rsidR="00916AE6" w:rsidDel="0067478C" w:rsidRDefault="00916AE6">
      <w:pPr>
        <w:spacing w:after="0" w:line="240" w:lineRule="auto"/>
        <w:ind w:left="720"/>
        <w:jc w:val="center"/>
        <w:rPr>
          <w:del w:id="5922" w:author="AT" w:date="2018-07-29T00:58:00Z"/>
          <w:sz w:val="24"/>
          <w:szCs w:val="24"/>
        </w:rPr>
        <w:pPrChange w:id="5923" w:author="AT" w:date="2018-07-29T00:58:00Z">
          <w:pPr>
            <w:spacing w:after="0" w:line="240" w:lineRule="auto"/>
            <w:ind w:left="720"/>
          </w:pPr>
        </w:pPrChange>
      </w:pPr>
      <w:del w:id="5924" w:author="AT" w:date="2018-07-29T00:58:00Z">
        <w:r w:rsidDel="0067478C">
          <w:rPr>
            <w:sz w:val="24"/>
            <w:szCs w:val="24"/>
          </w:rPr>
          <w:delText>**Contraindications for hydroculator pads:</w:delText>
        </w:r>
      </w:del>
    </w:p>
    <w:p w:rsidR="00916AE6" w:rsidDel="0067478C" w:rsidRDefault="00916AE6">
      <w:pPr>
        <w:spacing w:after="0" w:line="240" w:lineRule="auto"/>
        <w:ind w:left="720"/>
        <w:jc w:val="center"/>
        <w:rPr>
          <w:del w:id="5925" w:author="AT" w:date="2018-07-29T00:58:00Z"/>
          <w:sz w:val="24"/>
          <w:szCs w:val="24"/>
        </w:rPr>
        <w:pPrChange w:id="5926" w:author="AT" w:date="2018-07-29T00:58:00Z">
          <w:pPr>
            <w:spacing w:after="0" w:line="240" w:lineRule="auto"/>
            <w:ind w:left="720"/>
          </w:pPr>
        </w:pPrChange>
      </w:pPr>
      <w:del w:id="5927" w:author="AT" w:date="2018-07-29T00:58:00Z">
        <w:r w:rsidRPr="00A13514" w:rsidDel="0067478C">
          <w:rPr>
            <w:sz w:val="24"/>
            <w:szCs w:val="24"/>
          </w:rPr>
          <w:delText>1)</w:delText>
        </w:r>
        <w:r w:rsidDel="0067478C">
          <w:rPr>
            <w:sz w:val="24"/>
            <w:szCs w:val="24"/>
          </w:rPr>
          <w:delText xml:space="preserve"> Acute Injuries</w:delText>
        </w:r>
      </w:del>
    </w:p>
    <w:p w:rsidR="00916AE6" w:rsidDel="0067478C" w:rsidRDefault="00916AE6">
      <w:pPr>
        <w:spacing w:after="0" w:line="240" w:lineRule="auto"/>
        <w:ind w:left="720"/>
        <w:jc w:val="center"/>
        <w:rPr>
          <w:del w:id="5928" w:author="AT" w:date="2018-07-29T00:58:00Z"/>
          <w:sz w:val="24"/>
          <w:szCs w:val="24"/>
        </w:rPr>
        <w:pPrChange w:id="5929" w:author="AT" w:date="2018-07-29T00:58:00Z">
          <w:pPr>
            <w:spacing w:after="0" w:line="240" w:lineRule="auto"/>
            <w:ind w:left="720"/>
          </w:pPr>
        </w:pPrChange>
      </w:pPr>
      <w:del w:id="5930" w:author="AT" w:date="2018-07-29T00:58:00Z">
        <w:r w:rsidDel="0067478C">
          <w:rPr>
            <w:sz w:val="24"/>
            <w:szCs w:val="24"/>
          </w:rPr>
          <w:delText>2) Sub acute Injuries</w:delText>
        </w:r>
      </w:del>
    </w:p>
    <w:p w:rsidR="00916AE6" w:rsidDel="0067478C" w:rsidRDefault="00916AE6">
      <w:pPr>
        <w:spacing w:after="0" w:line="240" w:lineRule="auto"/>
        <w:ind w:left="720"/>
        <w:jc w:val="center"/>
        <w:rPr>
          <w:del w:id="5931" w:author="AT" w:date="2018-07-29T00:58:00Z"/>
          <w:sz w:val="24"/>
          <w:szCs w:val="24"/>
        </w:rPr>
        <w:pPrChange w:id="5932" w:author="AT" w:date="2018-07-29T00:58:00Z">
          <w:pPr>
            <w:spacing w:after="0" w:line="240" w:lineRule="auto"/>
            <w:ind w:left="720"/>
          </w:pPr>
        </w:pPrChange>
      </w:pPr>
      <w:del w:id="5933" w:author="AT" w:date="2018-07-29T00:58:00Z">
        <w:r w:rsidDel="0067478C">
          <w:rPr>
            <w:sz w:val="24"/>
            <w:szCs w:val="24"/>
          </w:rPr>
          <w:delText>3) Hemorrhaging</w:delText>
        </w:r>
      </w:del>
    </w:p>
    <w:p w:rsidR="00916AE6" w:rsidDel="0067478C" w:rsidRDefault="00916AE6">
      <w:pPr>
        <w:spacing w:after="0" w:line="240" w:lineRule="auto"/>
        <w:ind w:left="720"/>
        <w:jc w:val="center"/>
        <w:rPr>
          <w:del w:id="5934" w:author="AT" w:date="2018-07-29T00:58:00Z"/>
          <w:sz w:val="24"/>
          <w:szCs w:val="24"/>
        </w:rPr>
        <w:pPrChange w:id="5935" w:author="AT" w:date="2018-07-29T00:58:00Z">
          <w:pPr>
            <w:spacing w:after="0" w:line="240" w:lineRule="auto"/>
            <w:ind w:left="720"/>
          </w:pPr>
        </w:pPrChange>
      </w:pPr>
      <w:del w:id="5936" w:author="AT" w:date="2018-07-29T00:58:00Z">
        <w:r w:rsidDel="0067478C">
          <w:rPr>
            <w:sz w:val="24"/>
            <w:szCs w:val="24"/>
          </w:rPr>
          <w:delText>4) Increased swelling</w:delText>
        </w:r>
      </w:del>
    </w:p>
    <w:p w:rsidR="00916AE6" w:rsidDel="0067478C" w:rsidRDefault="00916AE6">
      <w:pPr>
        <w:spacing w:after="0" w:line="240" w:lineRule="auto"/>
        <w:ind w:left="720"/>
        <w:jc w:val="center"/>
        <w:rPr>
          <w:del w:id="5937" w:author="AT" w:date="2018-07-29T00:58:00Z"/>
          <w:sz w:val="24"/>
          <w:szCs w:val="24"/>
        </w:rPr>
        <w:pPrChange w:id="5938" w:author="AT" w:date="2018-07-29T00:58:00Z">
          <w:pPr>
            <w:spacing w:after="0" w:line="240" w:lineRule="auto"/>
            <w:ind w:left="720"/>
          </w:pPr>
        </w:pPrChange>
      </w:pPr>
      <w:del w:id="5939" w:author="AT" w:date="2018-07-29T00:58:00Z">
        <w:r w:rsidDel="0067478C">
          <w:rPr>
            <w:sz w:val="24"/>
            <w:szCs w:val="24"/>
          </w:rPr>
          <w:delText>5) Impaired circulation, sensation or pain</w:delText>
        </w:r>
      </w:del>
    </w:p>
    <w:p w:rsidR="00916AE6" w:rsidRPr="00A13514" w:rsidDel="0067478C" w:rsidRDefault="00916AE6">
      <w:pPr>
        <w:spacing w:after="0" w:line="240" w:lineRule="auto"/>
        <w:ind w:left="720"/>
        <w:jc w:val="center"/>
        <w:rPr>
          <w:del w:id="5940" w:author="AT" w:date="2018-07-29T00:58:00Z"/>
          <w:sz w:val="24"/>
          <w:szCs w:val="24"/>
        </w:rPr>
        <w:pPrChange w:id="5941" w:author="AT" w:date="2018-07-29T00:58:00Z">
          <w:pPr>
            <w:spacing w:after="0" w:line="240" w:lineRule="auto"/>
            <w:ind w:left="720"/>
          </w:pPr>
        </w:pPrChange>
      </w:pPr>
      <w:del w:id="5942" w:author="AT" w:date="2018-07-29T00:58:00Z">
        <w:r w:rsidDel="0067478C">
          <w:rPr>
            <w:sz w:val="24"/>
            <w:szCs w:val="24"/>
          </w:rPr>
          <w:delText>6) Thermoregulatory disorders</w:delText>
        </w:r>
      </w:del>
    </w:p>
    <w:p w:rsidR="00916AE6" w:rsidDel="0067478C" w:rsidRDefault="00916AE6">
      <w:pPr>
        <w:spacing w:before="100" w:beforeAutospacing="1" w:after="0" w:afterAutospacing="1" w:line="240" w:lineRule="auto"/>
        <w:jc w:val="center"/>
        <w:rPr>
          <w:del w:id="5943" w:author="AT" w:date="2018-07-29T00:58:00Z"/>
          <w:rFonts w:ascii="Verdana" w:eastAsia="Times New Roman" w:hAnsi="Verdana" w:cs="Tahoma"/>
          <w:b/>
          <w:bCs/>
          <w:sz w:val="21"/>
          <w:u w:val="single"/>
        </w:rPr>
        <w:pPrChange w:id="5944" w:author="AT" w:date="2018-07-29T00:58:00Z">
          <w:pPr>
            <w:spacing w:before="100" w:beforeAutospacing="1" w:after="100" w:afterAutospacing="1" w:line="240" w:lineRule="auto"/>
          </w:pPr>
        </w:pPrChange>
      </w:pPr>
    </w:p>
    <w:p w:rsidR="00916AE6" w:rsidDel="0067478C" w:rsidRDefault="00916AE6">
      <w:pPr>
        <w:spacing w:before="100" w:beforeAutospacing="1" w:after="0" w:afterAutospacing="1" w:line="240" w:lineRule="auto"/>
        <w:jc w:val="center"/>
        <w:rPr>
          <w:del w:id="5945" w:author="AT" w:date="2018-07-29T00:58:00Z"/>
          <w:rFonts w:ascii="Verdana" w:eastAsia="Times New Roman" w:hAnsi="Verdana" w:cs="Tahoma"/>
          <w:b/>
          <w:bCs/>
          <w:sz w:val="21"/>
          <w:u w:val="single"/>
        </w:rPr>
        <w:pPrChange w:id="5946" w:author="AT" w:date="2018-07-29T00:58:00Z">
          <w:pPr>
            <w:spacing w:before="100" w:beforeAutospacing="1" w:after="100" w:afterAutospacing="1" w:line="240" w:lineRule="auto"/>
          </w:pPr>
        </w:pPrChange>
      </w:pPr>
    </w:p>
    <w:p w:rsidR="00916AE6" w:rsidDel="0067478C" w:rsidRDefault="00916AE6">
      <w:pPr>
        <w:spacing w:before="100" w:beforeAutospacing="1" w:after="0" w:afterAutospacing="1" w:line="240" w:lineRule="auto"/>
        <w:jc w:val="center"/>
        <w:rPr>
          <w:del w:id="5947" w:author="AT" w:date="2018-07-29T00:58:00Z"/>
          <w:rFonts w:ascii="Verdana" w:eastAsia="Times New Roman" w:hAnsi="Verdana" w:cs="Tahoma"/>
          <w:b/>
          <w:bCs/>
          <w:sz w:val="21"/>
          <w:u w:val="single"/>
        </w:rPr>
        <w:pPrChange w:id="5948" w:author="AT" w:date="2018-07-29T00:58:00Z">
          <w:pPr>
            <w:spacing w:before="100" w:beforeAutospacing="1" w:after="100" w:afterAutospacing="1" w:line="240" w:lineRule="auto"/>
          </w:pPr>
        </w:pPrChange>
      </w:pPr>
    </w:p>
    <w:p w:rsidR="00916AE6" w:rsidDel="0067478C" w:rsidRDefault="00916AE6">
      <w:pPr>
        <w:spacing w:before="100" w:beforeAutospacing="1" w:after="0" w:afterAutospacing="1" w:line="240" w:lineRule="auto"/>
        <w:jc w:val="center"/>
        <w:rPr>
          <w:del w:id="5949" w:author="AT" w:date="2018-07-29T00:58:00Z"/>
          <w:rFonts w:ascii="Verdana" w:eastAsia="Times New Roman" w:hAnsi="Verdana" w:cs="Tahoma"/>
          <w:b/>
          <w:bCs/>
          <w:sz w:val="21"/>
          <w:u w:val="single"/>
        </w:rPr>
        <w:pPrChange w:id="5950" w:author="AT" w:date="2018-07-29T00:58:00Z">
          <w:pPr>
            <w:spacing w:before="100" w:beforeAutospacing="1" w:after="100" w:afterAutospacing="1" w:line="240" w:lineRule="auto"/>
          </w:pPr>
        </w:pPrChange>
      </w:pPr>
    </w:p>
    <w:p w:rsidR="00D937DD" w:rsidDel="0067478C" w:rsidRDefault="00D937DD">
      <w:pPr>
        <w:spacing w:before="100" w:beforeAutospacing="1" w:after="0" w:afterAutospacing="1" w:line="240" w:lineRule="auto"/>
        <w:jc w:val="center"/>
        <w:rPr>
          <w:del w:id="5951" w:author="AT" w:date="2018-07-29T00:58:00Z"/>
          <w:rFonts w:ascii="Verdana" w:eastAsia="Times New Roman" w:hAnsi="Verdana" w:cs="Tahoma"/>
          <w:b/>
          <w:bCs/>
          <w:sz w:val="21"/>
          <w:u w:val="single"/>
        </w:rPr>
        <w:pPrChange w:id="5952" w:author="AT" w:date="2018-07-29T00:58:00Z">
          <w:pPr>
            <w:spacing w:before="100" w:beforeAutospacing="1" w:after="100" w:afterAutospacing="1" w:line="240" w:lineRule="auto"/>
          </w:pPr>
        </w:pPrChange>
      </w:pPr>
    </w:p>
    <w:p w:rsidR="00D937DD" w:rsidDel="0067478C" w:rsidRDefault="00D937DD">
      <w:pPr>
        <w:spacing w:before="100" w:beforeAutospacing="1" w:after="0" w:afterAutospacing="1" w:line="240" w:lineRule="auto"/>
        <w:jc w:val="center"/>
        <w:rPr>
          <w:del w:id="5953" w:author="AT" w:date="2018-07-29T00:58:00Z"/>
          <w:rFonts w:ascii="Verdana" w:eastAsia="Times New Roman" w:hAnsi="Verdana" w:cs="Tahoma"/>
          <w:b/>
          <w:bCs/>
          <w:sz w:val="21"/>
          <w:u w:val="single"/>
        </w:rPr>
        <w:pPrChange w:id="5954" w:author="AT" w:date="2018-07-29T00:58:00Z">
          <w:pPr>
            <w:spacing w:before="100" w:beforeAutospacing="1" w:after="100" w:afterAutospacing="1" w:line="240" w:lineRule="auto"/>
          </w:pPr>
        </w:pPrChange>
      </w:pPr>
    </w:p>
    <w:p w:rsidR="00D937DD" w:rsidDel="0067478C" w:rsidRDefault="00D937DD">
      <w:pPr>
        <w:spacing w:before="100" w:beforeAutospacing="1" w:after="0" w:afterAutospacing="1" w:line="240" w:lineRule="auto"/>
        <w:jc w:val="center"/>
        <w:rPr>
          <w:del w:id="5955" w:author="AT" w:date="2018-07-29T00:58:00Z"/>
          <w:rFonts w:ascii="Verdana" w:eastAsia="Times New Roman" w:hAnsi="Verdana" w:cs="Tahoma"/>
          <w:b/>
          <w:bCs/>
          <w:sz w:val="21"/>
          <w:u w:val="single"/>
        </w:rPr>
        <w:pPrChange w:id="5956" w:author="AT" w:date="2018-07-29T00:58:00Z">
          <w:pPr>
            <w:spacing w:before="100" w:beforeAutospacing="1" w:after="100" w:afterAutospacing="1" w:line="240" w:lineRule="auto"/>
          </w:pPr>
        </w:pPrChange>
      </w:pPr>
    </w:p>
    <w:p w:rsidR="00916AE6" w:rsidDel="0067478C" w:rsidRDefault="00916AE6">
      <w:pPr>
        <w:spacing w:before="100" w:beforeAutospacing="1" w:after="0" w:afterAutospacing="1" w:line="240" w:lineRule="auto"/>
        <w:jc w:val="center"/>
        <w:rPr>
          <w:del w:id="5957" w:author="AT" w:date="2018-07-29T00:58:00Z"/>
          <w:rFonts w:ascii="Verdana" w:eastAsia="Times New Roman" w:hAnsi="Verdana" w:cs="Tahoma"/>
          <w:b/>
          <w:bCs/>
          <w:sz w:val="21"/>
          <w:u w:val="single"/>
        </w:rPr>
        <w:pPrChange w:id="5958" w:author="AT" w:date="2018-07-29T00:58:00Z">
          <w:pPr>
            <w:spacing w:before="100" w:beforeAutospacing="1" w:after="100" w:afterAutospacing="1" w:line="240" w:lineRule="auto"/>
          </w:pPr>
        </w:pPrChange>
      </w:pPr>
    </w:p>
    <w:p w:rsidR="00916AE6" w:rsidDel="0067478C" w:rsidRDefault="00916AE6">
      <w:pPr>
        <w:spacing w:before="100" w:beforeAutospacing="1" w:after="0" w:afterAutospacing="1" w:line="240" w:lineRule="auto"/>
        <w:jc w:val="center"/>
        <w:rPr>
          <w:del w:id="5959" w:author="AT" w:date="2018-07-29T00:58:00Z"/>
          <w:rFonts w:ascii="Verdana" w:eastAsia="Times New Roman" w:hAnsi="Verdana" w:cs="Tahoma"/>
          <w:b/>
          <w:bCs/>
          <w:sz w:val="21"/>
          <w:u w:val="single"/>
        </w:rPr>
        <w:pPrChange w:id="5960" w:author="AT" w:date="2018-07-29T00:58:00Z">
          <w:pPr>
            <w:spacing w:before="100" w:beforeAutospacing="1" w:after="100" w:afterAutospacing="1" w:line="240" w:lineRule="auto"/>
          </w:pPr>
        </w:pPrChange>
      </w:pPr>
    </w:p>
    <w:p w:rsidR="004713B5" w:rsidRPr="000B17A3" w:rsidRDefault="004713B5" w:rsidP="000B17A3">
      <w:pPr>
        <w:rPr>
          <w:rFonts w:ascii="Times New Roman" w:hAnsi="Times New Roman" w:cs="Times New Roman"/>
          <w:sz w:val="24"/>
          <w:szCs w:val="24"/>
        </w:rPr>
      </w:pPr>
    </w:p>
    <w:sectPr w:rsidR="004713B5" w:rsidRPr="000B17A3" w:rsidSect="00904B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39" w:rsidRDefault="003F1839" w:rsidP="002A4369">
      <w:pPr>
        <w:spacing w:after="0" w:line="240" w:lineRule="auto"/>
      </w:pPr>
      <w:r>
        <w:separator/>
      </w:r>
    </w:p>
  </w:endnote>
  <w:endnote w:type="continuationSeparator" w:id="0">
    <w:p w:rsidR="003F1839" w:rsidRDefault="003F1839" w:rsidP="002A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00000003"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628"/>
      <w:docPartObj>
        <w:docPartGallery w:val="Page Numbers (Bottom of Page)"/>
        <w:docPartUnique/>
      </w:docPartObj>
    </w:sdtPr>
    <w:sdtEndPr/>
    <w:sdtContent>
      <w:p w:rsidR="008E0AFF" w:rsidRDefault="008E0AFF">
        <w:pPr>
          <w:pStyle w:val="Footer"/>
          <w:jc w:val="center"/>
        </w:pPr>
        <w:r>
          <w:fldChar w:fldCharType="begin"/>
        </w:r>
        <w:r>
          <w:instrText xml:space="preserve"> PAGE   \* MERGEFORMAT </w:instrText>
        </w:r>
        <w:r>
          <w:fldChar w:fldCharType="separate"/>
        </w:r>
        <w:r w:rsidR="000A64CF">
          <w:rPr>
            <w:noProof/>
          </w:rPr>
          <w:t>19</w:t>
        </w:r>
        <w:r>
          <w:rPr>
            <w:noProof/>
          </w:rPr>
          <w:fldChar w:fldCharType="end"/>
        </w:r>
      </w:p>
    </w:sdtContent>
  </w:sdt>
  <w:p w:rsidR="008E0AFF" w:rsidRDefault="008E0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39" w:rsidRDefault="003F1839" w:rsidP="002A4369">
      <w:pPr>
        <w:spacing w:after="0" w:line="240" w:lineRule="auto"/>
      </w:pPr>
      <w:r>
        <w:separator/>
      </w:r>
    </w:p>
  </w:footnote>
  <w:footnote w:type="continuationSeparator" w:id="0">
    <w:p w:rsidR="003F1839" w:rsidRDefault="003F1839" w:rsidP="002A4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1F6"/>
    <w:multiLevelType w:val="hybridMultilevel"/>
    <w:tmpl w:val="D09CA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2431"/>
    <w:multiLevelType w:val="hybridMultilevel"/>
    <w:tmpl w:val="491ACB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858C4"/>
    <w:multiLevelType w:val="hybridMultilevel"/>
    <w:tmpl w:val="C2F85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F6A4C"/>
    <w:multiLevelType w:val="hybridMultilevel"/>
    <w:tmpl w:val="54EA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3684"/>
    <w:multiLevelType w:val="hybridMultilevel"/>
    <w:tmpl w:val="D0248EEE"/>
    <w:lvl w:ilvl="0" w:tplc="82300CD0">
      <w:start w:val="1"/>
      <w:numFmt w:val="upperRoman"/>
      <w:lvlText w:val="%1."/>
      <w:lvlJc w:val="right"/>
      <w:pPr>
        <w:tabs>
          <w:tab w:val="num" w:pos="1080"/>
        </w:tabs>
        <w:ind w:left="108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B4CE5DA">
      <w:start w:val="1"/>
      <w:numFmt w:val="decimal"/>
      <w:lvlText w:val="%3."/>
      <w:lvlJc w:val="left"/>
      <w:pPr>
        <w:ind w:left="2340" w:hanging="360"/>
      </w:pPr>
      <w:rPr>
        <w:rFonts w:hint="default"/>
      </w:rPr>
    </w:lvl>
    <w:lvl w:ilvl="3" w:tplc="E3F48250">
      <w:start w:val="1"/>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E46FA8"/>
    <w:multiLevelType w:val="multilevel"/>
    <w:tmpl w:val="A120F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C05F8"/>
    <w:multiLevelType w:val="hybridMultilevel"/>
    <w:tmpl w:val="923EFFC8"/>
    <w:lvl w:ilvl="0" w:tplc="D804FD2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2BF7698C"/>
    <w:multiLevelType w:val="hybridMultilevel"/>
    <w:tmpl w:val="FDCC0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A5896"/>
    <w:multiLevelType w:val="hybridMultilevel"/>
    <w:tmpl w:val="945C2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55D81"/>
    <w:multiLevelType w:val="multilevel"/>
    <w:tmpl w:val="C7D0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685D2D"/>
    <w:multiLevelType w:val="hybridMultilevel"/>
    <w:tmpl w:val="8D0E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D3A7F"/>
    <w:multiLevelType w:val="hybridMultilevel"/>
    <w:tmpl w:val="BE3A4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3433B1"/>
    <w:multiLevelType w:val="hybridMultilevel"/>
    <w:tmpl w:val="63D4517A"/>
    <w:lvl w:ilvl="0" w:tplc="44EC9F4A">
      <w:start w:val="1"/>
      <w:numFmt w:val="upperRoman"/>
      <w:lvlText w:val="%1."/>
      <w:lvlJc w:val="left"/>
      <w:pPr>
        <w:ind w:left="1080" w:hanging="720"/>
      </w:pPr>
      <w:rPr>
        <w:rFonts w:hint="default"/>
      </w:rPr>
    </w:lvl>
    <w:lvl w:ilvl="1" w:tplc="1BB8C06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138BE"/>
    <w:multiLevelType w:val="hybridMultilevel"/>
    <w:tmpl w:val="BE8A4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101D4"/>
    <w:multiLevelType w:val="multilevel"/>
    <w:tmpl w:val="0BFC04C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022B5F"/>
    <w:multiLevelType w:val="hybridMultilevel"/>
    <w:tmpl w:val="51BAB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22670"/>
    <w:multiLevelType w:val="hybridMultilevel"/>
    <w:tmpl w:val="3440F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02F75"/>
    <w:multiLevelType w:val="hybridMultilevel"/>
    <w:tmpl w:val="7D2A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422C7"/>
    <w:multiLevelType w:val="hybridMultilevel"/>
    <w:tmpl w:val="965E1FC8"/>
    <w:lvl w:ilvl="0" w:tplc="CE8043F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575E76F6"/>
    <w:multiLevelType w:val="hybridMultilevel"/>
    <w:tmpl w:val="33FEF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868E3"/>
    <w:multiLevelType w:val="hybridMultilevel"/>
    <w:tmpl w:val="52BC7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C736F"/>
    <w:multiLevelType w:val="hybridMultilevel"/>
    <w:tmpl w:val="3196C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1D3308"/>
    <w:multiLevelType w:val="hybridMultilevel"/>
    <w:tmpl w:val="E10064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D23C8"/>
    <w:multiLevelType w:val="hybridMultilevel"/>
    <w:tmpl w:val="4638610A"/>
    <w:lvl w:ilvl="0" w:tplc="86D62A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CA6451"/>
    <w:multiLevelType w:val="hybridMultilevel"/>
    <w:tmpl w:val="9BEC5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C38D7"/>
    <w:multiLevelType w:val="hybridMultilevel"/>
    <w:tmpl w:val="CABC325C"/>
    <w:lvl w:ilvl="0" w:tplc="82881D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225EA"/>
    <w:multiLevelType w:val="hybridMultilevel"/>
    <w:tmpl w:val="7694A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13"/>
  </w:num>
  <w:num w:numId="5">
    <w:abstractNumId w:val="15"/>
  </w:num>
  <w:num w:numId="6">
    <w:abstractNumId w:val="22"/>
  </w:num>
  <w:num w:numId="7">
    <w:abstractNumId w:val="2"/>
  </w:num>
  <w:num w:numId="8">
    <w:abstractNumId w:val="8"/>
  </w:num>
  <w:num w:numId="9">
    <w:abstractNumId w:val="10"/>
  </w:num>
  <w:num w:numId="10">
    <w:abstractNumId w:val="16"/>
  </w:num>
  <w:num w:numId="11">
    <w:abstractNumId w:val="25"/>
  </w:num>
  <w:num w:numId="12">
    <w:abstractNumId w:val="9"/>
  </w:num>
  <w:num w:numId="13">
    <w:abstractNumId w:val="14"/>
  </w:num>
  <w:num w:numId="14">
    <w:abstractNumId w:val="5"/>
  </w:num>
  <w:num w:numId="15">
    <w:abstractNumId w:val="4"/>
  </w:num>
  <w:num w:numId="16">
    <w:abstractNumId w:val="23"/>
  </w:num>
  <w:num w:numId="17">
    <w:abstractNumId w:val="1"/>
  </w:num>
  <w:num w:numId="18">
    <w:abstractNumId w:val="11"/>
  </w:num>
  <w:num w:numId="19">
    <w:abstractNumId w:val="21"/>
  </w:num>
  <w:num w:numId="20">
    <w:abstractNumId w:val="18"/>
  </w:num>
  <w:num w:numId="21">
    <w:abstractNumId w:val="6"/>
  </w:num>
  <w:num w:numId="22">
    <w:abstractNumId w:val="24"/>
  </w:num>
  <w:num w:numId="23">
    <w:abstractNumId w:val="19"/>
  </w:num>
  <w:num w:numId="24">
    <w:abstractNumId w:val="26"/>
  </w:num>
  <w:num w:numId="25">
    <w:abstractNumId w:val="0"/>
  </w:num>
  <w:num w:numId="26">
    <w:abstractNumId w:val="7"/>
  </w:num>
  <w:num w:numId="27">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w15:presenceInfo w15:providerId="None" w15:userId="Tu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E2"/>
    <w:rsid w:val="000017F4"/>
    <w:rsid w:val="00021F20"/>
    <w:rsid w:val="00032900"/>
    <w:rsid w:val="00034519"/>
    <w:rsid w:val="000455E2"/>
    <w:rsid w:val="00050211"/>
    <w:rsid w:val="00071C27"/>
    <w:rsid w:val="000A03DA"/>
    <w:rsid w:val="000A64CF"/>
    <w:rsid w:val="000B17A3"/>
    <w:rsid w:val="000C4E28"/>
    <w:rsid w:val="000E09A6"/>
    <w:rsid w:val="000F1B16"/>
    <w:rsid w:val="000F55A4"/>
    <w:rsid w:val="00100260"/>
    <w:rsid w:val="00122228"/>
    <w:rsid w:val="00130137"/>
    <w:rsid w:val="00134B9F"/>
    <w:rsid w:val="0013793F"/>
    <w:rsid w:val="001717C2"/>
    <w:rsid w:val="0017706C"/>
    <w:rsid w:val="00185262"/>
    <w:rsid w:val="00193CA1"/>
    <w:rsid w:val="001961DE"/>
    <w:rsid w:val="001A2663"/>
    <w:rsid w:val="001B19B1"/>
    <w:rsid w:val="001B23DE"/>
    <w:rsid w:val="001B2F1B"/>
    <w:rsid w:val="001C0F2D"/>
    <w:rsid w:val="001D7B8B"/>
    <w:rsid w:val="001E27BB"/>
    <w:rsid w:val="001F3A3C"/>
    <w:rsid w:val="001F4B18"/>
    <w:rsid w:val="00201E7B"/>
    <w:rsid w:val="002055FF"/>
    <w:rsid w:val="00214D3C"/>
    <w:rsid w:val="0022308D"/>
    <w:rsid w:val="002270AA"/>
    <w:rsid w:val="00231A7E"/>
    <w:rsid w:val="00234516"/>
    <w:rsid w:val="0025032C"/>
    <w:rsid w:val="00260086"/>
    <w:rsid w:val="00272E71"/>
    <w:rsid w:val="002A4369"/>
    <w:rsid w:val="002A6B45"/>
    <w:rsid w:val="002A6C23"/>
    <w:rsid w:val="002B0BEB"/>
    <w:rsid w:val="002C7122"/>
    <w:rsid w:val="002E1E1E"/>
    <w:rsid w:val="002E2EA6"/>
    <w:rsid w:val="002E702E"/>
    <w:rsid w:val="002F29F9"/>
    <w:rsid w:val="00320095"/>
    <w:rsid w:val="00343EA2"/>
    <w:rsid w:val="003475B3"/>
    <w:rsid w:val="00357C02"/>
    <w:rsid w:val="00361A03"/>
    <w:rsid w:val="00387160"/>
    <w:rsid w:val="003B4253"/>
    <w:rsid w:val="003B587D"/>
    <w:rsid w:val="003C0097"/>
    <w:rsid w:val="003E5EC5"/>
    <w:rsid w:val="003F1839"/>
    <w:rsid w:val="00414DD3"/>
    <w:rsid w:val="00424743"/>
    <w:rsid w:val="00460837"/>
    <w:rsid w:val="004632D9"/>
    <w:rsid w:val="004713B5"/>
    <w:rsid w:val="00487D0B"/>
    <w:rsid w:val="0049186F"/>
    <w:rsid w:val="004972E0"/>
    <w:rsid w:val="004A0CD8"/>
    <w:rsid w:val="004C1F3A"/>
    <w:rsid w:val="004E7563"/>
    <w:rsid w:val="004F483D"/>
    <w:rsid w:val="004F592D"/>
    <w:rsid w:val="004F6432"/>
    <w:rsid w:val="00503CFE"/>
    <w:rsid w:val="00512962"/>
    <w:rsid w:val="00516FAF"/>
    <w:rsid w:val="005371AF"/>
    <w:rsid w:val="005530F4"/>
    <w:rsid w:val="00557ED4"/>
    <w:rsid w:val="005A651A"/>
    <w:rsid w:val="005B1FB2"/>
    <w:rsid w:val="005E497B"/>
    <w:rsid w:val="005F03E0"/>
    <w:rsid w:val="00621991"/>
    <w:rsid w:val="006225CB"/>
    <w:rsid w:val="00627504"/>
    <w:rsid w:val="00627BC7"/>
    <w:rsid w:val="00642F0E"/>
    <w:rsid w:val="00646B8D"/>
    <w:rsid w:val="00667307"/>
    <w:rsid w:val="0067478C"/>
    <w:rsid w:val="00685C51"/>
    <w:rsid w:val="006B02D5"/>
    <w:rsid w:val="006D603B"/>
    <w:rsid w:val="006E2258"/>
    <w:rsid w:val="006E47DD"/>
    <w:rsid w:val="006F3CD5"/>
    <w:rsid w:val="00706A87"/>
    <w:rsid w:val="007124A8"/>
    <w:rsid w:val="00723B41"/>
    <w:rsid w:val="00723DDD"/>
    <w:rsid w:val="00733A80"/>
    <w:rsid w:val="00743D5D"/>
    <w:rsid w:val="007670DF"/>
    <w:rsid w:val="00771D23"/>
    <w:rsid w:val="00771F86"/>
    <w:rsid w:val="007763B7"/>
    <w:rsid w:val="007A5683"/>
    <w:rsid w:val="007D39BC"/>
    <w:rsid w:val="00810167"/>
    <w:rsid w:val="0082589A"/>
    <w:rsid w:val="008332EA"/>
    <w:rsid w:val="0088616A"/>
    <w:rsid w:val="008A7A93"/>
    <w:rsid w:val="008B0CE0"/>
    <w:rsid w:val="008C0E75"/>
    <w:rsid w:val="008D1422"/>
    <w:rsid w:val="008D55BA"/>
    <w:rsid w:val="008E0AFF"/>
    <w:rsid w:val="009040E6"/>
    <w:rsid w:val="00904B8C"/>
    <w:rsid w:val="00916AE6"/>
    <w:rsid w:val="00922BFD"/>
    <w:rsid w:val="00922E24"/>
    <w:rsid w:val="0092516A"/>
    <w:rsid w:val="00925B40"/>
    <w:rsid w:val="00951051"/>
    <w:rsid w:val="00960E3F"/>
    <w:rsid w:val="009A22AB"/>
    <w:rsid w:val="009B6960"/>
    <w:rsid w:val="009E0BF9"/>
    <w:rsid w:val="009E2549"/>
    <w:rsid w:val="009E4982"/>
    <w:rsid w:val="00A009FD"/>
    <w:rsid w:val="00A2011A"/>
    <w:rsid w:val="00A23BF4"/>
    <w:rsid w:val="00A376EE"/>
    <w:rsid w:val="00A44B58"/>
    <w:rsid w:val="00A55A83"/>
    <w:rsid w:val="00AB3390"/>
    <w:rsid w:val="00AB5185"/>
    <w:rsid w:val="00AC39FE"/>
    <w:rsid w:val="00AC42D5"/>
    <w:rsid w:val="00AC7C18"/>
    <w:rsid w:val="00AD6EB0"/>
    <w:rsid w:val="00AF35AA"/>
    <w:rsid w:val="00AF667D"/>
    <w:rsid w:val="00B24F0D"/>
    <w:rsid w:val="00B35491"/>
    <w:rsid w:val="00B52551"/>
    <w:rsid w:val="00B56580"/>
    <w:rsid w:val="00B577EB"/>
    <w:rsid w:val="00B769A3"/>
    <w:rsid w:val="00B76EC4"/>
    <w:rsid w:val="00B84320"/>
    <w:rsid w:val="00B90FB0"/>
    <w:rsid w:val="00B97DB9"/>
    <w:rsid w:val="00BA042F"/>
    <w:rsid w:val="00BA6544"/>
    <w:rsid w:val="00BB3415"/>
    <w:rsid w:val="00BC5566"/>
    <w:rsid w:val="00BD77E7"/>
    <w:rsid w:val="00BE1721"/>
    <w:rsid w:val="00C130B6"/>
    <w:rsid w:val="00C1649C"/>
    <w:rsid w:val="00C24686"/>
    <w:rsid w:val="00C33628"/>
    <w:rsid w:val="00C3577C"/>
    <w:rsid w:val="00C71948"/>
    <w:rsid w:val="00C802A4"/>
    <w:rsid w:val="00C8575B"/>
    <w:rsid w:val="00C9314F"/>
    <w:rsid w:val="00C95C42"/>
    <w:rsid w:val="00CA5BC1"/>
    <w:rsid w:val="00CD2744"/>
    <w:rsid w:val="00CE12D1"/>
    <w:rsid w:val="00D025DF"/>
    <w:rsid w:val="00D162FD"/>
    <w:rsid w:val="00D53062"/>
    <w:rsid w:val="00D55D36"/>
    <w:rsid w:val="00D81FC0"/>
    <w:rsid w:val="00D937DD"/>
    <w:rsid w:val="00D97D06"/>
    <w:rsid w:val="00DA003A"/>
    <w:rsid w:val="00DB663F"/>
    <w:rsid w:val="00DD61EC"/>
    <w:rsid w:val="00DE6BD7"/>
    <w:rsid w:val="00DF7DC8"/>
    <w:rsid w:val="00E30A70"/>
    <w:rsid w:val="00E37EF8"/>
    <w:rsid w:val="00E4739C"/>
    <w:rsid w:val="00E62B3B"/>
    <w:rsid w:val="00E71D37"/>
    <w:rsid w:val="00E74F7F"/>
    <w:rsid w:val="00E83438"/>
    <w:rsid w:val="00E8745B"/>
    <w:rsid w:val="00E87B93"/>
    <w:rsid w:val="00EC0A47"/>
    <w:rsid w:val="00ED10C3"/>
    <w:rsid w:val="00ED36EF"/>
    <w:rsid w:val="00EE71C2"/>
    <w:rsid w:val="00EE77BD"/>
    <w:rsid w:val="00EF2DB0"/>
    <w:rsid w:val="00F20252"/>
    <w:rsid w:val="00F274BF"/>
    <w:rsid w:val="00F47B1E"/>
    <w:rsid w:val="00F518F8"/>
    <w:rsid w:val="00F55E3C"/>
    <w:rsid w:val="00F91411"/>
    <w:rsid w:val="00F97424"/>
    <w:rsid w:val="00FD2AB2"/>
    <w:rsid w:val="00FE4E05"/>
    <w:rsid w:val="00FF0151"/>
    <w:rsid w:val="00FF185B"/>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4BD6E03-49E6-4C67-969B-0B19DC3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8C"/>
  </w:style>
  <w:style w:type="paragraph" w:styleId="Heading1">
    <w:name w:val="heading 1"/>
    <w:basedOn w:val="Normal"/>
    <w:next w:val="Normal"/>
    <w:link w:val="Heading1Char"/>
    <w:qFormat/>
    <w:rsid w:val="00557ED4"/>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DD61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E2"/>
    <w:rPr>
      <w:rFonts w:ascii="Tahoma" w:hAnsi="Tahoma" w:cs="Tahoma"/>
      <w:sz w:val="16"/>
      <w:szCs w:val="16"/>
    </w:rPr>
  </w:style>
  <w:style w:type="paragraph" w:styleId="ListParagraph">
    <w:name w:val="List Paragraph"/>
    <w:basedOn w:val="Normal"/>
    <w:uiPriority w:val="34"/>
    <w:qFormat/>
    <w:rsid w:val="004E7563"/>
    <w:pPr>
      <w:ind w:left="720"/>
      <w:contextualSpacing/>
    </w:pPr>
  </w:style>
  <w:style w:type="character" w:customStyle="1" w:styleId="Heading1Char">
    <w:name w:val="Heading 1 Char"/>
    <w:basedOn w:val="DefaultParagraphFont"/>
    <w:link w:val="Heading1"/>
    <w:rsid w:val="00557ED4"/>
    <w:rPr>
      <w:rFonts w:ascii="Times New Roman" w:eastAsia="Times New Roman" w:hAnsi="Times New Roman" w:cs="Times New Roman"/>
      <w:sz w:val="24"/>
      <w:szCs w:val="24"/>
      <w:u w:val="single"/>
    </w:rPr>
  </w:style>
  <w:style w:type="paragraph" w:styleId="Header">
    <w:name w:val="header"/>
    <w:basedOn w:val="Normal"/>
    <w:link w:val="HeaderChar"/>
    <w:uiPriority w:val="99"/>
    <w:semiHidden/>
    <w:unhideWhenUsed/>
    <w:rsid w:val="002A4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369"/>
  </w:style>
  <w:style w:type="paragraph" w:styleId="Footer">
    <w:name w:val="footer"/>
    <w:basedOn w:val="Normal"/>
    <w:link w:val="FooterChar"/>
    <w:uiPriority w:val="99"/>
    <w:unhideWhenUsed/>
    <w:rsid w:val="002A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69"/>
  </w:style>
  <w:style w:type="character" w:styleId="Hyperlink">
    <w:name w:val="Hyperlink"/>
    <w:basedOn w:val="DefaultParagraphFont"/>
    <w:uiPriority w:val="99"/>
    <w:unhideWhenUsed/>
    <w:rsid w:val="00FD2AB2"/>
    <w:rPr>
      <w:color w:val="0000FF" w:themeColor="hyperlink"/>
      <w:u w:val="single"/>
    </w:rPr>
  </w:style>
  <w:style w:type="character" w:styleId="FollowedHyperlink">
    <w:name w:val="FollowedHyperlink"/>
    <w:basedOn w:val="DefaultParagraphFont"/>
    <w:uiPriority w:val="99"/>
    <w:semiHidden/>
    <w:unhideWhenUsed/>
    <w:rsid w:val="00FD2AB2"/>
    <w:rPr>
      <w:color w:val="800080" w:themeColor="followedHyperlink"/>
      <w:u w:val="single"/>
    </w:rPr>
  </w:style>
  <w:style w:type="table" w:styleId="TableGrid">
    <w:name w:val="Table Grid"/>
    <w:basedOn w:val="TableNormal"/>
    <w:uiPriority w:val="59"/>
    <w:rsid w:val="00916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0F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
    <w:name w:val="text"/>
    <w:basedOn w:val="DefaultParagraphFont"/>
    <w:rsid w:val="002055FF"/>
  </w:style>
  <w:style w:type="character" w:customStyle="1" w:styleId="Heading2Char">
    <w:name w:val="Heading 2 Char"/>
    <w:basedOn w:val="DefaultParagraphFont"/>
    <w:link w:val="Heading2"/>
    <w:uiPriority w:val="9"/>
    <w:rsid w:val="00DD61E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15195</Words>
  <Characters>86618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Razzle</dc:creator>
  <cp:keywords/>
  <dc:description/>
  <cp:lastModifiedBy>Microsoft account</cp:lastModifiedBy>
  <cp:revision>2</cp:revision>
  <cp:lastPrinted>2019-07-29T04:30:00Z</cp:lastPrinted>
  <dcterms:created xsi:type="dcterms:W3CDTF">2023-07-28T16:22:00Z</dcterms:created>
  <dcterms:modified xsi:type="dcterms:W3CDTF">2023-07-28T16:22:00Z</dcterms:modified>
</cp:coreProperties>
</file>